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EC3D" w14:textId="77777777" w:rsidR="00B4483D" w:rsidRPr="004341A7" w:rsidRDefault="00445F72" w:rsidP="00BC710F">
      <w:pPr>
        <w:pStyle w:val="HTMLPreformatted"/>
        <w:rPr>
          <w:rFonts w:ascii="Garamond" w:hAnsi="Garamond"/>
          <w:sz w:val="22"/>
          <w:szCs w:val="22"/>
        </w:rPr>
      </w:pPr>
      <w:r>
        <w:rPr>
          <w:rFonts w:ascii="Garamond" w:hAnsi="Garamond"/>
          <w:b/>
          <w:sz w:val="22"/>
          <w:szCs w:val="22"/>
        </w:rPr>
        <w:t xml:space="preserve">Estero Bay </w:t>
      </w:r>
      <w:r w:rsidR="00BF223E">
        <w:rPr>
          <w:rFonts w:ascii="Garamond" w:hAnsi="Garamond"/>
          <w:b/>
          <w:sz w:val="22"/>
          <w:szCs w:val="22"/>
        </w:rPr>
        <w:t>Aquatic Preserve</w:t>
      </w:r>
      <w:r w:rsidR="00BF223E" w:rsidRPr="00445F72">
        <w:rPr>
          <w:rFonts w:ascii="Garamond" w:hAnsi="Garamond"/>
          <w:b/>
          <w:sz w:val="22"/>
          <w:szCs w:val="22"/>
        </w:rPr>
        <w:t xml:space="preserve"> </w:t>
      </w:r>
      <w:r w:rsidR="00B4483D" w:rsidRPr="00445F72">
        <w:rPr>
          <w:rFonts w:ascii="Garamond" w:hAnsi="Garamond"/>
          <w:b/>
          <w:sz w:val="22"/>
          <w:szCs w:val="22"/>
        </w:rPr>
        <w:t>(</w:t>
      </w:r>
      <w:r w:rsidRPr="00445F72">
        <w:rPr>
          <w:rFonts w:ascii="Garamond" w:hAnsi="Garamond"/>
          <w:b/>
          <w:sz w:val="22"/>
          <w:szCs w:val="22"/>
        </w:rPr>
        <w:t>EBAP</w:t>
      </w:r>
      <w:r w:rsidR="00B4483D" w:rsidRPr="00445F72">
        <w:rPr>
          <w:rFonts w:ascii="Garamond" w:hAnsi="Garamond"/>
          <w:b/>
          <w:sz w:val="22"/>
          <w:szCs w:val="22"/>
        </w:rPr>
        <w:t xml:space="preserve">) </w:t>
      </w:r>
      <w:r w:rsidR="005B0FD7">
        <w:rPr>
          <w:rFonts w:ascii="Garamond" w:hAnsi="Garamond"/>
          <w:b/>
          <w:sz w:val="22"/>
          <w:szCs w:val="22"/>
        </w:rPr>
        <w:t>W</w:t>
      </w:r>
      <w:r w:rsidR="00B4483D" w:rsidRPr="004341A7">
        <w:rPr>
          <w:rFonts w:ascii="Garamond" w:hAnsi="Garamond"/>
          <w:b/>
          <w:sz w:val="22"/>
          <w:szCs w:val="22"/>
        </w:rPr>
        <w:t>ater Quality Metadata</w:t>
      </w:r>
      <w:r w:rsidR="00B4483D" w:rsidRPr="004341A7">
        <w:rPr>
          <w:rFonts w:ascii="Garamond" w:hAnsi="Garamond"/>
          <w:sz w:val="22"/>
          <w:szCs w:val="22"/>
        </w:rPr>
        <w:t xml:space="preserve"> </w:t>
      </w:r>
    </w:p>
    <w:p w14:paraId="6C8FB820" w14:textId="77777777" w:rsidR="00D065B8" w:rsidRPr="004341A7" w:rsidRDefault="00445F72" w:rsidP="00BC710F">
      <w:pPr>
        <w:pStyle w:val="HTMLPreformatted"/>
        <w:rPr>
          <w:rFonts w:ascii="Garamond" w:hAnsi="Garamond"/>
          <w:b/>
          <w:sz w:val="22"/>
          <w:szCs w:val="22"/>
        </w:rPr>
      </w:pPr>
      <w:r>
        <w:rPr>
          <w:rFonts w:ascii="Garamond" w:hAnsi="Garamond"/>
          <w:b/>
          <w:sz w:val="22"/>
          <w:szCs w:val="22"/>
        </w:rPr>
        <w:t xml:space="preserve">January 1, </w:t>
      </w:r>
      <w:r w:rsidR="00AE4696">
        <w:rPr>
          <w:rFonts w:ascii="Garamond" w:hAnsi="Garamond"/>
          <w:b/>
          <w:sz w:val="22"/>
          <w:szCs w:val="22"/>
        </w:rPr>
        <w:t>20</w:t>
      </w:r>
      <w:r w:rsidR="001E1B1B">
        <w:rPr>
          <w:rFonts w:ascii="Garamond" w:hAnsi="Garamond"/>
          <w:b/>
          <w:sz w:val="22"/>
          <w:szCs w:val="22"/>
        </w:rPr>
        <w:t>2</w:t>
      </w:r>
      <w:r w:rsidR="002A1536">
        <w:rPr>
          <w:rFonts w:ascii="Garamond" w:hAnsi="Garamond"/>
          <w:b/>
          <w:sz w:val="22"/>
          <w:szCs w:val="22"/>
        </w:rPr>
        <w:t>3</w:t>
      </w:r>
      <w:r w:rsidR="007A17E0">
        <w:rPr>
          <w:rFonts w:ascii="Garamond" w:hAnsi="Garamond"/>
          <w:b/>
          <w:sz w:val="22"/>
          <w:szCs w:val="22"/>
        </w:rPr>
        <w:t xml:space="preserve">- </w:t>
      </w:r>
      <w:r w:rsidR="004016D1">
        <w:rPr>
          <w:rFonts w:ascii="Garamond" w:hAnsi="Garamond"/>
          <w:b/>
          <w:sz w:val="22"/>
          <w:szCs w:val="22"/>
        </w:rPr>
        <w:t>Dec</w:t>
      </w:r>
      <w:r w:rsidR="002C08EB">
        <w:rPr>
          <w:rFonts w:ascii="Garamond" w:hAnsi="Garamond"/>
          <w:b/>
          <w:sz w:val="22"/>
          <w:szCs w:val="22"/>
        </w:rPr>
        <w:t>ember</w:t>
      </w:r>
      <w:r w:rsidR="00410C8A">
        <w:rPr>
          <w:rFonts w:ascii="Garamond" w:hAnsi="Garamond"/>
          <w:b/>
          <w:sz w:val="22"/>
          <w:szCs w:val="22"/>
        </w:rPr>
        <w:t xml:space="preserve"> 3</w:t>
      </w:r>
      <w:r w:rsidR="004016D1">
        <w:rPr>
          <w:rFonts w:ascii="Garamond" w:hAnsi="Garamond"/>
          <w:b/>
          <w:sz w:val="22"/>
          <w:szCs w:val="22"/>
        </w:rPr>
        <w:t>1</w:t>
      </w:r>
      <w:r w:rsidR="002A1536">
        <w:rPr>
          <w:rFonts w:ascii="Garamond" w:hAnsi="Garamond"/>
          <w:b/>
          <w:sz w:val="22"/>
          <w:szCs w:val="22"/>
        </w:rPr>
        <w:t>, 2023</w:t>
      </w:r>
    </w:p>
    <w:p w14:paraId="609786E7" w14:textId="77777777" w:rsidR="009B15BA" w:rsidRPr="004341A7" w:rsidRDefault="00D065B8" w:rsidP="00BC710F">
      <w:pPr>
        <w:pStyle w:val="HTMLPreformatted"/>
        <w:rPr>
          <w:rFonts w:ascii="Garamond" w:hAnsi="Garamond"/>
          <w:sz w:val="22"/>
          <w:szCs w:val="22"/>
        </w:rPr>
      </w:pPr>
      <w:r w:rsidRPr="004341A7">
        <w:rPr>
          <w:rFonts w:ascii="Garamond" w:hAnsi="Garamond"/>
          <w:b/>
          <w:sz w:val="22"/>
          <w:szCs w:val="22"/>
        </w:rPr>
        <w:t>Latest Update:</w:t>
      </w:r>
      <w:r w:rsidRPr="004341A7">
        <w:rPr>
          <w:rFonts w:ascii="Garamond" w:hAnsi="Garamond"/>
          <w:sz w:val="22"/>
          <w:szCs w:val="22"/>
        </w:rPr>
        <w:t xml:space="preserve"> </w:t>
      </w:r>
      <w:r w:rsidR="004016D1">
        <w:rPr>
          <w:rFonts w:ascii="Garamond" w:hAnsi="Garamond"/>
          <w:sz w:val="22"/>
          <w:szCs w:val="22"/>
        </w:rPr>
        <w:t xml:space="preserve">January </w:t>
      </w:r>
      <w:r w:rsidR="00DA2AC3">
        <w:rPr>
          <w:rFonts w:ascii="Garamond" w:hAnsi="Garamond"/>
          <w:sz w:val="22"/>
          <w:szCs w:val="22"/>
        </w:rPr>
        <w:t>31</w:t>
      </w:r>
      <w:r w:rsidR="004016D1">
        <w:rPr>
          <w:rFonts w:ascii="Garamond" w:hAnsi="Garamond"/>
          <w:sz w:val="22"/>
          <w:szCs w:val="22"/>
        </w:rPr>
        <w:t>, 2024</w:t>
      </w:r>
    </w:p>
    <w:p w14:paraId="301F3FAF" w14:textId="77777777" w:rsidR="00B4483D" w:rsidRDefault="00B4483D" w:rsidP="00BC710F">
      <w:pPr>
        <w:pStyle w:val="HTMLPreformatted"/>
        <w:rPr>
          <w:rFonts w:ascii="Garamond" w:hAnsi="Garamond"/>
          <w:sz w:val="22"/>
          <w:szCs w:val="22"/>
        </w:rPr>
      </w:pPr>
    </w:p>
    <w:p w14:paraId="39DAE867" w14:textId="77777777" w:rsidR="00EE25CA" w:rsidRDefault="00EE25CA" w:rsidP="00BC710F">
      <w:pPr>
        <w:pStyle w:val="HTMLPreformatted"/>
        <w:rPr>
          <w:rFonts w:ascii="Garamond" w:hAnsi="Garamond"/>
          <w:sz w:val="22"/>
          <w:szCs w:val="22"/>
        </w:rPr>
      </w:pPr>
      <w:r>
        <w:rPr>
          <w:rFonts w:ascii="Garamond" w:hAnsi="Garamond"/>
          <w:sz w:val="22"/>
          <w:szCs w:val="22"/>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Pr>
          <w:rFonts w:ascii="Garamond" w:hAnsi="Garamond"/>
          <w:sz w:val="22"/>
          <w:szCs w:val="22"/>
        </w:rPr>
        <w:t xml:space="preserve">Aquatic Preserve </w:t>
      </w:r>
      <w:r w:rsidR="00AF343D">
        <w:rPr>
          <w:rFonts w:ascii="Garamond" w:hAnsi="Garamond"/>
          <w:sz w:val="22"/>
          <w:szCs w:val="22"/>
        </w:rPr>
        <w:t>office</w:t>
      </w:r>
      <w:r w:rsidR="004A4F30">
        <w:rPr>
          <w:rFonts w:ascii="Garamond" w:hAnsi="Garamond"/>
          <w:sz w:val="22"/>
          <w:szCs w:val="22"/>
        </w:rPr>
        <w:t xml:space="preserve"> (</w:t>
      </w:r>
      <w:hyperlink r:id="rId11" w:history="1">
        <w:r w:rsidR="00E91AA4" w:rsidRPr="00CA2B02">
          <w:rPr>
            <w:rStyle w:val="Hyperlink"/>
            <w:rFonts w:ascii="Garamond" w:hAnsi="Garamond"/>
            <w:sz w:val="22"/>
            <w:szCs w:val="22"/>
          </w:rPr>
          <w:t>Stephanie.Erickson@floridadep.gov</w:t>
        </w:r>
      </w:hyperlink>
      <w:r w:rsidR="00E91AA4">
        <w:rPr>
          <w:rFonts w:ascii="Garamond" w:hAnsi="Garamond"/>
          <w:sz w:val="22"/>
          <w:szCs w:val="22"/>
        </w:rPr>
        <w:t xml:space="preserve">) </w:t>
      </w:r>
      <w:r>
        <w:rPr>
          <w:rFonts w:ascii="Garamond" w:hAnsi="Garamond"/>
          <w:sz w:val="22"/>
          <w:szCs w:val="22"/>
        </w:rPr>
        <w:t>with any additional questions.</w:t>
      </w:r>
    </w:p>
    <w:p w14:paraId="1E128A5E" w14:textId="77777777" w:rsidR="00EE25CA" w:rsidRPr="004341A7" w:rsidRDefault="00EE25CA" w:rsidP="00BC710F">
      <w:pPr>
        <w:pStyle w:val="HTMLPreformatted"/>
        <w:rPr>
          <w:rFonts w:ascii="Garamond" w:hAnsi="Garamond"/>
          <w:sz w:val="22"/>
          <w:szCs w:val="22"/>
        </w:rPr>
      </w:pPr>
    </w:p>
    <w:p w14:paraId="4852EE8C" w14:textId="77777777"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  Data Set and Research Descriptors</w:t>
      </w:r>
    </w:p>
    <w:p w14:paraId="309645C1" w14:textId="77777777" w:rsidR="00B4483D" w:rsidRPr="004341A7" w:rsidRDefault="00B4483D" w:rsidP="00BC710F">
      <w:pPr>
        <w:pStyle w:val="HTMLPreformatted"/>
        <w:rPr>
          <w:rFonts w:ascii="Garamond" w:hAnsi="Garamond"/>
          <w:sz w:val="22"/>
          <w:szCs w:val="22"/>
        </w:rPr>
      </w:pPr>
    </w:p>
    <w:p w14:paraId="0FFECF3D" w14:textId="77777777" w:rsidR="00F23B71" w:rsidRPr="00571971" w:rsidRDefault="00DA3E2A" w:rsidP="00BC710F">
      <w:pPr>
        <w:pStyle w:val="HTMLPreformatted"/>
        <w:numPr>
          <w:ilvl w:val="1"/>
          <w:numId w:val="2"/>
        </w:numPr>
        <w:tabs>
          <w:tab w:val="clear" w:pos="916"/>
          <w:tab w:val="left" w:pos="360"/>
        </w:tabs>
        <w:ind w:left="270"/>
        <w:rPr>
          <w:rFonts w:ascii="Garamond" w:hAnsi="Garamond"/>
          <w:b/>
          <w:bCs/>
          <w:sz w:val="22"/>
          <w:szCs w:val="22"/>
        </w:rPr>
      </w:pPr>
      <w:bookmarkStart w:id="0" w:name="_Hlk68267468"/>
      <w:r w:rsidRPr="00571971">
        <w:rPr>
          <w:rFonts w:ascii="Garamond" w:hAnsi="Garamond"/>
          <w:b/>
          <w:bCs/>
          <w:sz w:val="22"/>
          <w:szCs w:val="22"/>
        </w:rPr>
        <w:t xml:space="preserve">Principal </w:t>
      </w:r>
      <w:r w:rsidR="00B4483D" w:rsidRPr="00571971">
        <w:rPr>
          <w:rFonts w:ascii="Garamond" w:hAnsi="Garamond"/>
          <w:b/>
          <w:bCs/>
          <w:sz w:val="22"/>
          <w:szCs w:val="22"/>
        </w:rPr>
        <w:t>investigator(s) and contact persons</w:t>
      </w:r>
      <w:r w:rsidR="007F13A5" w:rsidRPr="00571971">
        <w:rPr>
          <w:rFonts w:ascii="Garamond" w:hAnsi="Garamond"/>
          <w:b/>
          <w:bCs/>
          <w:sz w:val="22"/>
          <w:szCs w:val="22"/>
        </w:rPr>
        <w:t xml:space="preserve"> – </w:t>
      </w:r>
    </w:p>
    <w:p w14:paraId="3D610DA2" w14:textId="77777777" w:rsidR="00D77C77" w:rsidRPr="00571971" w:rsidRDefault="00D77C77" w:rsidP="00BC710F">
      <w:pPr>
        <w:pStyle w:val="HTMLPreformatted"/>
        <w:ind w:left="603"/>
        <w:rPr>
          <w:rFonts w:ascii="Garamond" w:hAnsi="Garamond"/>
          <w:b/>
          <w:bCs/>
          <w:sz w:val="22"/>
          <w:szCs w:val="22"/>
        </w:rPr>
      </w:pPr>
    </w:p>
    <w:p w14:paraId="4F54DBB7" w14:textId="77777777" w:rsidR="00F77F2D" w:rsidRPr="00571971" w:rsidRDefault="00F77F2D" w:rsidP="00BC710F">
      <w:pPr>
        <w:pStyle w:val="ListParagraph"/>
        <w:numPr>
          <w:ilvl w:val="2"/>
          <w:numId w:val="2"/>
        </w:numPr>
        <w:tabs>
          <w:tab w:val="left" w:pos="1072"/>
        </w:tabs>
        <w:rPr>
          <w:b/>
        </w:rPr>
      </w:pPr>
      <w:r w:rsidRPr="00571971">
        <w:rPr>
          <w:b/>
        </w:rPr>
        <w:t>Stephanie Erickson, Environmental Specialist</w:t>
      </w:r>
      <w:r w:rsidRPr="00571971">
        <w:rPr>
          <w:b/>
          <w:spacing w:val="-4"/>
        </w:rPr>
        <w:t xml:space="preserve"> </w:t>
      </w:r>
      <w:r w:rsidRPr="00571971">
        <w:rPr>
          <w:b/>
        </w:rPr>
        <w:t>III</w:t>
      </w:r>
    </w:p>
    <w:p w14:paraId="057DC97C" w14:textId="77777777"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14:paraId="45A750E5"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14:paraId="3ED73988" w14:textId="77777777" w:rsidR="00F77F2D" w:rsidRDefault="00692856" w:rsidP="00BC710F">
      <w:pPr>
        <w:pStyle w:val="BodyText"/>
        <w:ind w:left="1103" w:right="36" w:hanging="1"/>
        <w:rPr>
          <w:rFonts w:ascii="Garamond" w:hAnsi="Garamond"/>
          <w:sz w:val="22"/>
          <w:szCs w:val="22"/>
        </w:rPr>
      </w:pPr>
      <w:r>
        <w:rPr>
          <w:rFonts w:ascii="Garamond" w:hAnsi="Garamond"/>
          <w:sz w:val="22"/>
          <w:szCs w:val="22"/>
        </w:rPr>
        <w:t>2295 Victoria Ave.</w:t>
      </w:r>
    </w:p>
    <w:p w14:paraId="61C6F62A" w14:textId="77777777" w:rsidR="00692856" w:rsidRPr="00571971" w:rsidRDefault="00692856" w:rsidP="00BC710F">
      <w:pPr>
        <w:pStyle w:val="BodyText"/>
        <w:ind w:left="1103" w:right="36" w:hanging="1"/>
        <w:rPr>
          <w:rFonts w:ascii="Garamond" w:hAnsi="Garamond"/>
          <w:sz w:val="22"/>
          <w:szCs w:val="22"/>
        </w:rPr>
      </w:pPr>
      <w:r>
        <w:rPr>
          <w:rFonts w:ascii="Garamond" w:hAnsi="Garamond"/>
          <w:sz w:val="22"/>
          <w:szCs w:val="22"/>
        </w:rPr>
        <w:t>Fort Myers, FL 33901</w:t>
      </w:r>
    </w:p>
    <w:p w14:paraId="28DE8858"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530-1001</w:t>
      </w:r>
    </w:p>
    <w:p w14:paraId="7C215EB3" w14:textId="77777777" w:rsidR="00F77F2D" w:rsidRPr="00571971" w:rsidRDefault="00E91AA4" w:rsidP="00BC710F">
      <w:pPr>
        <w:pStyle w:val="BodyText"/>
        <w:spacing w:before="1"/>
        <w:ind w:left="1103"/>
        <w:rPr>
          <w:rFonts w:ascii="Garamond" w:hAnsi="Garamond"/>
          <w:sz w:val="22"/>
          <w:szCs w:val="22"/>
        </w:rPr>
      </w:pPr>
      <w:hyperlink r:id="rId12" w:history="1">
        <w:r w:rsidRPr="00571971">
          <w:rPr>
            <w:rStyle w:val="Hyperlink"/>
            <w:rFonts w:ascii="Garamond" w:hAnsi="Garamond"/>
            <w:sz w:val="22"/>
            <w:szCs w:val="22"/>
          </w:rPr>
          <w:t>Stephanie.Erickson@floridadep.gov</w:t>
        </w:r>
      </w:hyperlink>
      <w:r w:rsidRPr="00571971">
        <w:rPr>
          <w:rFonts w:ascii="Garamond" w:hAnsi="Garamond"/>
          <w:color w:val="0000FF"/>
          <w:sz w:val="22"/>
          <w:szCs w:val="22"/>
          <w:u w:val="single" w:color="0000FF"/>
        </w:rPr>
        <w:t xml:space="preserve"> </w:t>
      </w:r>
    </w:p>
    <w:p w14:paraId="273AE4DA" w14:textId="77777777" w:rsidR="00F77F2D" w:rsidRPr="00571971" w:rsidRDefault="00F77F2D" w:rsidP="00BC710F">
      <w:pPr>
        <w:pStyle w:val="Heading3"/>
        <w:numPr>
          <w:ilvl w:val="2"/>
          <w:numId w:val="2"/>
        </w:numPr>
        <w:tabs>
          <w:tab w:val="left" w:pos="1089"/>
        </w:tabs>
        <w:spacing w:before="59"/>
        <w:ind w:left="1088" w:hanging="256"/>
      </w:pPr>
      <w:r w:rsidRPr="00571971">
        <w:t>Rebecca Cray, Environmental Specialist I</w:t>
      </w:r>
      <w:r w:rsidRPr="00571971">
        <w:rPr>
          <w:spacing w:val="-7"/>
        </w:rPr>
        <w:t xml:space="preserve"> </w:t>
      </w:r>
    </w:p>
    <w:p w14:paraId="196A415C" w14:textId="77777777" w:rsidR="007B3406" w:rsidRPr="00571971" w:rsidRDefault="007B3406" w:rsidP="00BC710F">
      <w:pPr>
        <w:pStyle w:val="BodyText"/>
        <w:ind w:left="1103" w:right="36" w:hanging="1"/>
        <w:rPr>
          <w:rFonts w:ascii="Garamond" w:hAnsi="Garamond"/>
          <w:sz w:val="22"/>
          <w:szCs w:val="22"/>
        </w:rPr>
      </w:pPr>
      <w:r w:rsidRPr="00571971">
        <w:rPr>
          <w:rFonts w:ascii="Garamond" w:hAnsi="Garamond"/>
          <w:sz w:val="22"/>
          <w:szCs w:val="22"/>
        </w:rPr>
        <w:t>Florida Department of Environmental Protection</w:t>
      </w:r>
    </w:p>
    <w:p w14:paraId="1C5A28D0"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 xml:space="preserve">Estero Bay Aquatic Preserve </w:t>
      </w:r>
    </w:p>
    <w:p w14:paraId="49DC647E" w14:textId="77777777" w:rsidR="00F77F2D" w:rsidRDefault="00692856" w:rsidP="00BC710F">
      <w:pPr>
        <w:pStyle w:val="BodyText"/>
        <w:ind w:left="1103" w:right="36" w:hanging="1"/>
        <w:rPr>
          <w:rFonts w:ascii="Garamond" w:hAnsi="Garamond"/>
          <w:sz w:val="22"/>
          <w:szCs w:val="22"/>
        </w:rPr>
      </w:pPr>
      <w:r>
        <w:rPr>
          <w:rFonts w:ascii="Garamond" w:hAnsi="Garamond"/>
          <w:sz w:val="22"/>
          <w:szCs w:val="22"/>
        </w:rPr>
        <w:t>2295 Victoria Ave.</w:t>
      </w:r>
    </w:p>
    <w:p w14:paraId="270800B4" w14:textId="77777777" w:rsidR="00692856" w:rsidRPr="00571971" w:rsidRDefault="00692856" w:rsidP="00BC710F">
      <w:pPr>
        <w:pStyle w:val="BodyText"/>
        <w:ind w:left="1103" w:right="36" w:hanging="1"/>
        <w:rPr>
          <w:rFonts w:ascii="Garamond" w:hAnsi="Garamond"/>
          <w:sz w:val="22"/>
          <w:szCs w:val="22"/>
        </w:rPr>
      </w:pPr>
      <w:r>
        <w:rPr>
          <w:rFonts w:ascii="Garamond" w:hAnsi="Garamond"/>
          <w:sz w:val="22"/>
          <w:szCs w:val="22"/>
        </w:rPr>
        <w:t>Fort Myers, FL 33901</w:t>
      </w:r>
    </w:p>
    <w:p w14:paraId="790FC571" w14:textId="77777777" w:rsidR="00F77F2D" w:rsidRPr="00571971" w:rsidRDefault="00F77F2D" w:rsidP="00BC710F">
      <w:pPr>
        <w:pStyle w:val="BodyText"/>
        <w:ind w:left="1103" w:right="36" w:hanging="1"/>
        <w:rPr>
          <w:rFonts w:ascii="Garamond" w:hAnsi="Garamond"/>
          <w:sz w:val="22"/>
          <w:szCs w:val="22"/>
        </w:rPr>
      </w:pPr>
      <w:r w:rsidRPr="00571971">
        <w:rPr>
          <w:rFonts w:ascii="Garamond" w:hAnsi="Garamond"/>
          <w:sz w:val="22"/>
          <w:szCs w:val="22"/>
        </w:rPr>
        <w:t>Tel: (239)</w:t>
      </w:r>
      <w:r w:rsidRPr="00571971">
        <w:rPr>
          <w:rFonts w:ascii="Garamond" w:hAnsi="Garamond"/>
          <w:spacing w:val="-2"/>
          <w:sz w:val="22"/>
          <w:szCs w:val="22"/>
        </w:rPr>
        <w:t xml:space="preserve"> </w:t>
      </w:r>
      <w:r w:rsidRPr="00571971">
        <w:rPr>
          <w:rFonts w:ascii="Garamond" w:hAnsi="Garamond"/>
          <w:sz w:val="22"/>
          <w:szCs w:val="22"/>
        </w:rPr>
        <w:t>530-1002</w:t>
      </w:r>
    </w:p>
    <w:p w14:paraId="6D1667E6" w14:textId="77777777" w:rsidR="00692856" w:rsidRPr="00571971" w:rsidRDefault="00E91AA4" w:rsidP="00692856">
      <w:pPr>
        <w:pStyle w:val="BodyText"/>
        <w:spacing w:before="1"/>
        <w:ind w:left="1103" w:right="36"/>
        <w:rPr>
          <w:rFonts w:ascii="Garamond" w:hAnsi="Garamond"/>
          <w:color w:val="0000FF"/>
          <w:sz w:val="22"/>
          <w:szCs w:val="22"/>
          <w:u w:val="single"/>
        </w:rPr>
      </w:pPr>
      <w:hyperlink r:id="rId13" w:history="1">
        <w:r w:rsidRPr="00571971">
          <w:rPr>
            <w:rStyle w:val="Hyperlink"/>
            <w:rFonts w:ascii="Garamond" w:hAnsi="Garamond"/>
            <w:sz w:val="22"/>
            <w:szCs w:val="22"/>
          </w:rPr>
          <w:t>Rebecca.Cray@floridadep.gov</w:t>
        </w:r>
      </w:hyperlink>
      <w:r w:rsidRPr="00571971">
        <w:rPr>
          <w:rFonts w:ascii="Garamond" w:hAnsi="Garamond"/>
          <w:color w:val="0000FF"/>
          <w:sz w:val="22"/>
          <w:szCs w:val="22"/>
          <w:u w:val="single"/>
        </w:rPr>
        <w:t xml:space="preserve"> </w:t>
      </w:r>
    </w:p>
    <w:p w14:paraId="0F9CD978" w14:textId="77777777" w:rsidR="00692856" w:rsidRDefault="00692856" w:rsidP="001E3991">
      <w:pPr>
        <w:pStyle w:val="BodyText"/>
        <w:numPr>
          <w:ilvl w:val="2"/>
          <w:numId w:val="2"/>
        </w:numPr>
        <w:spacing w:before="1"/>
        <w:ind w:left="1080" w:right="36"/>
        <w:rPr>
          <w:rFonts w:ascii="Garamond" w:hAnsi="Garamond"/>
          <w:b/>
          <w:bCs/>
          <w:sz w:val="22"/>
          <w:szCs w:val="22"/>
        </w:rPr>
      </w:pPr>
      <w:r>
        <w:rPr>
          <w:rFonts w:ascii="Garamond" w:hAnsi="Garamond"/>
          <w:b/>
          <w:bCs/>
          <w:sz w:val="22"/>
          <w:szCs w:val="22"/>
        </w:rPr>
        <w:t>Alexis Marino, Environmental Specialist II</w:t>
      </w:r>
    </w:p>
    <w:p w14:paraId="0F4F8E43" w14:textId="77777777" w:rsidR="00692856" w:rsidRDefault="00692856" w:rsidP="00692856">
      <w:pPr>
        <w:pStyle w:val="BodyText"/>
        <w:spacing w:before="1"/>
        <w:ind w:left="1080" w:right="36"/>
        <w:rPr>
          <w:rFonts w:ascii="Garamond" w:hAnsi="Garamond"/>
          <w:sz w:val="22"/>
          <w:szCs w:val="22"/>
        </w:rPr>
      </w:pPr>
      <w:r>
        <w:rPr>
          <w:rFonts w:ascii="Garamond" w:hAnsi="Garamond"/>
          <w:sz w:val="22"/>
          <w:szCs w:val="22"/>
        </w:rPr>
        <w:t>Florida Department of Environmental Protection</w:t>
      </w:r>
    </w:p>
    <w:p w14:paraId="7A11669F" w14:textId="77777777" w:rsidR="00692856" w:rsidRDefault="00692856" w:rsidP="00692856">
      <w:pPr>
        <w:pStyle w:val="BodyText"/>
        <w:spacing w:before="1"/>
        <w:ind w:left="1080" w:right="36"/>
        <w:rPr>
          <w:rFonts w:ascii="Garamond" w:hAnsi="Garamond"/>
          <w:sz w:val="22"/>
          <w:szCs w:val="22"/>
        </w:rPr>
      </w:pPr>
      <w:r>
        <w:rPr>
          <w:rFonts w:ascii="Garamond" w:hAnsi="Garamond"/>
          <w:sz w:val="22"/>
          <w:szCs w:val="22"/>
        </w:rPr>
        <w:t>Estero Bay Aquatic Preserve</w:t>
      </w:r>
    </w:p>
    <w:p w14:paraId="089ACA24" w14:textId="77777777" w:rsidR="00692856" w:rsidRDefault="00692856" w:rsidP="00692856">
      <w:pPr>
        <w:pStyle w:val="BodyText"/>
        <w:spacing w:before="1"/>
        <w:ind w:left="1080" w:right="36"/>
        <w:rPr>
          <w:rFonts w:ascii="Garamond" w:hAnsi="Garamond"/>
          <w:sz w:val="22"/>
          <w:szCs w:val="22"/>
        </w:rPr>
      </w:pPr>
      <w:r>
        <w:rPr>
          <w:rFonts w:ascii="Garamond" w:hAnsi="Garamond"/>
          <w:sz w:val="22"/>
          <w:szCs w:val="22"/>
        </w:rPr>
        <w:t>2295 Victoria Ave.</w:t>
      </w:r>
    </w:p>
    <w:p w14:paraId="35497B9B" w14:textId="77777777" w:rsidR="00692856" w:rsidRDefault="00692856" w:rsidP="00692856">
      <w:pPr>
        <w:pStyle w:val="BodyText"/>
        <w:spacing w:before="1"/>
        <w:ind w:left="1080" w:right="36"/>
        <w:rPr>
          <w:rFonts w:ascii="Garamond" w:hAnsi="Garamond"/>
          <w:sz w:val="22"/>
          <w:szCs w:val="22"/>
        </w:rPr>
      </w:pPr>
      <w:r>
        <w:rPr>
          <w:rFonts w:ascii="Garamond" w:hAnsi="Garamond"/>
          <w:sz w:val="22"/>
          <w:szCs w:val="22"/>
        </w:rPr>
        <w:t>Fort Myers, FL 33901</w:t>
      </w:r>
    </w:p>
    <w:p w14:paraId="5F17A972" w14:textId="77777777" w:rsidR="00692856" w:rsidRDefault="00692856" w:rsidP="00692856">
      <w:pPr>
        <w:pStyle w:val="BodyText"/>
        <w:spacing w:before="1"/>
        <w:ind w:left="1080" w:right="36"/>
        <w:rPr>
          <w:rFonts w:ascii="Garamond" w:hAnsi="Garamond"/>
          <w:sz w:val="22"/>
          <w:szCs w:val="22"/>
        </w:rPr>
      </w:pPr>
      <w:r>
        <w:rPr>
          <w:rFonts w:ascii="Garamond" w:hAnsi="Garamond"/>
          <w:sz w:val="22"/>
          <w:szCs w:val="22"/>
        </w:rPr>
        <w:t>Tel: (239) 530-1004</w:t>
      </w:r>
    </w:p>
    <w:p w14:paraId="29CC66D6" w14:textId="77777777" w:rsidR="00692856" w:rsidRPr="00692856" w:rsidRDefault="00692856" w:rsidP="00692856">
      <w:pPr>
        <w:pStyle w:val="BodyText"/>
        <w:spacing w:before="1"/>
        <w:ind w:left="1080" w:right="36"/>
        <w:rPr>
          <w:rFonts w:ascii="Garamond" w:hAnsi="Garamond"/>
          <w:sz w:val="22"/>
          <w:szCs w:val="22"/>
        </w:rPr>
      </w:pPr>
      <w:hyperlink r:id="rId14" w:history="1">
        <w:r w:rsidRPr="00B84C10">
          <w:rPr>
            <w:rStyle w:val="Hyperlink"/>
            <w:rFonts w:ascii="Garamond" w:hAnsi="Garamond"/>
            <w:sz w:val="22"/>
            <w:szCs w:val="22"/>
          </w:rPr>
          <w:t>Alexis.K.Marino@floridadep.gov</w:t>
        </w:r>
      </w:hyperlink>
      <w:r>
        <w:rPr>
          <w:rFonts w:ascii="Garamond" w:hAnsi="Garamond"/>
          <w:sz w:val="22"/>
          <w:szCs w:val="22"/>
        </w:rPr>
        <w:t xml:space="preserve"> </w:t>
      </w:r>
    </w:p>
    <w:p w14:paraId="2191F337" w14:textId="77777777" w:rsidR="00DE76FA" w:rsidRDefault="002C08EB" w:rsidP="001E3991">
      <w:pPr>
        <w:pStyle w:val="BodyText"/>
        <w:numPr>
          <w:ilvl w:val="2"/>
          <w:numId w:val="2"/>
        </w:numPr>
        <w:spacing w:before="1"/>
        <w:ind w:left="1080" w:right="36"/>
        <w:rPr>
          <w:rFonts w:ascii="Garamond" w:hAnsi="Garamond"/>
          <w:b/>
          <w:bCs/>
          <w:sz w:val="22"/>
          <w:szCs w:val="22"/>
        </w:rPr>
      </w:pPr>
      <w:r>
        <w:rPr>
          <w:rFonts w:ascii="Garamond" w:hAnsi="Garamond"/>
          <w:b/>
          <w:bCs/>
          <w:sz w:val="22"/>
          <w:szCs w:val="22"/>
        </w:rPr>
        <w:t>Jessica Lee</w:t>
      </w:r>
      <w:r w:rsidR="00DE76FA">
        <w:rPr>
          <w:rFonts w:ascii="Garamond" w:hAnsi="Garamond"/>
          <w:b/>
          <w:bCs/>
          <w:sz w:val="22"/>
          <w:szCs w:val="22"/>
        </w:rPr>
        <w:t>, Government Operations Consultant II</w:t>
      </w:r>
    </w:p>
    <w:p w14:paraId="772C45CA" w14:textId="77777777" w:rsidR="00DE76FA" w:rsidRDefault="00DE76FA" w:rsidP="001E3991">
      <w:pPr>
        <w:pStyle w:val="BodyText"/>
        <w:spacing w:before="1"/>
        <w:ind w:left="360" w:right="36" w:firstLine="720"/>
        <w:rPr>
          <w:rFonts w:ascii="Garamond" w:hAnsi="Garamond"/>
          <w:sz w:val="22"/>
          <w:szCs w:val="22"/>
        </w:rPr>
      </w:pPr>
      <w:r>
        <w:rPr>
          <w:rFonts w:ascii="Garamond" w:hAnsi="Garamond"/>
          <w:sz w:val="22"/>
          <w:szCs w:val="22"/>
        </w:rPr>
        <w:t>Florida Department of Environmental Protection</w:t>
      </w:r>
    </w:p>
    <w:p w14:paraId="787E5B27"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3900 Commonwealth Blvd.</w:t>
      </w:r>
    </w:p>
    <w:p w14:paraId="227BE247"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Tallahassee, Fl 32399</w:t>
      </w:r>
    </w:p>
    <w:p w14:paraId="05A4820E" w14:textId="77777777" w:rsidR="00DE76FA" w:rsidRDefault="00DE76FA" w:rsidP="001E3991">
      <w:pPr>
        <w:pStyle w:val="BodyText"/>
        <w:spacing w:before="1"/>
        <w:ind w:left="1080" w:right="36"/>
        <w:rPr>
          <w:rFonts w:ascii="Garamond" w:hAnsi="Garamond"/>
          <w:sz w:val="22"/>
          <w:szCs w:val="22"/>
        </w:rPr>
      </w:pPr>
      <w:r>
        <w:rPr>
          <w:rFonts w:ascii="Garamond" w:hAnsi="Garamond"/>
          <w:sz w:val="22"/>
          <w:szCs w:val="22"/>
        </w:rPr>
        <w:t>Tel: (850) 245-2108</w:t>
      </w:r>
    </w:p>
    <w:p w14:paraId="131E18C6" w14:textId="77777777" w:rsidR="002C08EB" w:rsidRDefault="002C08EB" w:rsidP="001E3991">
      <w:pPr>
        <w:pStyle w:val="BodyText"/>
        <w:spacing w:before="1"/>
        <w:ind w:left="1080" w:right="36"/>
        <w:rPr>
          <w:rFonts w:ascii="Garamond" w:hAnsi="Garamond"/>
          <w:sz w:val="22"/>
          <w:szCs w:val="22"/>
        </w:rPr>
      </w:pPr>
      <w:hyperlink r:id="rId15" w:history="1">
        <w:r w:rsidRPr="00491485">
          <w:rPr>
            <w:rStyle w:val="Hyperlink"/>
            <w:rFonts w:ascii="Garamond" w:hAnsi="Garamond"/>
            <w:sz w:val="22"/>
            <w:szCs w:val="22"/>
          </w:rPr>
          <w:t>Jessica.Lee@floridadep.gov</w:t>
        </w:r>
      </w:hyperlink>
      <w:r>
        <w:rPr>
          <w:rFonts w:ascii="Garamond" w:hAnsi="Garamond"/>
          <w:sz w:val="22"/>
          <w:szCs w:val="22"/>
        </w:rPr>
        <w:t xml:space="preserve"> </w:t>
      </w:r>
    </w:p>
    <w:bookmarkEnd w:id="0"/>
    <w:p w14:paraId="04A91490" w14:textId="77777777" w:rsidR="00B4483D" w:rsidRPr="00571971" w:rsidRDefault="00B4483D" w:rsidP="00BC710F">
      <w:pPr>
        <w:pStyle w:val="HTMLPreformatted"/>
        <w:rPr>
          <w:rFonts w:ascii="Garamond" w:hAnsi="Garamond"/>
          <w:sz w:val="24"/>
          <w:szCs w:val="22"/>
        </w:rPr>
      </w:pPr>
    </w:p>
    <w:p w14:paraId="6586875E" w14:textId="77777777" w:rsidR="007F13A5" w:rsidRPr="004341A7"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2)  Entry verification</w:t>
      </w:r>
      <w:r w:rsidR="007F13A5"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7F13A5" w:rsidRPr="004341A7">
        <w:rPr>
          <w:rFonts w:ascii="Garamond" w:hAnsi="Garamond" w:cs="Times New Roman"/>
          <w:b/>
          <w:bCs/>
          <w:sz w:val="22"/>
          <w:szCs w:val="22"/>
        </w:rPr>
        <w:t xml:space="preserve"> </w:t>
      </w:r>
    </w:p>
    <w:p w14:paraId="7503FDAF" w14:textId="77777777" w:rsidR="00D77C77" w:rsidRDefault="00D77C77" w:rsidP="00BC710F">
      <w:pPr>
        <w:pStyle w:val="BodyText"/>
        <w:ind w:right="36"/>
        <w:rPr>
          <w:rFonts w:ascii="Garamond" w:hAnsi="Garamond"/>
          <w:sz w:val="22"/>
          <w:szCs w:val="22"/>
        </w:rPr>
      </w:pPr>
    </w:p>
    <w:p w14:paraId="352808ED" w14:textId="77777777" w:rsidR="00D065B8" w:rsidRPr="004341A7" w:rsidRDefault="007F13A5" w:rsidP="00BC710F">
      <w:pPr>
        <w:pStyle w:val="BodyText"/>
        <w:ind w:right="36"/>
        <w:rPr>
          <w:rFonts w:ascii="Garamond" w:hAnsi="Garamond"/>
          <w:sz w:val="22"/>
          <w:szCs w:val="22"/>
        </w:rPr>
      </w:pPr>
      <w:r w:rsidRPr="004341A7">
        <w:rPr>
          <w:rFonts w:ascii="Garamond" w:hAnsi="Garamond"/>
          <w:sz w:val="22"/>
          <w:szCs w:val="22"/>
        </w:rPr>
        <w:t xml:space="preserve">Deployment data are uploaded from the YSI data </w:t>
      </w:r>
      <w:r w:rsidR="00AF343D">
        <w:rPr>
          <w:rFonts w:ascii="Garamond" w:hAnsi="Garamond"/>
          <w:sz w:val="22"/>
          <w:szCs w:val="22"/>
        </w:rPr>
        <w:t>sonde</w:t>
      </w:r>
      <w:r w:rsidRPr="004341A7">
        <w:rPr>
          <w:rFonts w:ascii="Garamond" w:hAnsi="Garamond"/>
          <w:sz w:val="22"/>
          <w:szCs w:val="22"/>
        </w:rPr>
        <w:t xml:space="preserve"> to a Personal Computer (IBM compatible).</w:t>
      </w:r>
      <w:r w:rsidR="00D065B8" w:rsidRPr="004341A7">
        <w:rPr>
          <w:rFonts w:ascii="Garamond" w:hAnsi="Garamond"/>
          <w:sz w:val="22"/>
          <w:szCs w:val="22"/>
        </w:rPr>
        <w:t xml:space="preserve">  Files are exported from EcoWatch </w:t>
      </w:r>
      <w:r w:rsidR="004265F2">
        <w:rPr>
          <w:rFonts w:ascii="Garamond" w:hAnsi="Garamond"/>
          <w:sz w:val="22"/>
          <w:szCs w:val="22"/>
        </w:rPr>
        <w:t>in a comma separated file (CSV) or KOR Software in an Excel File (.XLS)</w:t>
      </w:r>
      <w:r w:rsidR="00B3621A">
        <w:rPr>
          <w:rFonts w:ascii="Garamond" w:hAnsi="Garamond"/>
          <w:sz w:val="22"/>
          <w:szCs w:val="22"/>
        </w:rPr>
        <w:t xml:space="preserve">. Prior to </w:t>
      </w:r>
      <w:r w:rsidR="007B3406">
        <w:rPr>
          <w:rFonts w:ascii="Garamond" w:hAnsi="Garamond"/>
          <w:sz w:val="22"/>
          <w:szCs w:val="22"/>
        </w:rPr>
        <w:t>October 2018, data were organized into files by site, year, and month. All pre- and post-deployment data are removed from the files at this time. Monthly files are then prepared, processed, and reviewed following the procedures in the Centralized Data Management Office’s (CDMO) National Estuarine Research Reserves (NERR) System-wide Monitoring Program (SWMP) Data Management Manual Version 6.</w:t>
      </w:r>
      <w:r w:rsidR="002E527B">
        <w:rPr>
          <w:rFonts w:ascii="Garamond" w:hAnsi="Garamond"/>
          <w:sz w:val="22"/>
          <w:szCs w:val="22"/>
        </w:rPr>
        <w:t>6</w:t>
      </w:r>
      <w:r w:rsidR="007B3406">
        <w:rPr>
          <w:rFonts w:ascii="Garamond" w:hAnsi="Garamond"/>
          <w:sz w:val="22"/>
          <w:szCs w:val="22"/>
        </w:rPr>
        <w:t xml:space="preserve"> (February 201</w:t>
      </w:r>
      <w:r w:rsidR="00D01E92">
        <w:rPr>
          <w:rFonts w:ascii="Garamond" w:hAnsi="Garamond"/>
          <w:sz w:val="22"/>
          <w:szCs w:val="22"/>
        </w:rPr>
        <w:t>5</w:t>
      </w:r>
      <w:r w:rsidR="007B3406">
        <w:rPr>
          <w:rFonts w:ascii="Garamond" w:hAnsi="Garamond"/>
          <w:sz w:val="22"/>
          <w:szCs w:val="22"/>
        </w:rPr>
        <w:t xml:space="preserve">). The monthly files are opened in Microsoft Excel, formatted to match the CDMO template, and processed using the NERRQAQC </w:t>
      </w:r>
      <w:r w:rsidR="007B3406" w:rsidRPr="00411DB3">
        <w:rPr>
          <w:rFonts w:ascii="Garamond" w:hAnsi="Garamond"/>
          <w:sz w:val="22"/>
          <w:szCs w:val="22"/>
        </w:rPr>
        <w:t xml:space="preserve">macro. </w:t>
      </w:r>
      <w:r w:rsidR="007B3406">
        <w:rPr>
          <w:rFonts w:ascii="Garamond" w:hAnsi="Garamond"/>
          <w:sz w:val="22"/>
          <w:szCs w:val="22"/>
        </w:rPr>
        <w:t xml:space="preserve">Since October 2018, data files from each deployment </w:t>
      </w:r>
      <w:r w:rsidR="00411DB3">
        <w:rPr>
          <w:rFonts w:ascii="Garamond" w:hAnsi="Garamond"/>
          <w:sz w:val="22"/>
          <w:szCs w:val="22"/>
        </w:rPr>
        <w:t>have been</w:t>
      </w:r>
      <w:r w:rsidR="007B3406">
        <w:rPr>
          <w:rFonts w:ascii="Garamond" w:hAnsi="Garamond"/>
          <w:sz w:val="22"/>
          <w:szCs w:val="22"/>
        </w:rPr>
        <w:t xml:space="preserve"> </w:t>
      </w:r>
      <w:r w:rsidR="00893F64">
        <w:rPr>
          <w:rFonts w:ascii="Garamond" w:hAnsi="Garamond"/>
          <w:sz w:val="22"/>
          <w:szCs w:val="22"/>
        </w:rPr>
        <w:t>uploaded</w:t>
      </w:r>
      <w:r w:rsidR="00D065B8" w:rsidRPr="004341A7">
        <w:rPr>
          <w:rFonts w:ascii="Garamond" w:hAnsi="Garamond"/>
          <w:sz w:val="22"/>
          <w:szCs w:val="22"/>
        </w:rPr>
        <w:t xml:space="preserve"> to the </w:t>
      </w:r>
      <w:r w:rsidR="00893F64">
        <w:rPr>
          <w:rFonts w:ascii="Garamond" w:hAnsi="Garamond"/>
          <w:sz w:val="22"/>
          <w:szCs w:val="22"/>
        </w:rPr>
        <w:t>NERRS Centralized Data Management Office (CDMO)</w:t>
      </w:r>
      <w:r w:rsidR="00D065B8" w:rsidRPr="004341A7">
        <w:rPr>
          <w:rFonts w:ascii="Garamond" w:hAnsi="Garamond"/>
          <w:sz w:val="22"/>
          <w:szCs w:val="22"/>
        </w:rPr>
        <w:t xml:space="preserve"> </w:t>
      </w:r>
      <w:r w:rsidR="00893F64">
        <w:rPr>
          <w:rFonts w:ascii="Garamond" w:hAnsi="Garamond"/>
          <w:sz w:val="22"/>
          <w:szCs w:val="22"/>
        </w:rPr>
        <w:t>Non-SWMP Data Upload Service</w:t>
      </w:r>
      <w:r w:rsidR="00BF74B0">
        <w:rPr>
          <w:rFonts w:ascii="Garamond" w:hAnsi="Garamond"/>
          <w:sz w:val="22"/>
          <w:szCs w:val="22"/>
        </w:rPr>
        <w:t xml:space="preserve"> where data</w:t>
      </w:r>
      <w:r w:rsidR="00893F64">
        <w:rPr>
          <w:rFonts w:ascii="Garamond" w:hAnsi="Garamond"/>
          <w:sz w:val="22"/>
          <w:szCs w:val="22"/>
        </w:rPr>
        <w:t xml:space="preserve"> </w:t>
      </w:r>
      <w:r w:rsidR="00D065B8" w:rsidRPr="004341A7">
        <w:rPr>
          <w:rFonts w:ascii="Garamond" w:hAnsi="Garamond"/>
          <w:sz w:val="22"/>
          <w:szCs w:val="22"/>
        </w:rPr>
        <w:t>undergo automated primary QAQC</w:t>
      </w:r>
      <w:r w:rsidR="00AF7901">
        <w:rPr>
          <w:rFonts w:ascii="Garamond" w:hAnsi="Garamond"/>
          <w:sz w:val="22"/>
          <w:szCs w:val="22"/>
        </w:rPr>
        <w:t xml:space="preserve">. </w:t>
      </w:r>
      <w:r w:rsidR="00BF74B0">
        <w:rPr>
          <w:rFonts w:ascii="Garamond" w:hAnsi="Garamond"/>
          <w:sz w:val="22"/>
          <w:szCs w:val="22"/>
        </w:rPr>
        <w:t>A</w:t>
      </w:r>
      <w:r w:rsidR="00EE25CA">
        <w:rPr>
          <w:rFonts w:ascii="Garamond" w:hAnsi="Garamond"/>
          <w:sz w:val="22"/>
          <w:szCs w:val="22"/>
        </w:rPr>
        <w:t>ll</w:t>
      </w:r>
      <w:r w:rsidR="00EE25CA" w:rsidRPr="007A52F9">
        <w:rPr>
          <w:rFonts w:ascii="Garamond" w:hAnsi="Garamond"/>
          <w:sz w:val="22"/>
          <w:szCs w:val="22"/>
        </w:rPr>
        <w:t xml:space="preserve"> </w:t>
      </w:r>
      <w:r w:rsidR="00236E73" w:rsidRPr="007A52F9">
        <w:rPr>
          <w:rFonts w:ascii="Garamond" w:hAnsi="Garamond"/>
          <w:sz w:val="22"/>
          <w:szCs w:val="22"/>
        </w:rPr>
        <w:t xml:space="preserve">pre- and post-deployment data are removed from the file prior to upload.  </w:t>
      </w:r>
      <w:r w:rsidR="00D065B8" w:rsidRPr="007A52F9">
        <w:rPr>
          <w:rFonts w:ascii="Garamond" w:hAnsi="Garamond"/>
          <w:sz w:val="22"/>
          <w:szCs w:val="22"/>
        </w:rPr>
        <w:t>During primary QAQC, data are flagged if they are missing</w:t>
      </w:r>
      <w:r w:rsidR="00763370" w:rsidRPr="007A52F9">
        <w:rPr>
          <w:rFonts w:ascii="Garamond" w:hAnsi="Garamond"/>
          <w:sz w:val="22"/>
          <w:szCs w:val="22"/>
        </w:rPr>
        <w:t xml:space="preserve"> or </w:t>
      </w:r>
      <w:r w:rsidR="00D065B8" w:rsidRPr="007A52F9">
        <w:rPr>
          <w:rFonts w:ascii="Garamond" w:hAnsi="Garamond"/>
          <w:sz w:val="22"/>
          <w:szCs w:val="22"/>
        </w:rPr>
        <w:t xml:space="preserve">out of sensor range.  The edited file is then returned to the </w:t>
      </w:r>
      <w:r w:rsidR="00AF7901">
        <w:rPr>
          <w:rFonts w:ascii="Garamond" w:hAnsi="Garamond"/>
          <w:sz w:val="22"/>
          <w:szCs w:val="22"/>
        </w:rPr>
        <w:t xml:space="preserve">Aquatic </w:t>
      </w:r>
      <w:r w:rsidR="00AF7901">
        <w:rPr>
          <w:rFonts w:ascii="Garamond" w:hAnsi="Garamond"/>
          <w:sz w:val="22"/>
          <w:szCs w:val="22"/>
        </w:rPr>
        <w:lastRenderedPageBreak/>
        <w:t>Preserve office</w:t>
      </w:r>
      <w:r w:rsidR="00D065B8" w:rsidRPr="007A52F9">
        <w:rPr>
          <w:rFonts w:ascii="Garamond" w:hAnsi="Garamond"/>
          <w:sz w:val="22"/>
          <w:szCs w:val="22"/>
        </w:rPr>
        <w:t xml:space="preserve"> </w:t>
      </w:r>
      <w:r w:rsidR="007A52F9">
        <w:rPr>
          <w:rFonts w:ascii="Garamond" w:hAnsi="Garamond"/>
          <w:sz w:val="22"/>
          <w:szCs w:val="22"/>
        </w:rPr>
        <w:t xml:space="preserve">for secondary QAQC </w:t>
      </w:r>
      <w:r w:rsidR="00D065B8" w:rsidRPr="007A52F9">
        <w:rPr>
          <w:rFonts w:ascii="Garamond" w:hAnsi="Garamond"/>
          <w:sz w:val="22"/>
          <w:szCs w:val="22"/>
        </w:rPr>
        <w:t>where it is opened in Microsoft Excel and processed using the CDMO</w:t>
      </w:r>
      <w:r w:rsidR="00DA3E2A" w:rsidRPr="007A52F9">
        <w:rPr>
          <w:rFonts w:ascii="Garamond" w:hAnsi="Garamond"/>
          <w:sz w:val="22"/>
          <w:szCs w:val="22"/>
        </w:rPr>
        <w:t>’</w:t>
      </w:r>
      <w:r w:rsidR="00D065B8" w:rsidRPr="007A52F9">
        <w:rPr>
          <w:rFonts w:ascii="Garamond" w:hAnsi="Garamond"/>
          <w:sz w:val="22"/>
          <w:szCs w:val="22"/>
        </w:rPr>
        <w:t>s</w:t>
      </w:r>
      <w:r w:rsidR="00DA3E2A" w:rsidRPr="007A52F9">
        <w:rPr>
          <w:rFonts w:ascii="Garamond" w:hAnsi="Garamond"/>
          <w:sz w:val="22"/>
          <w:szCs w:val="22"/>
        </w:rPr>
        <w:t xml:space="preserve"> NERR</w:t>
      </w:r>
      <w:r w:rsidR="00D065B8" w:rsidRPr="007A52F9">
        <w:rPr>
          <w:rFonts w:ascii="Garamond" w:hAnsi="Garamond"/>
          <w:sz w:val="22"/>
          <w:szCs w:val="22"/>
        </w:rPr>
        <w:t xml:space="preserve">QAQC Excel </w:t>
      </w:r>
      <w:r w:rsidR="00DA3E2A" w:rsidRPr="007A52F9">
        <w:rPr>
          <w:rFonts w:ascii="Garamond" w:hAnsi="Garamond"/>
          <w:sz w:val="22"/>
          <w:szCs w:val="22"/>
        </w:rPr>
        <w:t>macro</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macro</w:t>
      </w:r>
      <w:r w:rsidR="002B4F5E" w:rsidRPr="007A52F9">
        <w:rPr>
          <w:rFonts w:ascii="Garamond" w:hAnsi="Garamond"/>
          <w:sz w:val="22"/>
          <w:szCs w:val="22"/>
        </w:rPr>
        <w:t xml:space="preserve"> inserts station codes, creates metadata worksheets for flagged data</w:t>
      </w:r>
      <w:r w:rsidR="00E82492" w:rsidRPr="007A52F9">
        <w:rPr>
          <w:rFonts w:ascii="Garamond" w:hAnsi="Garamond"/>
          <w:sz w:val="22"/>
          <w:szCs w:val="22"/>
        </w:rPr>
        <w:t xml:space="preserve"> and summary statistics</w:t>
      </w:r>
      <w:r w:rsidR="002B4F5E" w:rsidRPr="007A52F9">
        <w:rPr>
          <w:rFonts w:ascii="Garamond" w:hAnsi="Garamond"/>
          <w:sz w:val="22"/>
          <w:szCs w:val="22"/>
        </w:rPr>
        <w:t>,</w:t>
      </w:r>
      <w:r w:rsidR="00236E73" w:rsidRPr="007A52F9">
        <w:rPr>
          <w:rFonts w:ascii="Garamond" w:hAnsi="Garamond"/>
          <w:sz w:val="22"/>
          <w:szCs w:val="22"/>
        </w:rPr>
        <w:t xml:space="preserve"> </w:t>
      </w:r>
      <w:r w:rsidR="002B4F5E" w:rsidRPr="007A52F9">
        <w:rPr>
          <w:rFonts w:ascii="Garamond" w:hAnsi="Garamond"/>
          <w:sz w:val="22"/>
          <w:szCs w:val="22"/>
        </w:rPr>
        <w:t xml:space="preserve">and </w:t>
      </w:r>
      <w:r w:rsidR="00D065B8" w:rsidRPr="007A52F9">
        <w:rPr>
          <w:rFonts w:ascii="Garamond" w:hAnsi="Garamond"/>
          <w:sz w:val="22"/>
          <w:szCs w:val="22"/>
        </w:rPr>
        <w:t>graph</w:t>
      </w:r>
      <w:r w:rsidR="002B4F5E" w:rsidRPr="007A52F9">
        <w:rPr>
          <w:rFonts w:ascii="Garamond" w:hAnsi="Garamond"/>
          <w:sz w:val="22"/>
          <w:szCs w:val="22"/>
        </w:rPr>
        <w:t>s</w:t>
      </w:r>
      <w:r w:rsidR="00D065B8" w:rsidRPr="007A52F9">
        <w:rPr>
          <w:rFonts w:ascii="Garamond" w:hAnsi="Garamond"/>
          <w:sz w:val="22"/>
          <w:szCs w:val="22"/>
        </w:rPr>
        <w:t xml:space="preserve"> </w:t>
      </w:r>
      <w:r w:rsidR="002B4F5E" w:rsidRPr="007A52F9">
        <w:rPr>
          <w:rFonts w:ascii="Garamond" w:hAnsi="Garamond"/>
          <w:sz w:val="22"/>
          <w:szCs w:val="22"/>
        </w:rPr>
        <w:t xml:space="preserve">the </w:t>
      </w:r>
      <w:r w:rsidR="00D065B8" w:rsidRPr="007A52F9">
        <w:rPr>
          <w:rFonts w:ascii="Garamond" w:hAnsi="Garamond"/>
          <w:sz w:val="22"/>
          <w:szCs w:val="22"/>
        </w:rPr>
        <w:t>data</w:t>
      </w:r>
      <w:r w:rsidR="002B4F5E" w:rsidRPr="007A52F9">
        <w:rPr>
          <w:rFonts w:ascii="Garamond" w:hAnsi="Garamond"/>
          <w:sz w:val="22"/>
          <w:szCs w:val="22"/>
        </w:rPr>
        <w:t xml:space="preserve"> for review.  It allows the user to</w:t>
      </w:r>
      <w:r w:rsidR="00D065B8" w:rsidRPr="007A52F9">
        <w:rPr>
          <w:rFonts w:ascii="Garamond" w:hAnsi="Garamond"/>
          <w:sz w:val="22"/>
          <w:szCs w:val="22"/>
        </w:rPr>
        <w:t xml:space="preserve"> </w:t>
      </w:r>
      <w:r w:rsidR="00BE5EF8" w:rsidRPr="007A52F9">
        <w:rPr>
          <w:rFonts w:ascii="Garamond" w:hAnsi="Garamond"/>
          <w:sz w:val="22"/>
          <w:szCs w:val="22"/>
        </w:rPr>
        <w:t xml:space="preserve">apply QAQC </w:t>
      </w:r>
      <w:r w:rsidR="00D065B8" w:rsidRPr="007A52F9">
        <w:rPr>
          <w:rFonts w:ascii="Garamond" w:hAnsi="Garamond"/>
          <w:sz w:val="22"/>
          <w:szCs w:val="22"/>
        </w:rPr>
        <w:t>flag</w:t>
      </w:r>
      <w:r w:rsidR="00BE5EF8" w:rsidRPr="007A52F9">
        <w:rPr>
          <w:rFonts w:ascii="Garamond" w:hAnsi="Garamond"/>
          <w:sz w:val="22"/>
          <w:szCs w:val="22"/>
        </w:rPr>
        <w:t>s</w:t>
      </w:r>
      <w:r w:rsidR="00D065B8" w:rsidRPr="007A52F9">
        <w:rPr>
          <w:rFonts w:ascii="Garamond" w:hAnsi="Garamond"/>
          <w:sz w:val="22"/>
          <w:szCs w:val="22"/>
        </w:rPr>
        <w:t xml:space="preserve"> and code</w:t>
      </w:r>
      <w:r w:rsidR="00BE5EF8" w:rsidRPr="007A52F9">
        <w:rPr>
          <w:rFonts w:ascii="Garamond" w:hAnsi="Garamond"/>
          <w:sz w:val="22"/>
          <w:szCs w:val="22"/>
        </w:rPr>
        <w:t>s to the</w:t>
      </w:r>
      <w:r w:rsidR="00D065B8" w:rsidRPr="007A52F9">
        <w:rPr>
          <w:rFonts w:ascii="Garamond" w:hAnsi="Garamond"/>
          <w:sz w:val="22"/>
          <w:szCs w:val="22"/>
        </w:rPr>
        <w:t xml:space="preserve"> data, remove </w:t>
      </w:r>
      <w:r w:rsidR="00EE25CA">
        <w:rPr>
          <w:rFonts w:ascii="Garamond" w:hAnsi="Garamond"/>
          <w:sz w:val="22"/>
          <w:szCs w:val="22"/>
        </w:rPr>
        <w:t xml:space="preserve">any overlapping </w:t>
      </w:r>
      <w:r w:rsidR="00D065B8" w:rsidRPr="007A52F9">
        <w:rPr>
          <w:rFonts w:ascii="Garamond" w:hAnsi="Garamond"/>
          <w:sz w:val="22"/>
          <w:szCs w:val="22"/>
        </w:rPr>
        <w:t xml:space="preserve">deployment data, </w:t>
      </w:r>
      <w:r w:rsidR="00236E73" w:rsidRPr="007A52F9">
        <w:rPr>
          <w:rFonts w:ascii="Garamond" w:hAnsi="Garamond"/>
          <w:sz w:val="22"/>
          <w:szCs w:val="22"/>
        </w:rPr>
        <w:t xml:space="preserve">append files, </w:t>
      </w:r>
      <w:r w:rsidR="00D065B8" w:rsidRPr="007A52F9">
        <w:rPr>
          <w:rFonts w:ascii="Garamond" w:hAnsi="Garamond"/>
          <w:sz w:val="22"/>
          <w:szCs w:val="22"/>
        </w:rPr>
        <w:t>and export</w:t>
      </w:r>
      <w:r w:rsidR="00D065B8" w:rsidRPr="004341A7">
        <w:rPr>
          <w:rFonts w:ascii="Garamond" w:hAnsi="Garamond"/>
          <w:sz w:val="22"/>
          <w:szCs w:val="22"/>
        </w:rPr>
        <w:t xml:space="preserve"> the </w:t>
      </w:r>
      <w:r w:rsidR="00236E73" w:rsidRPr="004341A7">
        <w:rPr>
          <w:rFonts w:ascii="Garamond" w:hAnsi="Garamond"/>
          <w:sz w:val="22"/>
          <w:szCs w:val="22"/>
        </w:rPr>
        <w:t xml:space="preserve">resulting </w:t>
      </w:r>
      <w:r w:rsidR="00D065B8" w:rsidRPr="004341A7">
        <w:rPr>
          <w:rFonts w:ascii="Garamond" w:hAnsi="Garamond"/>
          <w:sz w:val="22"/>
          <w:szCs w:val="22"/>
        </w:rPr>
        <w:t xml:space="preserve">data file </w:t>
      </w:r>
      <w:r w:rsidR="007A52F9">
        <w:rPr>
          <w:rFonts w:ascii="Garamond" w:hAnsi="Garamond"/>
          <w:sz w:val="22"/>
          <w:szCs w:val="22"/>
        </w:rPr>
        <w:t xml:space="preserve">for upload </w:t>
      </w:r>
      <w:r w:rsidR="00D065B8" w:rsidRPr="004341A7">
        <w:rPr>
          <w:rFonts w:ascii="Garamond" w:hAnsi="Garamond"/>
          <w:sz w:val="22"/>
          <w:szCs w:val="22"/>
        </w:rPr>
        <w:t xml:space="preserve">to the </w:t>
      </w:r>
      <w:r w:rsidR="00AF7901">
        <w:rPr>
          <w:rFonts w:ascii="Garamond" w:hAnsi="Garamond"/>
          <w:sz w:val="22"/>
          <w:szCs w:val="22"/>
        </w:rPr>
        <w:t>Aquatic Preserve database</w:t>
      </w:r>
      <w:r w:rsidR="00F75484">
        <w:rPr>
          <w:rFonts w:ascii="Garamond" w:hAnsi="Garamond"/>
          <w:sz w:val="22"/>
          <w:szCs w:val="22"/>
        </w:rPr>
        <w:t xml:space="preserve">.  Upload after secondary QAQC results in </w:t>
      </w:r>
      <w:r w:rsidR="00BF1F9F">
        <w:rPr>
          <w:rFonts w:ascii="Garamond" w:hAnsi="Garamond"/>
          <w:sz w:val="22"/>
          <w:szCs w:val="22"/>
        </w:rPr>
        <w:t>ingestion into the</w:t>
      </w:r>
      <w:r w:rsidR="00AF7901">
        <w:rPr>
          <w:rFonts w:ascii="Garamond" w:hAnsi="Garamond"/>
          <w:sz w:val="22"/>
          <w:szCs w:val="22"/>
        </w:rPr>
        <w:t xml:space="preserve"> Aquatic Preserve</w:t>
      </w:r>
      <w:r w:rsidR="00BF1F9F">
        <w:rPr>
          <w:rFonts w:ascii="Garamond" w:hAnsi="Garamond"/>
          <w:sz w:val="22"/>
          <w:szCs w:val="22"/>
        </w:rPr>
        <w:t xml:space="preserve"> database as provisional plus data</w:t>
      </w:r>
      <w:r w:rsidR="007A52F9">
        <w:rPr>
          <w:rFonts w:ascii="Garamond" w:hAnsi="Garamond"/>
          <w:sz w:val="22"/>
          <w:szCs w:val="22"/>
        </w:rPr>
        <w:t>, and finally t</w:t>
      </w:r>
      <w:r w:rsidR="00D065B8" w:rsidRPr="004341A7">
        <w:rPr>
          <w:rFonts w:ascii="Garamond" w:hAnsi="Garamond"/>
          <w:sz w:val="22"/>
          <w:szCs w:val="22"/>
        </w:rPr>
        <w:t xml:space="preserve">ertiary QAQC </w:t>
      </w:r>
      <w:r w:rsidR="007A52F9">
        <w:rPr>
          <w:rFonts w:ascii="Garamond" w:hAnsi="Garamond"/>
          <w:sz w:val="22"/>
          <w:szCs w:val="22"/>
        </w:rPr>
        <w:t xml:space="preserve">by the </w:t>
      </w:r>
      <w:r w:rsidR="007B3406">
        <w:rPr>
          <w:rFonts w:ascii="Garamond" w:hAnsi="Garamond"/>
          <w:sz w:val="22"/>
          <w:szCs w:val="22"/>
        </w:rPr>
        <w:t>Office of Resilience and Coastal Protection’s</w:t>
      </w:r>
      <w:r w:rsidR="00E91AA4">
        <w:rPr>
          <w:rFonts w:ascii="Garamond" w:hAnsi="Garamond"/>
          <w:sz w:val="22"/>
          <w:szCs w:val="22"/>
        </w:rPr>
        <w:t xml:space="preserve"> (RCP)</w:t>
      </w:r>
      <w:r w:rsidR="00AF7901">
        <w:rPr>
          <w:rFonts w:ascii="Garamond" w:hAnsi="Garamond"/>
          <w:sz w:val="22"/>
          <w:szCs w:val="22"/>
        </w:rPr>
        <w:t xml:space="preserve"> Data Coordinator</w:t>
      </w:r>
      <w:r w:rsidR="007A52F9">
        <w:rPr>
          <w:rFonts w:ascii="Garamond" w:hAnsi="Garamond"/>
          <w:sz w:val="22"/>
          <w:szCs w:val="22"/>
        </w:rPr>
        <w:t xml:space="preserve"> </w:t>
      </w:r>
      <w:r w:rsidR="00D065B8" w:rsidRPr="004341A7">
        <w:rPr>
          <w:rFonts w:ascii="Garamond" w:hAnsi="Garamond"/>
          <w:sz w:val="22"/>
          <w:szCs w:val="22"/>
        </w:rPr>
        <w:t xml:space="preserve">and assimilation into the </w:t>
      </w:r>
      <w:r w:rsidR="00AF7901">
        <w:rPr>
          <w:rFonts w:ascii="Garamond" w:hAnsi="Garamond"/>
          <w:sz w:val="22"/>
          <w:szCs w:val="22"/>
        </w:rPr>
        <w:t>Aquatic Preserve</w:t>
      </w:r>
      <w:r w:rsidR="00D065B8" w:rsidRPr="004341A7">
        <w:rPr>
          <w:rFonts w:ascii="Garamond" w:hAnsi="Garamond"/>
          <w:sz w:val="22"/>
          <w:szCs w:val="22"/>
        </w:rPr>
        <w:t xml:space="preserve"> database</w:t>
      </w:r>
      <w:r w:rsidR="00AF7901">
        <w:rPr>
          <w:rFonts w:ascii="Garamond" w:hAnsi="Garamond"/>
          <w:sz w:val="22"/>
          <w:szCs w:val="22"/>
        </w:rPr>
        <w:t xml:space="preserve"> as authenticated data</w:t>
      </w:r>
      <w:r w:rsidR="00D065B8" w:rsidRPr="004341A7">
        <w:rPr>
          <w:rFonts w:ascii="Garamond" w:hAnsi="Garamond"/>
          <w:sz w:val="22"/>
          <w:szCs w:val="22"/>
        </w:rPr>
        <w:t xml:space="preserve">.  Where deployment overlap occurs between files, the data produced by the newly calibrated sonde is generally accepted as being the most accurate.  For more information on </w:t>
      </w:r>
      <w:r w:rsidR="00BE5EF8" w:rsidRPr="004341A7">
        <w:rPr>
          <w:rFonts w:ascii="Garamond" w:hAnsi="Garamond"/>
          <w:sz w:val="22"/>
          <w:szCs w:val="22"/>
        </w:rPr>
        <w:t xml:space="preserve">QAQC </w:t>
      </w:r>
      <w:r w:rsidR="00D065B8" w:rsidRPr="004341A7">
        <w:rPr>
          <w:rFonts w:ascii="Garamond" w:hAnsi="Garamond"/>
          <w:sz w:val="22"/>
          <w:szCs w:val="22"/>
        </w:rPr>
        <w:t>flags and codes, see Section</w:t>
      </w:r>
      <w:r w:rsidR="007C490B" w:rsidRPr="004341A7">
        <w:rPr>
          <w:rFonts w:ascii="Garamond" w:hAnsi="Garamond"/>
          <w:sz w:val="22"/>
          <w:szCs w:val="22"/>
        </w:rPr>
        <w:t>s 11 and 12</w:t>
      </w:r>
      <w:r w:rsidR="00D065B8" w:rsidRPr="004341A7">
        <w:rPr>
          <w:rFonts w:ascii="Garamond" w:hAnsi="Garamond"/>
          <w:sz w:val="22"/>
          <w:szCs w:val="22"/>
        </w:rPr>
        <w:t>.</w:t>
      </w:r>
      <w:r w:rsidR="00411DB3">
        <w:rPr>
          <w:rFonts w:ascii="Garamond" w:hAnsi="Garamond"/>
          <w:sz w:val="22"/>
          <w:szCs w:val="22"/>
        </w:rPr>
        <w:t xml:space="preserve"> Data management at Estero Bay Aquatic Preserve is currently performed by Rebecca Cray and tertiary review by RCP is conducted by </w:t>
      </w:r>
      <w:r w:rsidR="002C08EB">
        <w:rPr>
          <w:rFonts w:ascii="Garamond" w:hAnsi="Garamond"/>
          <w:sz w:val="22"/>
          <w:szCs w:val="22"/>
        </w:rPr>
        <w:t>Jessica Lee</w:t>
      </w:r>
      <w:r w:rsidR="00411DB3">
        <w:rPr>
          <w:rFonts w:ascii="Garamond" w:hAnsi="Garamond"/>
          <w:sz w:val="22"/>
          <w:szCs w:val="22"/>
        </w:rPr>
        <w:t xml:space="preserve">. </w:t>
      </w:r>
      <w:r w:rsidR="00DC2244" w:rsidRPr="002C08EB">
        <w:rPr>
          <w:rFonts w:ascii="Garamond" w:hAnsi="Garamond"/>
          <w:sz w:val="22"/>
          <w:szCs w:val="22"/>
        </w:rPr>
        <w:t xml:space="preserve">When data </w:t>
      </w:r>
      <w:r w:rsidR="00F3381B" w:rsidRPr="002C08EB">
        <w:rPr>
          <w:rFonts w:ascii="Garamond" w:hAnsi="Garamond"/>
          <w:sz w:val="22"/>
          <w:szCs w:val="22"/>
        </w:rPr>
        <w:t>are</w:t>
      </w:r>
      <w:r w:rsidR="00DC2244" w:rsidRPr="002C08EB">
        <w:rPr>
          <w:rFonts w:ascii="Garamond" w:hAnsi="Garamond"/>
          <w:sz w:val="22"/>
          <w:szCs w:val="22"/>
        </w:rPr>
        <w:t xml:space="preserve"> downloaded from the Aquatic Preserve data portal (</w:t>
      </w:r>
      <w:hyperlink r:id="rId16" w:history="1">
        <w:r w:rsidR="00DC2244" w:rsidRPr="002C08EB">
          <w:rPr>
            <w:rStyle w:val="Hyperlink"/>
            <w:rFonts w:ascii="Garamond" w:hAnsi="Garamond"/>
            <w:sz w:val="22"/>
            <w:szCs w:val="22"/>
          </w:rPr>
          <w:t>www.floridaapdata.org</w:t>
        </w:r>
      </w:hyperlink>
      <w:r w:rsidR="00DC2244" w:rsidRPr="002C08EB">
        <w:rPr>
          <w:rFonts w:ascii="Garamond" w:hAnsi="Garamond"/>
          <w:sz w:val="22"/>
          <w:szCs w:val="22"/>
        </w:rPr>
        <w:t xml:space="preserve">), two columns indicate where in the quality assurance process these data are. The Provisional Plus column shows a 0 when only primary QAQC has occurred and a 1 once secondary QAQC has occurred. The Historical column shows a 0 to indicate that tertiary QAQC has not yet occurred and a 1 once that tertiary QAQC has been completed and data </w:t>
      </w:r>
      <w:r w:rsidR="00F3381B" w:rsidRPr="002C08EB">
        <w:rPr>
          <w:rFonts w:ascii="Garamond" w:hAnsi="Garamond"/>
          <w:sz w:val="22"/>
          <w:szCs w:val="22"/>
        </w:rPr>
        <w:t>are</w:t>
      </w:r>
      <w:r w:rsidR="00DC2244" w:rsidRPr="002C08EB">
        <w:rPr>
          <w:rFonts w:ascii="Garamond" w:hAnsi="Garamond"/>
          <w:sz w:val="22"/>
          <w:szCs w:val="22"/>
        </w:rPr>
        <w:t xml:space="preserve"> considered authenticated.</w:t>
      </w:r>
    </w:p>
    <w:p w14:paraId="5BEB4ABB" w14:textId="77777777" w:rsidR="00D065B8" w:rsidRPr="004341A7" w:rsidRDefault="00D065B8" w:rsidP="00BC710F">
      <w:pPr>
        <w:pStyle w:val="BodyText"/>
        <w:ind w:right="720"/>
        <w:rPr>
          <w:rFonts w:ascii="Garamond" w:hAnsi="Garamond"/>
          <w:sz w:val="22"/>
          <w:szCs w:val="22"/>
        </w:rPr>
      </w:pPr>
    </w:p>
    <w:p w14:paraId="6C9ED195" w14:textId="77777777" w:rsidR="00B4483D"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3)  Research </w:t>
      </w:r>
      <w:r w:rsidR="00DA3E2A" w:rsidRPr="004341A7">
        <w:rPr>
          <w:rFonts w:ascii="Garamond" w:hAnsi="Garamond" w:cs="Times New Roman"/>
          <w:b/>
          <w:bCs/>
          <w:sz w:val="22"/>
          <w:szCs w:val="22"/>
        </w:rPr>
        <w:t xml:space="preserve">objectives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23DB1F51" w14:textId="77777777" w:rsidR="00D77C77" w:rsidRPr="00E91AA4" w:rsidRDefault="00D77C77" w:rsidP="00BC710F">
      <w:pPr>
        <w:pStyle w:val="HTMLPreformatted"/>
        <w:rPr>
          <w:rFonts w:ascii="Garamond" w:hAnsi="Garamond" w:cs="Times New Roman"/>
          <w:b/>
          <w:bCs/>
          <w:sz w:val="22"/>
          <w:szCs w:val="22"/>
        </w:rPr>
      </w:pPr>
    </w:p>
    <w:p w14:paraId="284D2657"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In 2004, the Florida Department of Environmental Protection’s (FDEP) Office of Coastal and Aquatic Managed Areas (CAMA), now RCP, began a pilot program using extended deployed water quality monitoring devices, or datasondes, across several of its field offices. After the Estero Bay Aquatic Preserve (EBAP) office was selected, three datasonde monitoring sites were set up within the bay. There were several factors considered when selecting the monitoring sites including salinity gradients, water depth, freshwater inputs, tidal circulation patterns and the location of navigational markers. Additionally, to correlate existing data collection efforts and refrain from duplicating data, locations of other water quality studies were also taken into</w:t>
      </w:r>
      <w:r w:rsidRPr="00571B87">
        <w:rPr>
          <w:rFonts w:ascii="Garamond" w:hAnsi="Garamond"/>
          <w:spacing w:val="-9"/>
          <w:sz w:val="22"/>
          <w:szCs w:val="22"/>
        </w:rPr>
        <w:t xml:space="preserve"> </w:t>
      </w:r>
      <w:r w:rsidRPr="00571B87">
        <w:rPr>
          <w:rFonts w:ascii="Garamond" w:hAnsi="Garamond"/>
          <w:sz w:val="22"/>
          <w:szCs w:val="22"/>
        </w:rPr>
        <w:t>consideration.</w:t>
      </w:r>
    </w:p>
    <w:p w14:paraId="32C4AF1F" w14:textId="77777777" w:rsidR="00F87D0B" w:rsidRPr="00571B87" w:rsidRDefault="00F87D0B" w:rsidP="00571B87">
      <w:pPr>
        <w:pStyle w:val="BodyText"/>
        <w:spacing w:before="3"/>
        <w:ind w:right="36"/>
        <w:rPr>
          <w:rFonts w:ascii="Garamond" w:hAnsi="Garamond"/>
          <w:sz w:val="22"/>
          <w:szCs w:val="22"/>
        </w:rPr>
      </w:pPr>
    </w:p>
    <w:p w14:paraId="3E7F1818"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The datasondes, located in a long, shallow estuary, are affected by saltwater inclusion from several Gulf of Mexico inlets and freshwater input from five tributaries. The passes are, from north to south: Hurricane Pass, Matanzas Pass, Big Carlos Pass, New Pass, Big Hickory Pass, and Wiggins Pass in Collier County. The tributaries are, from north to south: Hendry Creek, Mullock Creek, Estero River, Spring Creek, and the Imperial River. The watershed for Estero Bay spans 359.6 square miles and encompasses both the Southern Coastal Plain and Southern Florida Coastal Plain ecoregions, which comprise areas that are typical of low, flat, southern Florida lands dominated by wetlands and characterized by slow, sheet-flow drainage patterns. Natural communities include mangrove-dominated islands along the coast with salt marsh habitats occurring landward of the mangrove zone, pine flatwoods, cypress swamps, and cabbage palm hammocks. The communities within the bay include seagrass beds, mangrove islands, salt marshes, tidal flats, and oyster bars. In the past, the naturally dispersed water patterns distributed nutrients over broad areas of wetland vegetation and seasonal fluctuations in flow from rainfall created the necessary salinity regime in Estero Bay for good estuarine productivity. However, increased development in the area since the 1960’s has led to changes in the natural river systems around Estero Bay, altering freshwater inflow patterns. The watershed activities that potentially impact the bay include point-source wastewater discharge and non-point source runoff or leaching of pollution from roads, agriculture lands, urban areas, and un-vegetated lands which contain fertilizers, pesticides, herbicides, metals, sediments, petroleum compounds, and</w:t>
      </w:r>
      <w:r w:rsidRPr="00571B87">
        <w:rPr>
          <w:rFonts w:ascii="Garamond" w:hAnsi="Garamond"/>
          <w:spacing w:val="-26"/>
          <w:sz w:val="22"/>
          <w:szCs w:val="22"/>
        </w:rPr>
        <w:t xml:space="preserve"> </w:t>
      </w:r>
      <w:r w:rsidRPr="00571B87">
        <w:rPr>
          <w:rFonts w:ascii="Garamond" w:hAnsi="Garamond"/>
          <w:sz w:val="22"/>
          <w:szCs w:val="22"/>
        </w:rPr>
        <w:t>bacteria.</w:t>
      </w:r>
    </w:p>
    <w:p w14:paraId="2CCC36C6" w14:textId="77777777" w:rsidR="00F87D0B" w:rsidRPr="00571B87" w:rsidRDefault="00F87D0B" w:rsidP="00571B87">
      <w:pPr>
        <w:pStyle w:val="BodyText"/>
        <w:ind w:right="36"/>
        <w:rPr>
          <w:rFonts w:ascii="Garamond" w:hAnsi="Garamond"/>
          <w:sz w:val="22"/>
          <w:szCs w:val="22"/>
        </w:rPr>
      </w:pPr>
    </w:p>
    <w:p w14:paraId="315E0C8B" w14:textId="77777777" w:rsidR="00F87D0B" w:rsidRPr="00571B87" w:rsidRDefault="00F87D0B" w:rsidP="00571B87">
      <w:pPr>
        <w:pStyle w:val="BodyText"/>
        <w:ind w:right="36"/>
        <w:rPr>
          <w:rFonts w:ascii="Garamond" w:hAnsi="Garamond"/>
          <w:sz w:val="22"/>
          <w:szCs w:val="22"/>
        </w:rPr>
      </w:pPr>
      <w:r w:rsidRPr="00571B87">
        <w:rPr>
          <w:rFonts w:ascii="Garamond" w:hAnsi="Garamond"/>
          <w:sz w:val="22"/>
          <w:szCs w:val="22"/>
        </w:rPr>
        <w:t xml:space="preserve">The datasonde data provides information on the overall health of Estero Bay on a continuous basis. Specifically, the data from these stations provide a baseline </w:t>
      </w:r>
      <w:r w:rsidRPr="00571B87">
        <w:rPr>
          <w:rFonts w:ascii="Garamond" w:hAnsi="Garamond"/>
          <w:spacing w:val="-3"/>
          <w:sz w:val="22"/>
          <w:szCs w:val="22"/>
        </w:rPr>
        <w:t xml:space="preserve">of </w:t>
      </w:r>
      <w:r w:rsidRPr="00571B87">
        <w:rPr>
          <w:rFonts w:ascii="Garamond" w:hAnsi="Garamond"/>
          <w:sz w:val="22"/>
          <w:szCs w:val="22"/>
        </w:rPr>
        <w:t xml:space="preserve">water quality measurements for identifying, monitoring, and comparing differences in the parameters over time. The data also aid in the interpretation of changes observed in indicator organisms, bay communities, and for making comparisons to other geographical areas. The data may also assist with the understanding of effects from anthropogenic changes within the bay. The principle goal of the program is to attain baseline data on the overall water quality of Estero Bay for the purpose </w:t>
      </w:r>
      <w:r w:rsidRPr="00571B87">
        <w:rPr>
          <w:rFonts w:ascii="Garamond" w:hAnsi="Garamond"/>
          <w:spacing w:val="-3"/>
          <w:sz w:val="22"/>
          <w:szCs w:val="22"/>
        </w:rPr>
        <w:t>of</w:t>
      </w:r>
      <w:r w:rsidRPr="00571B87">
        <w:rPr>
          <w:rFonts w:ascii="Garamond" w:hAnsi="Garamond"/>
          <w:spacing w:val="49"/>
          <w:sz w:val="22"/>
          <w:szCs w:val="22"/>
        </w:rPr>
        <w:t xml:space="preserve"> </w:t>
      </w:r>
      <w:r w:rsidRPr="00571B87">
        <w:rPr>
          <w:rFonts w:ascii="Garamond" w:hAnsi="Garamond"/>
          <w:sz w:val="22"/>
          <w:szCs w:val="22"/>
        </w:rPr>
        <w:t>preventing further</w:t>
      </w:r>
      <w:r w:rsidRPr="00571B87">
        <w:rPr>
          <w:rFonts w:ascii="Garamond" w:hAnsi="Garamond"/>
          <w:spacing w:val="-2"/>
          <w:sz w:val="22"/>
          <w:szCs w:val="22"/>
        </w:rPr>
        <w:t xml:space="preserve"> </w:t>
      </w:r>
      <w:r w:rsidRPr="00571B87">
        <w:rPr>
          <w:rFonts w:ascii="Garamond" w:hAnsi="Garamond"/>
          <w:sz w:val="22"/>
          <w:szCs w:val="22"/>
        </w:rPr>
        <w:t>degradation.</w:t>
      </w:r>
    </w:p>
    <w:p w14:paraId="0013F655" w14:textId="77777777" w:rsidR="00411DB3" w:rsidRPr="004341A7" w:rsidRDefault="00411DB3" w:rsidP="00BC710F">
      <w:pPr>
        <w:pStyle w:val="HTMLPreformatted"/>
        <w:rPr>
          <w:rFonts w:ascii="Garamond" w:hAnsi="Garamond"/>
          <w:sz w:val="22"/>
          <w:szCs w:val="22"/>
        </w:rPr>
      </w:pPr>
    </w:p>
    <w:p w14:paraId="18DDD972" w14:textId="77777777" w:rsidR="00411DB3" w:rsidRPr="00E91AA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4)  Research methods </w:t>
      </w:r>
      <w:r w:rsidR="00AA53D4" w:rsidRPr="004341A7">
        <w:rPr>
          <w:rFonts w:ascii="Garamond" w:hAnsi="Garamond" w:cs="Times New Roman"/>
          <w:b/>
          <w:bCs/>
          <w:sz w:val="22"/>
          <w:szCs w:val="22"/>
        </w:rPr>
        <w:t xml:space="preserve">– </w:t>
      </w:r>
    </w:p>
    <w:p w14:paraId="11EBB798" w14:textId="77777777" w:rsidR="00D77C77" w:rsidRDefault="00D77C77" w:rsidP="00BC710F">
      <w:pPr>
        <w:pStyle w:val="BodyText"/>
        <w:ind w:right="1211"/>
        <w:rPr>
          <w:rFonts w:ascii="Garamond" w:hAnsi="Garamond"/>
          <w:sz w:val="22"/>
          <w:szCs w:val="22"/>
        </w:rPr>
      </w:pPr>
    </w:p>
    <w:p w14:paraId="1AEF06CD"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lastRenderedPageBreak/>
        <w:t xml:space="preserve">Beginning July 14, 2004 two water quality stations, EB01 (Tom Winter) in the north end of Estero Bay and EB02 (Spring Creek) in the central portion of the bay, were designated as permanent Continuous Water Quality Monitoring Program sites for Estero Bay Aquatic Preserve. A third water quality station, EB03 (Fish Trap Bay), was added on November 23, 2004 at the southern end of the preserve. </w:t>
      </w:r>
      <w:r w:rsidR="0088406F">
        <w:rPr>
          <w:rFonts w:ascii="Garamond" w:hAnsi="Garamond"/>
          <w:sz w:val="22"/>
          <w:szCs w:val="22"/>
        </w:rPr>
        <w:t xml:space="preserve">On </w:t>
      </w:r>
      <w:r w:rsidR="001E3991">
        <w:rPr>
          <w:rFonts w:ascii="Garamond" w:hAnsi="Garamond"/>
          <w:sz w:val="22"/>
          <w:szCs w:val="22"/>
        </w:rPr>
        <w:t>May</w:t>
      </w:r>
      <w:r w:rsidR="0088406F">
        <w:rPr>
          <w:rFonts w:ascii="Garamond" w:hAnsi="Garamond"/>
          <w:sz w:val="22"/>
          <w:szCs w:val="22"/>
        </w:rPr>
        <w:t xml:space="preserve"> </w:t>
      </w:r>
      <w:r w:rsidR="00470116">
        <w:rPr>
          <w:rFonts w:ascii="Garamond" w:hAnsi="Garamond"/>
          <w:sz w:val="22"/>
          <w:szCs w:val="22"/>
        </w:rPr>
        <w:t>11</w:t>
      </w:r>
      <w:r w:rsidR="0088406F">
        <w:rPr>
          <w:rFonts w:ascii="Garamond" w:hAnsi="Garamond"/>
          <w:sz w:val="22"/>
          <w:szCs w:val="22"/>
        </w:rPr>
        <w:t xml:space="preserve">, 2021, a fourth station, EB04 (Hendry &amp; Mullock Creeks) was added in the northeastern </w:t>
      </w:r>
      <w:r w:rsidR="00470116">
        <w:rPr>
          <w:rFonts w:ascii="Garamond" w:hAnsi="Garamond"/>
          <w:sz w:val="22"/>
          <w:szCs w:val="22"/>
        </w:rPr>
        <w:t>region</w:t>
      </w:r>
      <w:r w:rsidR="0088406F">
        <w:rPr>
          <w:rFonts w:ascii="Garamond" w:hAnsi="Garamond"/>
          <w:sz w:val="22"/>
          <w:szCs w:val="22"/>
        </w:rPr>
        <w:t xml:space="preserve"> of the bay. </w:t>
      </w:r>
      <w:r w:rsidR="00DA2AC3">
        <w:rPr>
          <w:rFonts w:ascii="Garamond" w:hAnsi="Garamond"/>
          <w:sz w:val="22"/>
          <w:szCs w:val="22"/>
        </w:rPr>
        <w:t>On September 28, 2022, Hurricane Ian made landfall in southwest Florida as a Category 4 storm. Estero Bay and the surrounding communities were among the hardest hit, especially with regards to storm surge. Fifteen feet of surge was measured on Fort Myers Beach. The storm took out the EB03 station piling and that sonde was lost. That piling was re-installed by Lee County in 2023 and monitoring at that location was re-established on Dec. 12, 2023. The storm also damaged the private dock on which EB01 was affixed. The property owned decided to sell and requested EBAP remove the equipment, so monitoring ceased at that location on Oct. 11, 2022. A new station (EB01</w:t>
      </w:r>
      <w:r w:rsidR="005661C8">
        <w:rPr>
          <w:rFonts w:ascii="Garamond" w:hAnsi="Garamond"/>
          <w:sz w:val="22"/>
          <w:szCs w:val="22"/>
        </w:rPr>
        <w:t>b</w:t>
      </w:r>
      <w:r w:rsidR="00DA2AC3">
        <w:rPr>
          <w:rFonts w:ascii="Garamond" w:hAnsi="Garamond"/>
          <w:sz w:val="22"/>
          <w:szCs w:val="22"/>
        </w:rPr>
        <w:t>) in the same area, less than 200m away and between Estero Island and Julies Island, was established on Dec. 12, 2023. The depth profiles of EB01 and EB01</w:t>
      </w:r>
      <w:r w:rsidR="005661C8">
        <w:rPr>
          <w:rFonts w:ascii="Garamond" w:hAnsi="Garamond"/>
          <w:sz w:val="22"/>
          <w:szCs w:val="22"/>
        </w:rPr>
        <w:t>b</w:t>
      </w:r>
      <w:r w:rsidR="00DA2AC3">
        <w:rPr>
          <w:rFonts w:ascii="Garamond" w:hAnsi="Garamond"/>
          <w:sz w:val="22"/>
          <w:szCs w:val="22"/>
        </w:rPr>
        <w:t xml:space="preserve"> differ but both stations are within the same waterbody, allowing EBAP to continue monitoring water quality continuously in that portion of Estero Bay. </w:t>
      </w:r>
      <w:r w:rsidRPr="00571B87">
        <w:rPr>
          <w:rFonts w:ascii="Garamond" w:hAnsi="Garamond"/>
          <w:sz w:val="22"/>
          <w:szCs w:val="22"/>
        </w:rPr>
        <w:t>The dataset</w:t>
      </w:r>
      <w:r w:rsidR="00EC2BBC">
        <w:rPr>
          <w:rFonts w:ascii="Garamond" w:hAnsi="Garamond"/>
          <w:sz w:val="22"/>
          <w:szCs w:val="22"/>
        </w:rPr>
        <w:t>s</w:t>
      </w:r>
      <w:r w:rsidRPr="00571B87">
        <w:rPr>
          <w:rFonts w:ascii="Garamond" w:hAnsi="Garamond"/>
          <w:sz w:val="22"/>
          <w:szCs w:val="22"/>
        </w:rPr>
        <w:t xml:space="preserve"> from </w:t>
      </w:r>
      <w:r w:rsidR="0088406F">
        <w:rPr>
          <w:rFonts w:ascii="Garamond" w:hAnsi="Garamond"/>
          <w:sz w:val="22"/>
          <w:szCs w:val="22"/>
        </w:rPr>
        <w:t>each</w:t>
      </w:r>
      <w:r w:rsidRPr="00571B87">
        <w:rPr>
          <w:rFonts w:ascii="Garamond" w:hAnsi="Garamond"/>
          <w:sz w:val="22"/>
          <w:szCs w:val="22"/>
        </w:rPr>
        <w:t xml:space="preserve"> monitoring station ha</w:t>
      </w:r>
      <w:r w:rsidR="00EC2BBC">
        <w:rPr>
          <w:rFonts w:ascii="Garamond" w:hAnsi="Garamond"/>
          <w:sz w:val="22"/>
          <w:szCs w:val="22"/>
        </w:rPr>
        <w:t>ve</w:t>
      </w:r>
      <w:r w:rsidRPr="00571B87">
        <w:rPr>
          <w:rFonts w:ascii="Garamond" w:hAnsi="Garamond"/>
          <w:sz w:val="22"/>
          <w:szCs w:val="22"/>
        </w:rPr>
        <w:t xml:space="preserve"> been </w:t>
      </w:r>
      <w:r w:rsidR="00EC2BBC">
        <w:rPr>
          <w:rFonts w:ascii="Garamond" w:hAnsi="Garamond"/>
          <w:sz w:val="22"/>
          <w:szCs w:val="22"/>
        </w:rPr>
        <w:t xml:space="preserve">otherwise </w:t>
      </w:r>
      <w:r w:rsidRPr="00571B87">
        <w:rPr>
          <w:rFonts w:ascii="Garamond" w:hAnsi="Garamond"/>
          <w:sz w:val="22"/>
          <w:szCs w:val="22"/>
        </w:rPr>
        <w:t>essentially uninterrupted since the first day of deployment.</w:t>
      </w:r>
    </w:p>
    <w:p w14:paraId="5EE499D1" w14:textId="77777777" w:rsidR="00411DB3" w:rsidRPr="00ED136A" w:rsidRDefault="00411DB3" w:rsidP="00BC710F">
      <w:pPr>
        <w:pStyle w:val="BodyText"/>
        <w:ind w:right="36"/>
        <w:rPr>
          <w:rFonts w:ascii="Garamond" w:hAnsi="Garamond"/>
          <w:sz w:val="22"/>
          <w:szCs w:val="22"/>
        </w:rPr>
      </w:pPr>
    </w:p>
    <w:p w14:paraId="02EDC929" w14:textId="77777777" w:rsidR="00ED136A" w:rsidRPr="00ED136A" w:rsidRDefault="00ED136A" w:rsidP="00BC710F">
      <w:pPr>
        <w:pStyle w:val="BodyText"/>
        <w:ind w:right="36"/>
        <w:rPr>
          <w:rFonts w:ascii="Garamond" w:hAnsi="Garamond"/>
          <w:sz w:val="22"/>
          <w:szCs w:val="22"/>
        </w:rPr>
      </w:pPr>
      <w:r w:rsidRPr="00ED136A">
        <w:rPr>
          <w:rFonts w:ascii="Garamond" w:hAnsi="Garamond"/>
          <w:sz w:val="22"/>
          <w:szCs w:val="22"/>
        </w:rPr>
        <w:t xml:space="preserve">Until July 2017, all sondes deployed had been YSI 6600 Extended Deployment System (EDS) with three that are the V2-2 model. Beginning </w:t>
      </w:r>
      <w:r>
        <w:rPr>
          <w:rFonts w:ascii="Garamond" w:hAnsi="Garamond"/>
          <w:sz w:val="22"/>
          <w:szCs w:val="22"/>
        </w:rPr>
        <w:t>o</w:t>
      </w:r>
      <w:r w:rsidRPr="00ED136A">
        <w:rPr>
          <w:rFonts w:ascii="Garamond" w:hAnsi="Garamond"/>
          <w:sz w:val="22"/>
          <w:szCs w:val="22"/>
        </w:rPr>
        <w:t xml:space="preserve">n July </w:t>
      </w:r>
      <w:r>
        <w:rPr>
          <w:rFonts w:ascii="Garamond" w:hAnsi="Garamond"/>
          <w:sz w:val="22"/>
          <w:szCs w:val="22"/>
        </w:rPr>
        <w:t xml:space="preserve">5, </w:t>
      </w:r>
      <w:r w:rsidRPr="00ED136A">
        <w:rPr>
          <w:rFonts w:ascii="Garamond" w:hAnsi="Garamond"/>
          <w:sz w:val="22"/>
          <w:szCs w:val="22"/>
        </w:rPr>
        <w:t>2017, YSI EXO2 sondes were deployed at EB01. Beginning on March 29, 2018, YSI EXO3 sondes were deployed at EB02. YSI 6600 EDS sondes continue to be used at EB03. Prior to deployment, the sondes are calibrated for pH, specific conductivity, turbidity, dissolved oxygen, and depth following the procedures outlined in the YSI Operating and Service Manual. Prior to the December 2011 deployment, the depth was calibrated using a barometric pressure value of 760 mmHg for each calibration, actual atmospheric pressure was not calculated. For the December 6, 2011 deployment a NIST certified barometer was used to obtain the actual atmospheric pressure and determine the depth offset</w:t>
      </w:r>
      <w:r w:rsidRPr="00ED136A">
        <w:rPr>
          <w:rFonts w:ascii="Garamond" w:hAnsi="Garamond"/>
          <w:spacing w:val="-4"/>
          <w:sz w:val="22"/>
          <w:szCs w:val="22"/>
        </w:rPr>
        <w:t xml:space="preserve"> </w:t>
      </w:r>
      <w:r w:rsidRPr="00ED136A">
        <w:rPr>
          <w:rFonts w:ascii="Garamond" w:hAnsi="Garamond"/>
          <w:sz w:val="22"/>
          <w:szCs w:val="22"/>
        </w:rPr>
        <w:t>value.</w:t>
      </w:r>
      <w:r w:rsidR="00CD552D">
        <w:rPr>
          <w:rFonts w:ascii="Garamond" w:hAnsi="Garamond"/>
          <w:sz w:val="22"/>
          <w:szCs w:val="22"/>
        </w:rPr>
        <w:t xml:space="preserve"> Prior </w:t>
      </w:r>
      <w:r w:rsidR="00D17F50">
        <w:rPr>
          <w:rFonts w:ascii="Garamond" w:hAnsi="Garamond"/>
          <w:sz w:val="22"/>
          <w:szCs w:val="22"/>
        </w:rPr>
        <w:t xml:space="preserve">to the June 29, 2010 deployment, rapid pulse dissolved oxygen sensors were used; from that deployment onward, all YSI 6600 sondes were equipped with optical dissolved oxygen sensors with mechanical cleaning. </w:t>
      </w:r>
    </w:p>
    <w:p w14:paraId="774AE263" w14:textId="77777777" w:rsidR="00411DB3" w:rsidRPr="00411DB3" w:rsidRDefault="00411DB3" w:rsidP="00BC710F">
      <w:pPr>
        <w:pStyle w:val="BodyText"/>
        <w:spacing w:before="1"/>
        <w:ind w:right="36"/>
        <w:rPr>
          <w:rFonts w:ascii="Garamond" w:hAnsi="Garamond"/>
          <w:sz w:val="22"/>
          <w:szCs w:val="22"/>
        </w:rPr>
      </w:pPr>
    </w:p>
    <w:p w14:paraId="0EDBEE86"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A two-point calibration is used for pH (YSI buffers 7 &amp; 10) and turbidity (0 NTU </w:t>
      </w:r>
      <w:r w:rsidR="001E1B1B" w:rsidRPr="00571B87">
        <w:rPr>
          <w:rFonts w:ascii="Garamond" w:hAnsi="Garamond"/>
          <w:sz w:val="22"/>
          <w:szCs w:val="22"/>
        </w:rPr>
        <w:t>d</w:t>
      </w:r>
      <w:r w:rsidR="001E1B1B">
        <w:rPr>
          <w:rFonts w:ascii="Garamond" w:hAnsi="Garamond"/>
          <w:sz w:val="22"/>
          <w:szCs w:val="22"/>
        </w:rPr>
        <w:t>eionized</w:t>
      </w:r>
      <w:r w:rsidR="001E1B1B" w:rsidRPr="00571B87">
        <w:rPr>
          <w:rFonts w:ascii="Garamond" w:hAnsi="Garamond"/>
          <w:sz w:val="22"/>
          <w:szCs w:val="22"/>
        </w:rPr>
        <w:t xml:space="preserve"> </w:t>
      </w:r>
      <w:r w:rsidRPr="00571B87">
        <w:rPr>
          <w:rFonts w:ascii="Garamond" w:hAnsi="Garamond"/>
          <w:sz w:val="22"/>
          <w:szCs w:val="22"/>
        </w:rPr>
        <w:t xml:space="preserve">water &amp; 126 NTU YSI, Inc.). A </w:t>
      </w:r>
      <w:r w:rsidR="001E1B1B">
        <w:rPr>
          <w:rFonts w:ascii="Garamond" w:hAnsi="Garamond"/>
          <w:sz w:val="22"/>
          <w:szCs w:val="22"/>
        </w:rPr>
        <w:t>50 mS/cm</w:t>
      </w:r>
      <w:r w:rsidRPr="00571B87">
        <w:rPr>
          <w:rFonts w:ascii="Garamond" w:hAnsi="Garamond"/>
          <w:sz w:val="22"/>
          <w:szCs w:val="22"/>
        </w:rPr>
        <w:t xml:space="preserve"> solution (YSI conductivity calibrator) is used to calibrate specific conductivity. </w:t>
      </w:r>
      <w:r w:rsidR="001E1B1B">
        <w:rPr>
          <w:rFonts w:ascii="Garamond" w:hAnsi="Garamond"/>
          <w:sz w:val="22"/>
          <w:szCs w:val="22"/>
        </w:rPr>
        <w:t xml:space="preserve">Beginning March 24, 2020, initial calibration verifications were conducted for each of the following parameters: specific conductivity, pH, and turbidity. For specific conductivity, calibration is verified using a 10 mS/cm solution. For pH, calibration is verified in pH 10 buffer. For turbidity, calibration is verified in the 124 FNU standard. </w:t>
      </w:r>
      <w:r w:rsidRPr="00571B87">
        <w:rPr>
          <w:rFonts w:ascii="Garamond" w:hAnsi="Garamond"/>
          <w:sz w:val="22"/>
          <w:szCs w:val="22"/>
        </w:rPr>
        <w:t>Dissolved oxygen (DO) is calibrated in oxygen saturated water, using a bucket and an aerator. Prior to June 29, 2010, rapid pulse dissolved oxygen sensors were calibrated using water saturated air, using a small amount of water in a vented calibration cup. The percent saturation value is determined by using the current barometric pressure to convert to the adjusted value and entered into EcoWatch. ROX optical DO probes are deployed at all three sites. The depth is also calibrated by using the current barometric pressure to determine the depth offset value and entered into</w:t>
      </w:r>
      <w:r w:rsidRPr="00571B87">
        <w:rPr>
          <w:rFonts w:ascii="Garamond" w:hAnsi="Garamond"/>
          <w:spacing w:val="-14"/>
          <w:sz w:val="22"/>
          <w:szCs w:val="22"/>
        </w:rPr>
        <w:t xml:space="preserve"> </w:t>
      </w:r>
      <w:r w:rsidRPr="00571B87">
        <w:rPr>
          <w:rFonts w:ascii="Garamond" w:hAnsi="Garamond"/>
          <w:sz w:val="22"/>
          <w:szCs w:val="22"/>
        </w:rPr>
        <w:t>EcoWatch.</w:t>
      </w:r>
    </w:p>
    <w:p w14:paraId="265A4D25" w14:textId="77777777" w:rsidR="00571B87" w:rsidRPr="00571B87" w:rsidRDefault="00571B87" w:rsidP="00571B87">
      <w:pPr>
        <w:pStyle w:val="BodyText"/>
        <w:ind w:right="36"/>
        <w:rPr>
          <w:rFonts w:ascii="Garamond" w:hAnsi="Garamond"/>
          <w:sz w:val="22"/>
          <w:szCs w:val="22"/>
        </w:rPr>
      </w:pPr>
    </w:p>
    <w:p w14:paraId="714E3C56" w14:textId="77777777" w:rsidR="00571B87" w:rsidRPr="00571B87" w:rsidRDefault="00571B87" w:rsidP="00571B87">
      <w:pPr>
        <w:pStyle w:val="BodyText"/>
        <w:spacing w:before="1"/>
        <w:ind w:right="36"/>
        <w:rPr>
          <w:rFonts w:ascii="Garamond" w:hAnsi="Garamond"/>
          <w:sz w:val="22"/>
          <w:szCs w:val="22"/>
        </w:rPr>
      </w:pPr>
      <w:r w:rsidRPr="00571B87">
        <w:rPr>
          <w:rFonts w:ascii="Garamond" w:hAnsi="Garamond"/>
          <w:sz w:val="22"/>
          <w:szCs w:val="22"/>
        </w:rPr>
        <w:t>All sondes are deployed within 4-inch diameter PVC pipes, which are attached to either a private residential dock (EB01) or “aid-to-navigation” pilings (EB02</w:t>
      </w:r>
      <w:r w:rsidR="0088406F">
        <w:rPr>
          <w:rFonts w:ascii="Garamond" w:hAnsi="Garamond"/>
          <w:sz w:val="22"/>
          <w:szCs w:val="22"/>
        </w:rPr>
        <w:t>,</w:t>
      </w:r>
      <w:r w:rsidRPr="00571B87">
        <w:rPr>
          <w:rFonts w:ascii="Garamond" w:hAnsi="Garamond"/>
          <w:sz w:val="22"/>
          <w:szCs w:val="22"/>
        </w:rPr>
        <w:t xml:space="preserve"> EB03</w:t>
      </w:r>
      <w:r w:rsidR="0088406F">
        <w:rPr>
          <w:rFonts w:ascii="Garamond" w:hAnsi="Garamond"/>
          <w:sz w:val="22"/>
          <w:szCs w:val="22"/>
        </w:rPr>
        <w:t>, and EB04</w:t>
      </w:r>
      <w:r w:rsidRPr="00571B87">
        <w:rPr>
          <w:rFonts w:ascii="Garamond" w:hAnsi="Garamond"/>
          <w:sz w:val="22"/>
          <w:szCs w:val="22"/>
        </w:rPr>
        <w:t xml:space="preserve">). The pipes are oriented vertically and attached with stainless steel rods molded to wrap around the piling and bolted to galvanized hangers. Up to three hangers are used depending on the height of the pipe. A stainless steel bolt is also installed at the end of the pipes to keep the sonde from falling through. </w:t>
      </w:r>
      <w:r w:rsidR="0088406F">
        <w:rPr>
          <w:rFonts w:ascii="Garamond" w:hAnsi="Garamond"/>
          <w:sz w:val="22"/>
          <w:szCs w:val="22"/>
        </w:rPr>
        <w:t>At EB01, EB02, and EB03 t</w:t>
      </w:r>
      <w:r w:rsidRPr="00571B87">
        <w:rPr>
          <w:rFonts w:ascii="Garamond" w:hAnsi="Garamond"/>
          <w:sz w:val="22"/>
          <w:szCs w:val="22"/>
        </w:rPr>
        <w:t xml:space="preserve">he submerged end of the PVC has two rows of rectangular holes whose short ends are rounded (pill/stadium shaped). There are 4 holes per row measuring vertically approximately 8 inches tall and horizontally 2 inches wide. </w:t>
      </w:r>
      <w:r w:rsidR="0088406F">
        <w:rPr>
          <w:rFonts w:ascii="Garamond" w:hAnsi="Garamond"/>
          <w:sz w:val="22"/>
          <w:szCs w:val="22"/>
        </w:rPr>
        <w:t>At EB04</w:t>
      </w:r>
      <w:r w:rsidR="000F59F5">
        <w:rPr>
          <w:rFonts w:ascii="Garamond" w:hAnsi="Garamond"/>
          <w:sz w:val="22"/>
          <w:szCs w:val="22"/>
        </w:rPr>
        <w:t xml:space="preserve"> and EB01b</w:t>
      </w:r>
      <w:r w:rsidR="0088406F">
        <w:rPr>
          <w:rFonts w:ascii="Garamond" w:hAnsi="Garamond"/>
          <w:sz w:val="22"/>
          <w:szCs w:val="22"/>
        </w:rPr>
        <w:t xml:space="preserve">, the holes are drilled per YSI recommendations. </w:t>
      </w:r>
      <w:r w:rsidRPr="00571B87">
        <w:rPr>
          <w:rFonts w:ascii="Garamond" w:hAnsi="Garamond"/>
          <w:sz w:val="22"/>
          <w:szCs w:val="22"/>
        </w:rPr>
        <w:t xml:space="preserve">Sondes are secured by rope to an eyebolt in the top of the PVC caps. An additional hole is drilled through the top of the pipes and caps in order to insert a bolt and lock for security. The bottoms of the pipes are open and positioned such that the sensors are </w:t>
      </w:r>
      <w:r w:rsidR="000F59F5">
        <w:rPr>
          <w:rFonts w:ascii="Garamond" w:hAnsi="Garamond"/>
          <w:sz w:val="22"/>
          <w:szCs w:val="22"/>
        </w:rPr>
        <w:t xml:space="preserve">between 0.25 and </w:t>
      </w:r>
      <w:r w:rsidRPr="00571B87">
        <w:rPr>
          <w:rFonts w:ascii="Garamond" w:hAnsi="Garamond"/>
          <w:sz w:val="22"/>
          <w:szCs w:val="22"/>
        </w:rPr>
        <w:t xml:space="preserve">0.5 meters above the bottom. </w:t>
      </w:r>
    </w:p>
    <w:p w14:paraId="616D9C69" w14:textId="77777777" w:rsidR="00571B87" w:rsidRPr="00571B87" w:rsidRDefault="00571B87" w:rsidP="00571B87">
      <w:pPr>
        <w:pStyle w:val="BodyText"/>
        <w:ind w:right="36"/>
        <w:rPr>
          <w:rFonts w:ascii="Garamond" w:hAnsi="Garamond"/>
          <w:sz w:val="22"/>
          <w:szCs w:val="22"/>
        </w:rPr>
      </w:pPr>
    </w:p>
    <w:p w14:paraId="45165B02"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 xml:space="preserve">The sondes are further protected from crabs and other live organisms by attempting to restrict the openings on the sonde guard with plastic </w:t>
      </w:r>
      <w:r w:rsidR="00470116">
        <w:rPr>
          <w:rFonts w:ascii="Garamond" w:hAnsi="Garamond"/>
          <w:sz w:val="22"/>
          <w:szCs w:val="22"/>
        </w:rPr>
        <w:t xml:space="preserve">or copper </w:t>
      </w:r>
      <w:r w:rsidRPr="00571B87">
        <w:rPr>
          <w:rFonts w:ascii="Garamond" w:hAnsi="Garamond"/>
          <w:sz w:val="22"/>
          <w:szCs w:val="22"/>
        </w:rPr>
        <w:t xml:space="preserve">mesh screening. The plastic mesh (with 1/8 inch diamond-shaped holes) is attached to the outside of the sondes guard’s circumference using low- profile zip ties. In 2015, increased antifouling efforts were applied to guards in the form of copper tape on the exterior of the plastic guards plus </w:t>
      </w:r>
      <w:r w:rsidRPr="00571B87">
        <w:rPr>
          <w:rFonts w:ascii="Garamond" w:hAnsi="Garamond"/>
          <w:sz w:val="22"/>
          <w:szCs w:val="22"/>
        </w:rPr>
        <w:lastRenderedPageBreak/>
        <w:t>copper alloy woven mesh (McNichols Co., 4 mesh, 0.047’’ woven square weave, 66% open area). This same copper mesh is applied to the exterior of the copper antifouling sonde guards on EXO sondes as well.</w:t>
      </w:r>
    </w:p>
    <w:p w14:paraId="05AE4707" w14:textId="77777777" w:rsidR="00571B87" w:rsidRPr="00571B87" w:rsidRDefault="00571B87" w:rsidP="00571B87">
      <w:pPr>
        <w:pStyle w:val="BodyText"/>
        <w:spacing w:before="1"/>
        <w:ind w:right="36"/>
        <w:rPr>
          <w:rFonts w:ascii="Garamond" w:hAnsi="Garamond"/>
          <w:sz w:val="22"/>
          <w:szCs w:val="22"/>
        </w:rPr>
      </w:pPr>
    </w:p>
    <w:p w14:paraId="09E78F38"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Sondes are deployed, generally, for two weeks to one month at a time. The sampling period is set for 15-minute intervals (readings are made every 15 minutes). The following physical water quality parameters are recorded: temperature (degrees Celsius), specific conductivity (mS/cm), salinity (parts per thousand), dissolved oxygen (mg/L and % saturation), depth (m), pH and turbidity (NTU). To test how well the sondes hold calibration, field measurements are performed using a handheld YSI instrument (YSI 85 2004-Feb. 2008, YSI556 Feb. 2008-July 2015, YSI ProDSS July 2015-present) which serves as a “spot check” at the time of deployment and retrieval. The parameters recorded are temperature, specific conductivity, conductivity, salinity, dissolved oxygen (mg/L and % saturation), and depth. Additionally, a post-deployment calibration verification is conducted in the lab. The parameters include</w:t>
      </w:r>
      <w:r w:rsidR="00AE4696">
        <w:rPr>
          <w:rFonts w:ascii="Garamond" w:hAnsi="Garamond"/>
          <w:sz w:val="22"/>
          <w:szCs w:val="22"/>
        </w:rPr>
        <w:t xml:space="preserve"> temperature,</w:t>
      </w:r>
      <w:r w:rsidRPr="00571B87">
        <w:rPr>
          <w:rFonts w:ascii="Garamond" w:hAnsi="Garamond"/>
          <w:sz w:val="22"/>
          <w:szCs w:val="22"/>
        </w:rPr>
        <w:t xml:space="preserve"> pH (7.0</w:t>
      </w:r>
      <w:r w:rsidR="00AE4696">
        <w:rPr>
          <w:rFonts w:ascii="Garamond" w:hAnsi="Garamond"/>
          <w:sz w:val="22"/>
          <w:szCs w:val="22"/>
        </w:rPr>
        <w:t xml:space="preserve"> and 10.0</w:t>
      </w:r>
      <w:r w:rsidRPr="00571B87">
        <w:rPr>
          <w:rFonts w:ascii="Garamond" w:hAnsi="Garamond"/>
          <w:sz w:val="22"/>
          <w:szCs w:val="22"/>
        </w:rPr>
        <w:t>), turbidity (0</w:t>
      </w:r>
      <w:r w:rsidR="00AE4696">
        <w:rPr>
          <w:rFonts w:ascii="Garamond" w:hAnsi="Garamond"/>
          <w:sz w:val="22"/>
          <w:szCs w:val="22"/>
        </w:rPr>
        <w:t xml:space="preserve"> NTU and beginning with the 4/16/2019 deployment 124</w:t>
      </w:r>
      <w:r w:rsidRPr="00571B87">
        <w:rPr>
          <w:rFonts w:ascii="Garamond" w:hAnsi="Garamond"/>
          <w:sz w:val="22"/>
          <w:szCs w:val="22"/>
        </w:rPr>
        <w:t xml:space="preserve"> NTU</w:t>
      </w:r>
      <w:r w:rsidR="00AE4696">
        <w:rPr>
          <w:rFonts w:ascii="Garamond" w:hAnsi="Garamond"/>
          <w:sz w:val="22"/>
          <w:szCs w:val="22"/>
        </w:rPr>
        <w:t xml:space="preserve"> for EXOs and 126 NTU for 6600s</w:t>
      </w:r>
      <w:r w:rsidRPr="00571B87">
        <w:rPr>
          <w:rFonts w:ascii="Garamond" w:hAnsi="Garamond"/>
          <w:sz w:val="22"/>
          <w:szCs w:val="22"/>
        </w:rPr>
        <w:t>), specific conductivity (50 mS/cm), DO%, depth, and battery</w:t>
      </w:r>
      <w:r w:rsidRPr="00571B87">
        <w:rPr>
          <w:rFonts w:ascii="Garamond" w:hAnsi="Garamond"/>
          <w:spacing w:val="-3"/>
          <w:sz w:val="22"/>
          <w:szCs w:val="22"/>
        </w:rPr>
        <w:t xml:space="preserve"> </w:t>
      </w:r>
      <w:r w:rsidRPr="00571B87">
        <w:rPr>
          <w:rFonts w:ascii="Garamond" w:hAnsi="Garamond"/>
          <w:sz w:val="22"/>
          <w:szCs w:val="22"/>
        </w:rPr>
        <w:t>volts.</w:t>
      </w:r>
    </w:p>
    <w:p w14:paraId="136E0940" w14:textId="77777777" w:rsidR="003F58AE" w:rsidRPr="004341A7" w:rsidRDefault="003F58AE" w:rsidP="00BC710F">
      <w:pPr>
        <w:pStyle w:val="HTMLPreformatted"/>
        <w:ind w:left="360" w:right="360"/>
        <w:rPr>
          <w:rFonts w:ascii="Garamond" w:hAnsi="Garamond" w:cs="Times New Roman"/>
          <w:b/>
          <w:bCs/>
          <w:sz w:val="22"/>
          <w:szCs w:val="22"/>
        </w:rPr>
      </w:pPr>
    </w:p>
    <w:p w14:paraId="7F658EAC" w14:textId="77777777" w:rsidR="00D77C77"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5)  Site location and character</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761F660D" w14:textId="77777777" w:rsidR="004A37C8" w:rsidRPr="004A37C8" w:rsidRDefault="004A37C8" w:rsidP="00BC710F">
      <w:pPr>
        <w:spacing w:before="179"/>
        <w:ind w:left="831"/>
        <w:rPr>
          <w:rFonts w:ascii="Garamond" w:hAnsi="Garamond"/>
          <w:b/>
          <w:sz w:val="22"/>
          <w:szCs w:val="22"/>
        </w:rPr>
      </w:pPr>
      <w:r w:rsidRPr="004A37C8">
        <w:rPr>
          <w:rFonts w:ascii="Garamond" w:hAnsi="Garamond"/>
          <w:b/>
          <w:sz w:val="22"/>
          <w:szCs w:val="22"/>
          <w:u w:val="single"/>
        </w:rPr>
        <w:t>EB01 (Tom Winter):</w:t>
      </w:r>
    </w:p>
    <w:p w14:paraId="2D9AED72"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26.434944 -81.911389</w:t>
      </w:r>
    </w:p>
    <w:p w14:paraId="2B93F779" w14:textId="77777777" w:rsidR="004A37C8" w:rsidRPr="004A37C8" w:rsidRDefault="004A37C8" w:rsidP="00BC710F">
      <w:pPr>
        <w:pStyle w:val="BodyText"/>
        <w:spacing w:before="204"/>
        <w:ind w:left="1191" w:right="36"/>
        <w:rPr>
          <w:rFonts w:ascii="Garamond" w:hAnsi="Garamond"/>
          <w:sz w:val="22"/>
          <w:szCs w:val="22"/>
        </w:rPr>
      </w:pPr>
      <w:r w:rsidRPr="004A37C8">
        <w:rPr>
          <w:rFonts w:ascii="Garamond" w:hAnsi="Garamond"/>
          <w:sz w:val="22"/>
          <w:szCs w:val="22"/>
        </w:rPr>
        <w:t>The EB01 datasonde is located on the bay side of Estero Island in Matanzas Pass, across from Julies Island, and is the most northern of the three site locations. The Tom Winter labeling is to clarify the sonde location which is affixed to a residential dock (parcel 28-46-24- W3-0020B.0390) approximately 300 meters across the channel from Julie’s Island. The monitoring site is approximately 5.0 km (linear dimension) from Matanzas Pass Bridge to the northwest and 4.4 km from Big Carlos Pass to the southeast. The closest tributary is the Y- junction of the mouths of Hendry Creek and Mullock Creek, 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Pr="004A37C8">
        <w:rPr>
          <w:rFonts w:ascii="Garamond" w:hAnsi="Garamond"/>
          <w:sz w:val="22"/>
          <w:szCs w:val="22"/>
        </w:rPr>
        <w:t>2.05 meters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Estero Bay near Horseshoe Keys data, 10/1/2004 – 09/30/2005). The channel substrate is predominantly fine sand and there is no bottom vegetation.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across the channel. The land to the north of the site contains a significant amount of protected state-owned preserve area known as Estero Bay Preserve State Park.</w:t>
      </w:r>
    </w:p>
    <w:p w14:paraId="66899441" w14:textId="77777777" w:rsidR="004A37C8" w:rsidRPr="004A37C8" w:rsidRDefault="004A37C8" w:rsidP="00BC710F">
      <w:pPr>
        <w:pStyle w:val="BodyText"/>
        <w:spacing w:before="1"/>
        <w:rPr>
          <w:rFonts w:ascii="Garamond" w:hAnsi="Garamond"/>
          <w:sz w:val="22"/>
          <w:szCs w:val="22"/>
        </w:rPr>
      </w:pPr>
    </w:p>
    <w:p w14:paraId="47095D66" w14:textId="77777777" w:rsidR="00692856" w:rsidRPr="00F73816" w:rsidRDefault="00692856" w:rsidP="005B035A">
      <w:pPr>
        <w:pStyle w:val="Heading1"/>
        <w:spacing w:line="360" w:lineRule="auto"/>
        <w:ind w:firstLine="720"/>
        <w:rPr>
          <w:rFonts w:ascii="Garamond" w:hAnsi="Garamond"/>
          <w:sz w:val="22"/>
          <w:szCs w:val="22"/>
          <w:u w:val="single"/>
        </w:rPr>
      </w:pPr>
      <w:r w:rsidRPr="00F73816">
        <w:rPr>
          <w:rFonts w:ascii="Garamond" w:hAnsi="Garamond"/>
          <w:sz w:val="22"/>
          <w:szCs w:val="22"/>
          <w:u w:val="single"/>
        </w:rPr>
        <w:t>EB01b (Julies Island)</w:t>
      </w:r>
    </w:p>
    <w:p w14:paraId="4D50FF73" w14:textId="77777777" w:rsidR="00692856" w:rsidRPr="005B035A" w:rsidRDefault="00692856" w:rsidP="00692856">
      <w:pPr>
        <w:rPr>
          <w:rFonts w:ascii="Garamond" w:hAnsi="Garamond"/>
          <w:sz w:val="22"/>
          <w:szCs w:val="22"/>
        </w:rPr>
      </w:pPr>
      <w:r w:rsidRPr="00F73816">
        <w:tab/>
      </w:r>
      <w:r w:rsidRPr="005B035A">
        <w:rPr>
          <w:rFonts w:ascii="Garamond" w:hAnsi="Garamond"/>
          <w:sz w:val="22"/>
          <w:szCs w:val="22"/>
        </w:rPr>
        <w:t>Lat/Long (Decimal Degrees): 26.43497, -81.90964</w:t>
      </w:r>
    </w:p>
    <w:p w14:paraId="3764C01C" w14:textId="77777777" w:rsidR="005B035A" w:rsidRPr="004A37C8" w:rsidRDefault="005B035A" w:rsidP="005B035A">
      <w:pPr>
        <w:pStyle w:val="BodyText"/>
        <w:spacing w:before="204"/>
        <w:ind w:left="1191" w:right="36"/>
        <w:rPr>
          <w:rFonts w:ascii="Garamond" w:hAnsi="Garamond"/>
          <w:sz w:val="22"/>
          <w:szCs w:val="22"/>
        </w:rPr>
      </w:pPr>
      <w:r w:rsidRPr="004A37C8">
        <w:rPr>
          <w:rFonts w:ascii="Garamond" w:hAnsi="Garamond"/>
          <w:sz w:val="22"/>
          <w:szCs w:val="22"/>
        </w:rPr>
        <w:t>The EB01</w:t>
      </w:r>
      <w:r>
        <w:rPr>
          <w:rFonts w:ascii="Garamond" w:hAnsi="Garamond"/>
          <w:sz w:val="22"/>
          <w:szCs w:val="22"/>
        </w:rPr>
        <w:t>b</w:t>
      </w:r>
      <w:r w:rsidRPr="004A37C8">
        <w:rPr>
          <w:rFonts w:ascii="Garamond" w:hAnsi="Garamond"/>
          <w:sz w:val="22"/>
          <w:szCs w:val="22"/>
        </w:rPr>
        <w:t xml:space="preserve"> datasonde is located </w:t>
      </w:r>
      <w:r>
        <w:rPr>
          <w:rFonts w:ascii="Garamond" w:hAnsi="Garamond"/>
          <w:sz w:val="22"/>
          <w:szCs w:val="22"/>
        </w:rPr>
        <w:t>between</w:t>
      </w:r>
      <w:r w:rsidRPr="004A37C8">
        <w:rPr>
          <w:rFonts w:ascii="Garamond" w:hAnsi="Garamond"/>
          <w:sz w:val="22"/>
          <w:szCs w:val="22"/>
        </w:rPr>
        <w:t xml:space="preserve"> Estero Island</w:t>
      </w:r>
      <w:r>
        <w:rPr>
          <w:rFonts w:ascii="Garamond" w:hAnsi="Garamond"/>
          <w:sz w:val="22"/>
          <w:szCs w:val="22"/>
        </w:rPr>
        <w:t xml:space="preserve"> and Julies Island</w:t>
      </w:r>
      <w:r w:rsidRPr="004A37C8">
        <w:rPr>
          <w:rFonts w:ascii="Garamond" w:hAnsi="Garamond"/>
          <w:sz w:val="22"/>
          <w:szCs w:val="22"/>
        </w:rPr>
        <w:t xml:space="preserve"> in Matanzas Pass</w:t>
      </w:r>
      <w:r>
        <w:rPr>
          <w:rFonts w:ascii="Garamond" w:hAnsi="Garamond"/>
          <w:sz w:val="22"/>
          <w:szCs w:val="22"/>
        </w:rPr>
        <w:t xml:space="preserve">. </w:t>
      </w:r>
      <w:r w:rsidRPr="004A37C8">
        <w:rPr>
          <w:rFonts w:ascii="Garamond" w:hAnsi="Garamond"/>
          <w:sz w:val="22"/>
          <w:szCs w:val="22"/>
        </w:rPr>
        <w:t>The monitoring site is approximately 5.0 km (linear dimension) from Matanzas Pass Bridge to the northwest and 4.4 km from Big Carlos Pass to the southeast. The closest tributary is the Y- junction of the mouths of Hendry Creek and Mullock Creek, approximately 5.1 km northeast of the sonde location. Matanzas Pass is roughly 8.9 km long and has a mid-channel depth of approximately 1.0 to 3.6 meters at MHW.  At the sampling site, the depth</w:t>
      </w:r>
      <w:r w:rsidRPr="004A37C8">
        <w:rPr>
          <w:rFonts w:ascii="Garamond" w:hAnsi="Garamond"/>
          <w:spacing w:val="36"/>
          <w:sz w:val="22"/>
          <w:szCs w:val="22"/>
        </w:rPr>
        <w:t xml:space="preserve"> </w:t>
      </w:r>
      <w:r w:rsidRPr="004A37C8">
        <w:rPr>
          <w:rFonts w:ascii="Garamond" w:hAnsi="Garamond"/>
          <w:sz w:val="22"/>
          <w:szCs w:val="22"/>
        </w:rPr>
        <w:t>is</w:t>
      </w:r>
      <w:r>
        <w:rPr>
          <w:rFonts w:ascii="Garamond" w:hAnsi="Garamond"/>
          <w:sz w:val="22"/>
          <w:szCs w:val="22"/>
        </w:rPr>
        <w:t xml:space="preserve"> </w:t>
      </w:r>
      <w:r w:rsidR="00FC2608" w:rsidRPr="00FC2608">
        <w:rPr>
          <w:rFonts w:ascii="Garamond" w:hAnsi="Garamond"/>
          <w:sz w:val="22"/>
          <w:szCs w:val="22"/>
        </w:rPr>
        <w:t>approximately 1.5</w:t>
      </w:r>
      <w:r w:rsidRPr="00FC2608">
        <w:rPr>
          <w:rFonts w:ascii="Garamond" w:hAnsi="Garamond"/>
          <w:sz w:val="22"/>
          <w:szCs w:val="22"/>
        </w:rPr>
        <w:t xml:space="preserve"> meters</w:t>
      </w:r>
      <w:r w:rsidRPr="004A37C8">
        <w:rPr>
          <w:rFonts w:ascii="Garamond" w:hAnsi="Garamond"/>
          <w:sz w:val="22"/>
          <w:szCs w:val="22"/>
        </w:rPr>
        <w:t xml:space="preserve"> at MHW and the width of the water body is 335 meters. Tides at EB01 are mixed semidiurnal and range from 0.85 m to 1.39 m according to the NOAA Tides and Currents website; Estero Island, Estero Bay, FL Datum, Station ID 8725351, 1983-2001 Epoch. Salinities range from 2.2 ppt to 34.4 ppt and fluctuate daily with tides, wind, rainfall, and freshwater discharge (USGS Scientific Investigations Report 2007-5217, </w:t>
      </w:r>
      <w:r w:rsidRPr="004A37C8">
        <w:rPr>
          <w:rFonts w:ascii="Garamond" w:hAnsi="Garamond"/>
          <w:sz w:val="22"/>
          <w:szCs w:val="22"/>
        </w:rPr>
        <w:lastRenderedPageBreak/>
        <w:t>Estero Bay near Horseshoe Keys data, 10/1/2004 – 09/30/2005). The substrate is predominantly sand</w:t>
      </w:r>
      <w:r w:rsidR="00FC2608">
        <w:rPr>
          <w:rFonts w:ascii="Garamond" w:hAnsi="Garamond"/>
          <w:sz w:val="22"/>
          <w:szCs w:val="22"/>
        </w:rPr>
        <w:t>. Shoal grass grows in the sediment surrounding this station, and drift algae collects on some of that grass</w:t>
      </w:r>
      <w:r w:rsidRPr="004A37C8">
        <w:rPr>
          <w:rFonts w:ascii="Garamond" w:hAnsi="Garamond"/>
          <w:sz w:val="22"/>
          <w:szCs w:val="22"/>
        </w:rPr>
        <w:t>. Generally, Estero Island’s shoreline, on the bay side,</w:t>
      </w:r>
      <w:r w:rsidRPr="004A37C8">
        <w:rPr>
          <w:rFonts w:ascii="Garamond" w:hAnsi="Garamond"/>
          <w:spacing w:val="8"/>
          <w:sz w:val="22"/>
          <w:szCs w:val="22"/>
        </w:rPr>
        <w:t xml:space="preserve"> </w:t>
      </w:r>
      <w:r w:rsidRPr="004A37C8">
        <w:rPr>
          <w:rFonts w:ascii="Garamond" w:hAnsi="Garamond"/>
          <w:sz w:val="22"/>
          <w:szCs w:val="22"/>
        </w:rPr>
        <w:t>is</w:t>
      </w:r>
      <w:r w:rsidRPr="004A37C8">
        <w:rPr>
          <w:rFonts w:ascii="Garamond" w:hAnsi="Garamond"/>
          <w:spacing w:val="10"/>
          <w:sz w:val="22"/>
          <w:szCs w:val="22"/>
        </w:rPr>
        <w:t xml:space="preserve"> </w:t>
      </w:r>
      <w:r w:rsidRPr="004A37C8">
        <w:rPr>
          <w:rFonts w:ascii="Garamond" w:hAnsi="Garamond"/>
          <w:sz w:val="22"/>
          <w:szCs w:val="22"/>
        </w:rPr>
        <w:t>sea</w:t>
      </w:r>
      <w:r w:rsidRPr="004A37C8">
        <w:rPr>
          <w:rFonts w:ascii="Garamond" w:hAnsi="Garamond"/>
          <w:spacing w:val="7"/>
          <w:sz w:val="22"/>
          <w:szCs w:val="22"/>
        </w:rPr>
        <w:t xml:space="preserve"> </w:t>
      </w:r>
      <w:r w:rsidRPr="004A37C8">
        <w:rPr>
          <w:rFonts w:ascii="Garamond" w:hAnsi="Garamond"/>
          <w:sz w:val="22"/>
          <w:szCs w:val="22"/>
        </w:rPr>
        <w:t>walled</w:t>
      </w:r>
      <w:r w:rsidRPr="004A37C8">
        <w:rPr>
          <w:rFonts w:ascii="Garamond" w:hAnsi="Garamond"/>
          <w:spacing w:val="9"/>
          <w:sz w:val="22"/>
          <w:szCs w:val="22"/>
        </w:rPr>
        <w:t xml:space="preserve"> </w:t>
      </w:r>
      <w:r w:rsidRPr="004A37C8">
        <w:rPr>
          <w:rFonts w:ascii="Garamond" w:hAnsi="Garamond"/>
          <w:sz w:val="22"/>
          <w:szCs w:val="22"/>
        </w:rPr>
        <w:t>and</w:t>
      </w:r>
      <w:r w:rsidRPr="004A37C8">
        <w:rPr>
          <w:rFonts w:ascii="Garamond" w:hAnsi="Garamond"/>
          <w:spacing w:val="8"/>
          <w:sz w:val="22"/>
          <w:szCs w:val="22"/>
        </w:rPr>
        <w:t xml:space="preserve"> </w:t>
      </w:r>
      <w:r w:rsidRPr="004A37C8">
        <w:rPr>
          <w:rFonts w:ascii="Garamond" w:hAnsi="Garamond"/>
          <w:sz w:val="22"/>
          <w:szCs w:val="22"/>
        </w:rPr>
        <w:t>will</w:t>
      </w:r>
      <w:r w:rsidRPr="004A37C8">
        <w:rPr>
          <w:rFonts w:ascii="Garamond" w:hAnsi="Garamond"/>
          <w:spacing w:val="9"/>
          <w:sz w:val="22"/>
          <w:szCs w:val="22"/>
        </w:rPr>
        <w:t xml:space="preserve"> </w:t>
      </w:r>
      <w:r w:rsidRPr="004A37C8">
        <w:rPr>
          <w:rFonts w:ascii="Garamond" w:hAnsi="Garamond"/>
          <w:sz w:val="22"/>
          <w:szCs w:val="22"/>
        </w:rPr>
        <w:t>not</w:t>
      </w:r>
      <w:r w:rsidRPr="004A37C8">
        <w:rPr>
          <w:rFonts w:ascii="Garamond" w:hAnsi="Garamond"/>
          <w:spacing w:val="10"/>
          <w:sz w:val="22"/>
          <w:szCs w:val="22"/>
        </w:rPr>
        <w:t xml:space="preserve"> </w:t>
      </w:r>
      <w:r w:rsidRPr="004A37C8">
        <w:rPr>
          <w:rFonts w:ascii="Garamond" w:hAnsi="Garamond"/>
          <w:sz w:val="22"/>
          <w:szCs w:val="22"/>
        </w:rPr>
        <w:t>have</w:t>
      </w:r>
      <w:r w:rsidRPr="004A37C8">
        <w:rPr>
          <w:rFonts w:ascii="Garamond" w:hAnsi="Garamond"/>
          <w:spacing w:val="8"/>
          <w:sz w:val="22"/>
          <w:szCs w:val="22"/>
        </w:rPr>
        <w:t xml:space="preserve"> </w:t>
      </w:r>
      <w:r w:rsidRPr="004A37C8">
        <w:rPr>
          <w:rFonts w:ascii="Garamond" w:hAnsi="Garamond"/>
          <w:sz w:val="22"/>
          <w:szCs w:val="22"/>
        </w:rPr>
        <w:t>any</w:t>
      </w:r>
      <w:r w:rsidRPr="004A37C8">
        <w:rPr>
          <w:rFonts w:ascii="Garamond" w:hAnsi="Garamond"/>
          <w:spacing w:val="9"/>
          <w:sz w:val="22"/>
          <w:szCs w:val="22"/>
        </w:rPr>
        <w:t xml:space="preserve"> </w:t>
      </w:r>
      <w:r w:rsidRPr="004A37C8">
        <w:rPr>
          <w:rFonts w:ascii="Garamond" w:hAnsi="Garamond"/>
          <w:sz w:val="22"/>
          <w:szCs w:val="22"/>
        </w:rPr>
        <w:t xml:space="preserve">vegetation. </w:t>
      </w:r>
      <w:r w:rsidRPr="004A37C8">
        <w:rPr>
          <w:rFonts w:ascii="Garamond" w:hAnsi="Garamond"/>
          <w:spacing w:val="18"/>
          <w:sz w:val="22"/>
          <w:szCs w:val="22"/>
        </w:rPr>
        <w:t xml:space="preserve"> </w:t>
      </w:r>
      <w:r w:rsidRPr="004A37C8">
        <w:rPr>
          <w:rFonts w:ascii="Garamond" w:hAnsi="Garamond"/>
          <w:sz w:val="22"/>
          <w:szCs w:val="22"/>
        </w:rPr>
        <w:t>The</w:t>
      </w:r>
      <w:r w:rsidRPr="004A37C8">
        <w:rPr>
          <w:rFonts w:ascii="Garamond" w:hAnsi="Garamond"/>
          <w:spacing w:val="9"/>
          <w:sz w:val="22"/>
          <w:szCs w:val="22"/>
        </w:rPr>
        <w:t xml:space="preserve"> </w:t>
      </w:r>
      <w:r w:rsidRPr="004A37C8">
        <w:rPr>
          <w:rFonts w:ascii="Garamond" w:hAnsi="Garamond"/>
          <w:sz w:val="22"/>
          <w:szCs w:val="22"/>
        </w:rPr>
        <w:t>closest</w:t>
      </w:r>
      <w:r w:rsidRPr="004A37C8">
        <w:rPr>
          <w:rFonts w:ascii="Garamond" w:hAnsi="Garamond"/>
          <w:spacing w:val="9"/>
          <w:sz w:val="22"/>
          <w:szCs w:val="22"/>
        </w:rPr>
        <w:t xml:space="preserve"> </w:t>
      </w:r>
      <w:r w:rsidRPr="004A37C8">
        <w:rPr>
          <w:rFonts w:ascii="Garamond" w:hAnsi="Garamond"/>
          <w:sz w:val="22"/>
          <w:szCs w:val="22"/>
        </w:rPr>
        <w:t>vegetation</w:t>
      </w:r>
      <w:r w:rsidRPr="004A37C8">
        <w:rPr>
          <w:rFonts w:ascii="Garamond" w:hAnsi="Garamond"/>
          <w:spacing w:val="9"/>
          <w:sz w:val="22"/>
          <w:szCs w:val="22"/>
        </w:rPr>
        <w:t xml:space="preserve"> </w:t>
      </w:r>
      <w:r w:rsidRPr="004A37C8">
        <w:rPr>
          <w:rFonts w:ascii="Garamond" w:hAnsi="Garamond"/>
          <w:sz w:val="22"/>
          <w:szCs w:val="22"/>
        </w:rPr>
        <w:t>are</w:t>
      </w:r>
      <w:r w:rsidRPr="004A37C8">
        <w:rPr>
          <w:rFonts w:ascii="Garamond" w:hAnsi="Garamond"/>
          <w:spacing w:val="8"/>
          <w:sz w:val="22"/>
          <w:szCs w:val="22"/>
        </w:rPr>
        <w:t xml:space="preserve"> </w:t>
      </w:r>
      <w:r w:rsidRPr="004A37C8">
        <w:rPr>
          <w:rFonts w:ascii="Garamond" w:hAnsi="Garamond"/>
          <w:sz w:val="22"/>
          <w:szCs w:val="22"/>
        </w:rPr>
        <w:t>red</w:t>
      </w:r>
      <w:r w:rsidRPr="004A37C8">
        <w:rPr>
          <w:rFonts w:ascii="Garamond" w:hAnsi="Garamond"/>
          <w:spacing w:val="7"/>
          <w:sz w:val="22"/>
          <w:szCs w:val="22"/>
        </w:rPr>
        <w:t xml:space="preserve"> </w:t>
      </w:r>
      <w:r w:rsidRPr="004A37C8">
        <w:rPr>
          <w:rFonts w:ascii="Garamond" w:hAnsi="Garamond"/>
          <w:sz w:val="22"/>
          <w:szCs w:val="22"/>
        </w:rPr>
        <w:t>and</w:t>
      </w:r>
      <w:r w:rsidRPr="004A37C8">
        <w:rPr>
          <w:rFonts w:ascii="Garamond" w:hAnsi="Garamond"/>
          <w:spacing w:val="9"/>
          <w:sz w:val="22"/>
          <w:szCs w:val="22"/>
        </w:rPr>
        <w:t xml:space="preserve"> </w:t>
      </w:r>
      <w:r w:rsidRPr="004A37C8">
        <w:rPr>
          <w:rFonts w:ascii="Garamond" w:hAnsi="Garamond"/>
          <w:sz w:val="22"/>
          <w:szCs w:val="22"/>
        </w:rPr>
        <w:t>black mangrove islands. The land to the north of the site contains a significant amount of protected state-owned preserve area known as Estero Bay Preserve State Park.</w:t>
      </w:r>
    </w:p>
    <w:p w14:paraId="2F2ACA24" w14:textId="77777777" w:rsidR="005B035A" w:rsidRPr="00692856" w:rsidRDefault="005B035A" w:rsidP="00692856"/>
    <w:p w14:paraId="179983FF" w14:textId="77777777"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EB02 (Spring Creek):</w:t>
      </w:r>
    </w:p>
    <w:p w14:paraId="77699AF6"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26.385917 -81.846333</w:t>
      </w:r>
    </w:p>
    <w:p w14:paraId="296ABA97" w14:textId="77777777" w:rsidR="004A37C8" w:rsidRPr="004A37C8" w:rsidRDefault="004A37C8" w:rsidP="00BC710F">
      <w:pPr>
        <w:pStyle w:val="BodyText"/>
        <w:spacing w:before="201"/>
        <w:ind w:left="1191" w:right="36"/>
        <w:rPr>
          <w:rFonts w:ascii="Garamond" w:hAnsi="Garamond"/>
          <w:sz w:val="22"/>
          <w:szCs w:val="22"/>
        </w:rPr>
      </w:pPr>
      <w:r w:rsidRPr="004A37C8">
        <w:rPr>
          <w:rFonts w:ascii="Garamond" w:hAnsi="Garamond"/>
          <w:sz w:val="22"/>
          <w:szCs w:val="22"/>
        </w:rPr>
        <w:t>The EB02 site is located northwest of the mouth of Spring Creek and south of Coconut Point. The sonde is affixed to navigational marker 9A within the Spring Creek access channel. The average depth at this site is approximately 1.70 meters at MHW. Tides at EB02 are mixed semidiurnal and range from 0.74 m to 1.27 m according to the NOAA Tides and Currents website; Coconut Point, Estero Bay, FL Datum, Station ID 8725319, 1983-2001 Epoch. Salinities range from 8.2 ppt to 35.9 ppt and fluctuate daily with tides, wind, rainfall, and freshwater discharge (USGS Scientific Investigations Report 2007-5217, Big Carlos Pass data, 10/5/2004 – 09/30/2005). The substrate within the channel is a mixture of sand and silt with no bottom vegetation. However, there is seagrass found in the vicinity. Mature red and black mangrove forests dominate the nearby banks of the bay and several mangrove islands are nearby. The mouth of Spring Creek is approximately 4.4 km downstream from where a six-lane highway (SR 41) crosses over the</w:t>
      </w:r>
      <w:r w:rsidRPr="004A37C8">
        <w:rPr>
          <w:rFonts w:ascii="Garamond" w:hAnsi="Garamond"/>
          <w:spacing w:val="-8"/>
          <w:sz w:val="22"/>
          <w:szCs w:val="22"/>
        </w:rPr>
        <w:t xml:space="preserve"> </w:t>
      </w:r>
      <w:r w:rsidRPr="004A37C8">
        <w:rPr>
          <w:rFonts w:ascii="Garamond" w:hAnsi="Garamond"/>
          <w:sz w:val="22"/>
          <w:szCs w:val="22"/>
        </w:rPr>
        <w:t>tributary.</w:t>
      </w:r>
    </w:p>
    <w:p w14:paraId="7E8509FE" w14:textId="77777777" w:rsidR="004A37C8" w:rsidRPr="004A37C8" w:rsidRDefault="004A37C8" w:rsidP="00BC710F">
      <w:pPr>
        <w:pStyle w:val="BodyText"/>
        <w:rPr>
          <w:rFonts w:ascii="Garamond" w:hAnsi="Garamond"/>
          <w:sz w:val="22"/>
          <w:szCs w:val="22"/>
        </w:rPr>
      </w:pPr>
    </w:p>
    <w:p w14:paraId="50DD5EFE" w14:textId="77777777" w:rsidR="004A37C8" w:rsidRPr="004A37C8" w:rsidRDefault="004A37C8" w:rsidP="00BC710F">
      <w:pPr>
        <w:pStyle w:val="Heading1"/>
        <w:ind w:firstLine="720"/>
        <w:rPr>
          <w:rFonts w:ascii="Garamond" w:hAnsi="Garamond"/>
          <w:sz w:val="22"/>
          <w:szCs w:val="22"/>
          <w:u w:val="single"/>
        </w:rPr>
      </w:pPr>
      <w:r w:rsidRPr="004A37C8">
        <w:rPr>
          <w:rFonts w:ascii="Garamond" w:hAnsi="Garamond"/>
          <w:sz w:val="22"/>
          <w:szCs w:val="22"/>
          <w:u w:val="single"/>
        </w:rPr>
        <w:t>EB03 (Fish Trap Bay):</w:t>
      </w:r>
    </w:p>
    <w:p w14:paraId="57920AB7" w14:textId="77777777" w:rsidR="004A37C8" w:rsidRPr="004A37C8" w:rsidRDefault="004A37C8" w:rsidP="00BC710F">
      <w:pPr>
        <w:pStyle w:val="BodyText"/>
        <w:spacing w:before="225"/>
        <w:ind w:left="831"/>
        <w:rPr>
          <w:rFonts w:ascii="Garamond" w:hAnsi="Garamond"/>
          <w:sz w:val="22"/>
          <w:szCs w:val="22"/>
        </w:rPr>
      </w:pPr>
      <w:r w:rsidRPr="004A37C8">
        <w:rPr>
          <w:rFonts w:ascii="Garamond" w:hAnsi="Garamond"/>
          <w:sz w:val="22"/>
          <w:szCs w:val="22"/>
        </w:rPr>
        <w:t>Lat/Long (Decimal Degrees): 26.354972 -81.844528</w:t>
      </w:r>
    </w:p>
    <w:p w14:paraId="18B20385" w14:textId="77777777" w:rsidR="004A37C8" w:rsidRDefault="004A37C8" w:rsidP="00BC710F">
      <w:pPr>
        <w:pStyle w:val="BodyText"/>
        <w:spacing w:before="204"/>
        <w:ind w:left="1191" w:right="36"/>
        <w:rPr>
          <w:ins w:id="1" w:author="Cray, Rebecca Flynn" w:date="2021-04-02T14:56:00Z"/>
          <w:rFonts w:ascii="Garamond" w:hAnsi="Garamond"/>
          <w:sz w:val="22"/>
          <w:szCs w:val="22"/>
        </w:rPr>
      </w:pPr>
      <w:r w:rsidRPr="004A37C8">
        <w:rPr>
          <w:rFonts w:ascii="Garamond" w:hAnsi="Garamond"/>
          <w:sz w:val="22"/>
          <w:szCs w:val="22"/>
        </w:rPr>
        <w:t>The EB03 site is located east of Broadway Channel and north of Intrepid Waters at the southern end of EBAP. The sonde is affixed to a piling (manatee caution sign) in the center of Big Hickory Bay. The mouth of the Imperial River is approximately 2.1 km to the south of the sonde’s location and is the closest tributary. The average depth at MHW is</w:t>
      </w:r>
      <w:r w:rsidRPr="004A37C8">
        <w:rPr>
          <w:rFonts w:ascii="Garamond" w:hAnsi="Garamond"/>
          <w:spacing w:val="13"/>
          <w:sz w:val="22"/>
          <w:szCs w:val="22"/>
        </w:rPr>
        <w:t xml:space="preserve"> </w:t>
      </w:r>
      <w:r w:rsidRPr="004A37C8">
        <w:rPr>
          <w:rFonts w:ascii="Garamond" w:hAnsi="Garamond"/>
          <w:sz w:val="22"/>
          <w:szCs w:val="22"/>
        </w:rPr>
        <w:t>approximately</w:t>
      </w:r>
      <w:r>
        <w:rPr>
          <w:rFonts w:ascii="Garamond" w:hAnsi="Garamond"/>
          <w:sz w:val="22"/>
          <w:szCs w:val="22"/>
        </w:rPr>
        <w:t xml:space="preserve"> </w:t>
      </w:r>
      <w:r w:rsidRPr="004A37C8">
        <w:rPr>
          <w:rFonts w:ascii="Garamond" w:hAnsi="Garamond"/>
          <w:sz w:val="22"/>
          <w:szCs w:val="22"/>
        </w:rPr>
        <w:t>1.40 meters. Tides are mixed semidiurnal and range from 0.62m to 0.81m (NOAA Tides and Currents website; Fish trap Bay, Estero Bay, FL Datum, Station ID 8725272, 1983-2001 Epoch). Salinities range from 1.6 ppt to 33.6 ppt and fluctuate daily with tides, wind, rainfall, and freshwater discharge (USGS Scientific Investigations Report 2007-5217, Fishtrap Bay data, 10/1/2004 – 09/30/2005). The substrate within the channel is a mixture of sand and silt with no bottom vegetation. Mature red and black mangrove forests dominate the nearby banks of the preserve. The dominant natural vegetation of the watershed is hydric pine, scrubby flatwoods, and cypress. The mouth of Imperial River is approximately 2.1 km downstream from a six-lane highway (SR 41) and approximately 7.6 km from I-75, both of which cross over the</w:t>
      </w:r>
      <w:r w:rsidRPr="004A37C8">
        <w:rPr>
          <w:rFonts w:ascii="Garamond" w:hAnsi="Garamond"/>
          <w:spacing w:val="-2"/>
          <w:sz w:val="22"/>
          <w:szCs w:val="22"/>
        </w:rPr>
        <w:t xml:space="preserve"> </w:t>
      </w:r>
      <w:r w:rsidRPr="004A37C8">
        <w:rPr>
          <w:rFonts w:ascii="Garamond" w:hAnsi="Garamond"/>
          <w:sz w:val="22"/>
          <w:szCs w:val="22"/>
        </w:rPr>
        <w:t>tributary.</w:t>
      </w:r>
    </w:p>
    <w:p w14:paraId="003DD485" w14:textId="77777777" w:rsidR="00144AAE" w:rsidRPr="004A37C8" w:rsidRDefault="00144AAE" w:rsidP="00144AAE">
      <w:pPr>
        <w:pStyle w:val="Heading1"/>
        <w:ind w:firstLine="720"/>
        <w:rPr>
          <w:rFonts w:ascii="Garamond" w:hAnsi="Garamond"/>
          <w:sz w:val="22"/>
          <w:szCs w:val="22"/>
          <w:u w:val="single"/>
        </w:rPr>
      </w:pPr>
      <w:r w:rsidRPr="004A37C8">
        <w:rPr>
          <w:rFonts w:ascii="Garamond" w:hAnsi="Garamond"/>
          <w:sz w:val="22"/>
          <w:szCs w:val="22"/>
          <w:u w:val="single"/>
        </w:rPr>
        <w:t>EB0</w:t>
      </w:r>
      <w:r>
        <w:rPr>
          <w:rFonts w:ascii="Garamond" w:hAnsi="Garamond"/>
          <w:sz w:val="22"/>
          <w:szCs w:val="22"/>
          <w:u w:val="single"/>
        </w:rPr>
        <w:t>4</w:t>
      </w:r>
      <w:r w:rsidRPr="004A37C8">
        <w:rPr>
          <w:rFonts w:ascii="Garamond" w:hAnsi="Garamond"/>
          <w:sz w:val="22"/>
          <w:szCs w:val="22"/>
          <w:u w:val="single"/>
        </w:rPr>
        <w:t xml:space="preserve"> (</w:t>
      </w:r>
      <w:r>
        <w:rPr>
          <w:rFonts w:ascii="Garamond" w:hAnsi="Garamond"/>
          <w:sz w:val="22"/>
          <w:szCs w:val="22"/>
          <w:u w:val="single"/>
        </w:rPr>
        <w:t>Hendry &amp; Mullock Creeks</w:t>
      </w:r>
      <w:r w:rsidRPr="004A37C8">
        <w:rPr>
          <w:rFonts w:ascii="Garamond" w:hAnsi="Garamond"/>
          <w:sz w:val="22"/>
          <w:szCs w:val="22"/>
          <w:u w:val="single"/>
        </w:rPr>
        <w:t>):</w:t>
      </w:r>
    </w:p>
    <w:p w14:paraId="5F0EA591" w14:textId="77777777" w:rsidR="00144AAE" w:rsidRPr="004A37C8" w:rsidRDefault="00144AAE" w:rsidP="00144AAE">
      <w:pPr>
        <w:pStyle w:val="BodyText"/>
        <w:spacing w:before="225"/>
        <w:ind w:left="831"/>
        <w:rPr>
          <w:rFonts w:ascii="Garamond" w:hAnsi="Garamond"/>
          <w:sz w:val="22"/>
          <w:szCs w:val="22"/>
        </w:rPr>
      </w:pPr>
      <w:r w:rsidRPr="004A37C8">
        <w:rPr>
          <w:rFonts w:ascii="Garamond" w:hAnsi="Garamond"/>
          <w:sz w:val="22"/>
          <w:szCs w:val="22"/>
        </w:rPr>
        <w:t xml:space="preserve">Lat/Long (Decimal Degrees): </w:t>
      </w:r>
      <w:bookmarkStart w:id="2" w:name="_Hlk68271870"/>
      <w:r w:rsidR="00BC666D">
        <w:rPr>
          <w:rFonts w:ascii="Garamond" w:hAnsi="Garamond"/>
          <w:sz w:val="22"/>
          <w:szCs w:val="22"/>
        </w:rPr>
        <w:t>26.449685, -81.871465</w:t>
      </w:r>
      <w:bookmarkEnd w:id="2"/>
    </w:p>
    <w:p w14:paraId="4FF28ECF" w14:textId="77777777" w:rsidR="00314FE0" w:rsidRPr="004A37C8" w:rsidRDefault="00144AAE" w:rsidP="00470116">
      <w:pPr>
        <w:pStyle w:val="BodyText"/>
        <w:spacing w:before="204"/>
        <w:ind w:left="1191" w:right="36"/>
        <w:rPr>
          <w:rFonts w:ascii="Garamond" w:hAnsi="Garamond"/>
          <w:sz w:val="22"/>
          <w:szCs w:val="22"/>
        </w:rPr>
      </w:pPr>
      <w:r w:rsidRPr="004A37C8">
        <w:rPr>
          <w:rFonts w:ascii="Garamond" w:hAnsi="Garamond"/>
          <w:sz w:val="22"/>
          <w:szCs w:val="22"/>
        </w:rPr>
        <w:t>The EB0</w:t>
      </w:r>
      <w:r>
        <w:rPr>
          <w:rFonts w:ascii="Garamond" w:hAnsi="Garamond"/>
          <w:sz w:val="22"/>
          <w:szCs w:val="22"/>
        </w:rPr>
        <w:t>4</w:t>
      </w:r>
      <w:r w:rsidRPr="004A37C8">
        <w:rPr>
          <w:rFonts w:ascii="Garamond" w:hAnsi="Garamond"/>
          <w:sz w:val="22"/>
          <w:szCs w:val="22"/>
        </w:rPr>
        <w:t xml:space="preserve"> site </w:t>
      </w:r>
      <w:r w:rsidR="001A35EA">
        <w:rPr>
          <w:rFonts w:ascii="Garamond" w:hAnsi="Garamond"/>
          <w:sz w:val="22"/>
          <w:szCs w:val="22"/>
        </w:rPr>
        <w:t>is located in northeast Estero Bay, downstream of the confluence of Hendry Creek and Mullock Creek where they empty into Estero Bay</w:t>
      </w:r>
      <w:r w:rsidR="00A33759">
        <w:rPr>
          <w:rFonts w:ascii="Garamond" w:hAnsi="Garamond"/>
          <w:sz w:val="22"/>
          <w:szCs w:val="22"/>
        </w:rPr>
        <w:t>, an area called Rocky Bay</w:t>
      </w:r>
      <w:r w:rsidR="001A35EA">
        <w:rPr>
          <w:rFonts w:ascii="Garamond" w:hAnsi="Garamond"/>
          <w:sz w:val="22"/>
          <w:szCs w:val="22"/>
        </w:rPr>
        <w:t xml:space="preserve">. The sonde is affixed to a navigational piling maintained by Lee County, green channel marker #9. </w:t>
      </w:r>
      <w:r w:rsidR="00EC7037">
        <w:rPr>
          <w:rFonts w:ascii="Garamond" w:hAnsi="Garamond"/>
          <w:sz w:val="22"/>
          <w:szCs w:val="22"/>
        </w:rPr>
        <w:t xml:space="preserve">The mouth of Hendry &amp; Mullock Creeks are approximately 1.0 km to the northeast of the sonde’s location. The average depth at MHW is approximately 1.45 meters. Tides are mixed semidiurnal and range from </w:t>
      </w:r>
      <w:r w:rsidR="00A33759">
        <w:rPr>
          <w:rFonts w:ascii="Garamond" w:hAnsi="Garamond"/>
          <w:sz w:val="22"/>
          <w:szCs w:val="22"/>
        </w:rPr>
        <w:t xml:space="preserve">0.89m to 1.34m (NOAA Tides and Currents website; Hendry Creek, Estero Bay FL, Datum: STND, Station ID 8725377, 1983-2001). Salinities range from 1 ppt to 32 ppt and fluctuate daily with tides, wind, rainfall, and freshwater discharge (USGS Scientific Investigations Report 2007-5217, </w:t>
      </w:r>
      <w:r w:rsidR="004A3929">
        <w:rPr>
          <w:rFonts w:ascii="Garamond" w:hAnsi="Garamond"/>
          <w:sz w:val="22"/>
          <w:szCs w:val="22"/>
        </w:rPr>
        <w:t xml:space="preserve">Mullock Creek </w:t>
      </w:r>
      <w:r w:rsidR="004A3929">
        <w:rPr>
          <w:rFonts w:ascii="Garamond" w:hAnsi="Garamond"/>
          <w:sz w:val="22"/>
          <w:szCs w:val="22"/>
        </w:rPr>
        <w:lastRenderedPageBreak/>
        <w:t xml:space="preserve">data, 07/1/2002-01/01/2004). The substrate within the channel is </w:t>
      </w:r>
      <w:r w:rsidR="001E3991">
        <w:rPr>
          <w:rFonts w:ascii="Garamond" w:hAnsi="Garamond"/>
          <w:sz w:val="22"/>
          <w:szCs w:val="22"/>
        </w:rPr>
        <w:t>muddy sand, a</w:t>
      </w:r>
      <w:r w:rsidR="004463A4">
        <w:rPr>
          <w:rFonts w:ascii="Garamond" w:hAnsi="Garamond"/>
          <w:sz w:val="22"/>
          <w:szCs w:val="22"/>
        </w:rPr>
        <w:t>nd beyond the channel lies a long oyster bar.</w:t>
      </w:r>
      <w:r w:rsidR="001E3991">
        <w:rPr>
          <w:rFonts w:ascii="Garamond" w:hAnsi="Garamond"/>
          <w:sz w:val="22"/>
          <w:szCs w:val="22"/>
        </w:rPr>
        <w:t xml:space="preserve"> Directly beneath the deployment tube lie subtidal oysters.</w:t>
      </w:r>
      <w:r w:rsidR="004463A4">
        <w:rPr>
          <w:rFonts w:ascii="Garamond" w:hAnsi="Garamond"/>
          <w:sz w:val="22"/>
          <w:szCs w:val="22"/>
        </w:rPr>
        <w:t xml:space="preserve"> Mature red and black mangrove forests dominate the nearby banks of the preserve. Much of the watershed</w:t>
      </w:r>
      <w:r w:rsidR="00470116">
        <w:rPr>
          <w:rFonts w:ascii="Garamond" w:hAnsi="Garamond"/>
          <w:sz w:val="22"/>
          <w:szCs w:val="22"/>
        </w:rPr>
        <w:t>s</w:t>
      </w:r>
      <w:r w:rsidR="004463A4">
        <w:rPr>
          <w:rFonts w:ascii="Garamond" w:hAnsi="Garamond"/>
          <w:sz w:val="22"/>
          <w:szCs w:val="22"/>
        </w:rPr>
        <w:t xml:space="preserve"> lie within the wetlands protected in Estero Bay Preserve State Park, including mangrove forests as well as some areas of salt marsh. Further upstream, the natural vegetation is hydric pine, cypress, and scrubby flatwoods. </w:t>
      </w:r>
    </w:p>
    <w:p w14:paraId="275D68FA" w14:textId="77777777" w:rsidR="00B4483D" w:rsidRPr="00470116" w:rsidRDefault="002B4F5E" w:rsidP="00470116">
      <w:pPr>
        <w:pStyle w:val="HTMLPreformatted"/>
        <w:tabs>
          <w:tab w:val="clear" w:pos="916"/>
          <w:tab w:val="left" w:pos="540"/>
        </w:tabs>
        <w:rPr>
          <w:rFonts w:ascii="Garamond" w:hAnsi="Garamond" w:cs="Times New Roman"/>
          <w:b/>
          <w:bCs/>
          <w:sz w:val="22"/>
          <w:szCs w:val="22"/>
        </w:rPr>
      </w:pPr>
      <w:r w:rsidRPr="004A37C8">
        <w:rPr>
          <w:rFonts w:ascii="Garamond" w:hAnsi="Garamond" w:cs="Times New Roman"/>
          <w:sz w:val="22"/>
          <w:szCs w:val="22"/>
        </w:rPr>
        <w:tab/>
      </w:r>
      <w:r w:rsidR="00AA53D4" w:rsidRPr="004A37C8">
        <w:rPr>
          <w:rFonts w:ascii="Garamond" w:hAnsi="Garamond" w:cs="Times New Roman"/>
          <w:sz w:val="22"/>
          <w:szCs w:val="22"/>
        </w:rPr>
        <w:t xml:space="preserve"> </w:t>
      </w:r>
    </w:p>
    <w:p w14:paraId="45910720" w14:textId="77777777" w:rsidR="00EC333C" w:rsidRDefault="00525EB7" w:rsidP="00BC710F">
      <w:pPr>
        <w:pStyle w:val="HTMLPreformatted"/>
        <w:rPr>
          <w:rFonts w:ascii="Garamond" w:hAnsi="Garamond"/>
          <w:sz w:val="22"/>
          <w:szCs w:val="22"/>
        </w:rPr>
      </w:pPr>
      <w:r w:rsidRPr="004A37C8">
        <w:rPr>
          <w:rFonts w:ascii="Garamond" w:hAnsi="Garamond"/>
          <w:b/>
          <w:sz w:val="22"/>
          <w:szCs w:val="22"/>
          <w:u w:val="single"/>
        </w:rPr>
        <w:t>Aquatic Preserve</w:t>
      </w:r>
      <w:r w:rsidR="00EC333C" w:rsidRPr="004A37C8">
        <w:rPr>
          <w:rFonts w:ascii="Garamond" w:hAnsi="Garamond"/>
          <w:b/>
          <w:sz w:val="22"/>
          <w:szCs w:val="22"/>
          <w:u w:val="single"/>
        </w:rPr>
        <w:t xml:space="preserve"> Station Timeline</w:t>
      </w:r>
      <w:r w:rsidR="004A37C8" w:rsidRPr="004A37C8">
        <w:rPr>
          <w:rFonts w:ascii="Garamond" w:hAnsi="Garamond"/>
          <w:b/>
          <w:sz w:val="22"/>
          <w:szCs w:val="22"/>
          <w:u w:val="single"/>
        </w:rPr>
        <w:t>:</w:t>
      </w:r>
      <w:r w:rsidR="00EC333C">
        <w:rPr>
          <w:rFonts w:ascii="Garamond" w:hAnsi="Garamond"/>
          <w:sz w:val="22"/>
          <w:szCs w:val="22"/>
        </w:rPr>
        <w:t xml:space="preserve"> </w:t>
      </w:r>
    </w:p>
    <w:p w14:paraId="67CB3B54" w14:textId="77777777" w:rsidR="00534A78" w:rsidRDefault="00534A78" w:rsidP="00BC710F">
      <w:pPr>
        <w:pStyle w:val="HTMLPreformatted"/>
        <w:rPr>
          <w:rFonts w:ascii="Garamond" w:hAnsi="Garamond"/>
          <w:sz w:val="22"/>
          <w:szCs w:val="22"/>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513"/>
        <w:gridCol w:w="1281"/>
        <w:gridCol w:w="1448"/>
        <w:gridCol w:w="2034"/>
        <w:gridCol w:w="1787"/>
        <w:tblGridChange w:id="3">
          <w:tblGrid>
            <w:gridCol w:w="1443"/>
            <w:gridCol w:w="1513"/>
            <w:gridCol w:w="1281"/>
            <w:gridCol w:w="1448"/>
            <w:gridCol w:w="2034"/>
            <w:gridCol w:w="1787"/>
          </w:tblGrid>
        </w:tblGridChange>
      </w:tblGrid>
      <w:tr w:rsidR="00525EB7" w14:paraId="49BF5489" w14:textId="77777777" w:rsidTr="004A37C8">
        <w:trPr>
          <w:trHeight w:val="496"/>
          <w:jc w:val="center"/>
        </w:trPr>
        <w:tc>
          <w:tcPr>
            <w:tcW w:w="1550" w:type="dxa"/>
            <w:shd w:val="clear" w:color="auto" w:fill="auto"/>
          </w:tcPr>
          <w:p w14:paraId="7AAFE426"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Code</w:t>
            </w:r>
          </w:p>
        </w:tc>
        <w:tc>
          <w:tcPr>
            <w:tcW w:w="1621" w:type="dxa"/>
            <w:shd w:val="clear" w:color="auto" w:fill="auto"/>
          </w:tcPr>
          <w:p w14:paraId="48D06F74"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Station Name</w:t>
            </w:r>
          </w:p>
        </w:tc>
        <w:tc>
          <w:tcPr>
            <w:tcW w:w="1292" w:type="dxa"/>
            <w:shd w:val="clear" w:color="auto" w:fill="auto"/>
          </w:tcPr>
          <w:p w14:paraId="7F509379"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Location</w:t>
            </w:r>
          </w:p>
        </w:tc>
        <w:tc>
          <w:tcPr>
            <w:tcW w:w="1467" w:type="dxa"/>
            <w:shd w:val="clear" w:color="auto" w:fill="auto"/>
          </w:tcPr>
          <w:p w14:paraId="51367D18"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Active Dates</w:t>
            </w:r>
          </w:p>
        </w:tc>
        <w:tc>
          <w:tcPr>
            <w:tcW w:w="2081" w:type="dxa"/>
            <w:shd w:val="clear" w:color="auto" w:fill="auto"/>
          </w:tcPr>
          <w:p w14:paraId="3269F08A"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Reason Decommissioned</w:t>
            </w:r>
          </w:p>
        </w:tc>
        <w:tc>
          <w:tcPr>
            <w:tcW w:w="1495" w:type="dxa"/>
            <w:shd w:val="clear" w:color="auto" w:fill="auto"/>
          </w:tcPr>
          <w:p w14:paraId="253DAA69" w14:textId="77777777" w:rsidR="00525EB7" w:rsidRPr="004A37C8" w:rsidRDefault="00525EB7" w:rsidP="00BC710F">
            <w:pPr>
              <w:rPr>
                <w:rFonts w:ascii="Calibri" w:eastAsia="Calibri" w:hAnsi="Calibri"/>
                <w:b/>
                <w:sz w:val="22"/>
                <w:szCs w:val="22"/>
              </w:rPr>
            </w:pPr>
            <w:r w:rsidRPr="004A37C8">
              <w:rPr>
                <w:rFonts w:ascii="Calibri" w:eastAsia="Calibri" w:hAnsi="Calibri"/>
                <w:b/>
                <w:sz w:val="22"/>
                <w:szCs w:val="22"/>
              </w:rPr>
              <w:t>Notes</w:t>
            </w:r>
          </w:p>
        </w:tc>
      </w:tr>
      <w:tr w:rsidR="00525EB7" w14:paraId="51AFE2D4" w14:textId="77777777" w:rsidTr="004A37C8">
        <w:trPr>
          <w:trHeight w:val="770"/>
          <w:jc w:val="center"/>
        </w:trPr>
        <w:tc>
          <w:tcPr>
            <w:tcW w:w="1550" w:type="dxa"/>
            <w:shd w:val="clear" w:color="auto" w:fill="auto"/>
          </w:tcPr>
          <w:p w14:paraId="4C1AF62B"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EB01</w:t>
            </w:r>
          </w:p>
        </w:tc>
        <w:tc>
          <w:tcPr>
            <w:tcW w:w="1621" w:type="dxa"/>
            <w:shd w:val="clear" w:color="auto" w:fill="auto"/>
          </w:tcPr>
          <w:p w14:paraId="4162A6C3" w14:textId="77777777" w:rsidR="00525EB7" w:rsidRPr="00EC333C" w:rsidRDefault="004A37C8" w:rsidP="00BC710F">
            <w:pPr>
              <w:rPr>
                <w:rFonts w:ascii="Calibri" w:eastAsia="Calibri" w:hAnsi="Calibri"/>
                <w:sz w:val="22"/>
                <w:szCs w:val="22"/>
              </w:rPr>
            </w:pPr>
            <w:r>
              <w:rPr>
                <w:rFonts w:ascii="Calibri" w:eastAsia="Calibri" w:hAnsi="Calibri"/>
                <w:sz w:val="22"/>
                <w:szCs w:val="22"/>
              </w:rPr>
              <w:t>Tom Winter</w:t>
            </w:r>
          </w:p>
        </w:tc>
        <w:tc>
          <w:tcPr>
            <w:tcW w:w="1292" w:type="dxa"/>
            <w:shd w:val="clear" w:color="auto" w:fill="auto"/>
          </w:tcPr>
          <w:p w14:paraId="00A46A33" w14:textId="77777777" w:rsidR="00525EB7" w:rsidRPr="00EC333C" w:rsidRDefault="004A37C8" w:rsidP="00BC710F">
            <w:pPr>
              <w:rPr>
                <w:rFonts w:ascii="Calibri" w:eastAsia="Calibri" w:hAnsi="Calibri"/>
                <w:sz w:val="22"/>
                <w:szCs w:val="22"/>
              </w:rPr>
            </w:pPr>
            <w:r>
              <w:rPr>
                <w:rFonts w:ascii="Calibri" w:eastAsia="Calibri" w:hAnsi="Calibri"/>
                <w:sz w:val="22"/>
                <w:szCs w:val="22"/>
              </w:rPr>
              <w:t>26.434944, -81.911389</w:t>
            </w:r>
          </w:p>
        </w:tc>
        <w:tc>
          <w:tcPr>
            <w:tcW w:w="1467" w:type="dxa"/>
            <w:shd w:val="clear" w:color="auto" w:fill="auto"/>
          </w:tcPr>
          <w:p w14:paraId="3E8AD475" w14:textId="77777777" w:rsidR="00525EB7" w:rsidRPr="00EC333C" w:rsidRDefault="004A37C8" w:rsidP="00BC710F">
            <w:pPr>
              <w:rPr>
                <w:rFonts w:ascii="Calibri" w:eastAsia="Calibri" w:hAnsi="Calibri"/>
                <w:sz w:val="22"/>
                <w:szCs w:val="22"/>
              </w:rPr>
            </w:pPr>
            <w:r>
              <w:rPr>
                <w:rFonts w:ascii="Calibri" w:eastAsia="Calibri" w:hAnsi="Calibri"/>
                <w:sz w:val="22"/>
                <w:szCs w:val="22"/>
              </w:rPr>
              <w:t>07/14/2004-</w:t>
            </w:r>
            <w:r w:rsidR="000B2B26">
              <w:rPr>
                <w:rFonts w:ascii="Calibri" w:eastAsia="Calibri" w:hAnsi="Calibri"/>
                <w:sz w:val="22"/>
                <w:szCs w:val="22"/>
              </w:rPr>
              <w:t>10/11/2022</w:t>
            </w:r>
          </w:p>
        </w:tc>
        <w:tc>
          <w:tcPr>
            <w:tcW w:w="2081" w:type="dxa"/>
            <w:shd w:val="clear" w:color="auto" w:fill="auto"/>
          </w:tcPr>
          <w:p w14:paraId="6F05739B" w14:textId="77777777" w:rsidR="00525EB7" w:rsidRPr="00EC333C" w:rsidRDefault="000B2B26" w:rsidP="00BC710F">
            <w:pPr>
              <w:rPr>
                <w:rFonts w:ascii="Calibri" w:eastAsia="Calibri" w:hAnsi="Calibri"/>
                <w:sz w:val="22"/>
                <w:szCs w:val="22"/>
              </w:rPr>
            </w:pPr>
            <w:r>
              <w:rPr>
                <w:rFonts w:ascii="Calibri" w:eastAsia="Calibri" w:hAnsi="Calibri"/>
                <w:sz w:val="22"/>
                <w:szCs w:val="22"/>
              </w:rPr>
              <w:t xml:space="preserve">Hurricane Ian damaged private dock on which the deployment tube was affixed. Property owner decided to sell property so sonde equipment was removed. </w:t>
            </w:r>
          </w:p>
        </w:tc>
        <w:tc>
          <w:tcPr>
            <w:tcW w:w="1495" w:type="dxa"/>
            <w:shd w:val="clear" w:color="auto" w:fill="auto"/>
          </w:tcPr>
          <w:p w14:paraId="3F30E437" w14:textId="77777777" w:rsidR="00525EB7" w:rsidRPr="00EC333C" w:rsidRDefault="000B2B26" w:rsidP="00BC710F">
            <w:pPr>
              <w:rPr>
                <w:rFonts w:ascii="Calibri" w:eastAsia="Calibri" w:hAnsi="Calibri"/>
                <w:sz w:val="22"/>
                <w:szCs w:val="22"/>
              </w:rPr>
            </w:pPr>
            <w:r>
              <w:rPr>
                <w:rFonts w:ascii="Calibri" w:eastAsia="Calibri" w:hAnsi="Calibri"/>
                <w:sz w:val="22"/>
                <w:szCs w:val="22"/>
              </w:rPr>
              <w:t>New station planned in same area in 2023</w:t>
            </w:r>
          </w:p>
        </w:tc>
      </w:tr>
      <w:tr w:rsidR="00525EB7" w14:paraId="32CB44DC" w14:textId="77777777" w:rsidTr="004A37C8">
        <w:trPr>
          <w:trHeight w:val="816"/>
          <w:jc w:val="center"/>
        </w:trPr>
        <w:tc>
          <w:tcPr>
            <w:tcW w:w="1550" w:type="dxa"/>
            <w:shd w:val="clear" w:color="auto" w:fill="auto"/>
          </w:tcPr>
          <w:p w14:paraId="639DB87A"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EB02</w:t>
            </w:r>
          </w:p>
        </w:tc>
        <w:tc>
          <w:tcPr>
            <w:tcW w:w="1621" w:type="dxa"/>
            <w:shd w:val="clear" w:color="auto" w:fill="auto"/>
          </w:tcPr>
          <w:p w14:paraId="34BB1BE1" w14:textId="77777777" w:rsidR="00525EB7" w:rsidRPr="00EC333C" w:rsidRDefault="004A37C8" w:rsidP="00BC710F">
            <w:pPr>
              <w:rPr>
                <w:rFonts w:ascii="Calibri" w:eastAsia="Calibri" w:hAnsi="Calibri"/>
                <w:sz w:val="22"/>
                <w:szCs w:val="22"/>
              </w:rPr>
            </w:pPr>
            <w:r>
              <w:rPr>
                <w:rFonts w:ascii="Calibri" w:eastAsia="Calibri" w:hAnsi="Calibri"/>
                <w:sz w:val="22"/>
                <w:szCs w:val="22"/>
              </w:rPr>
              <w:t>Spring Creek</w:t>
            </w:r>
          </w:p>
        </w:tc>
        <w:tc>
          <w:tcPr>
            <w:tcW w:w="1292" w:type="dxa"/>
            <w:shd w:val="clear" w:color="auto" w:fill="auto"/>
          </w:tcPr>
          <w:p w14:paraId="09294E60" w14:textId="77777777" w:rsidR="00525EB7" w:rsidRPr="00EC333C" w:rsidRDefault="004A37C8" w:rsidP="00BC710F">
            <w:pPr>
              <w:rPr>
                <w:rFonts w:ascii="Calibri" w:eastAsia="Calibri" w:hAnsi="Calibri"/>
                <w:sz w:val="22"/>
                <w:szCs w:val="22"/>
              </w:rPr>
            </w:pPr>
            <w:r>
              <w:rPr>
                <w:rFonts w:ascii="Calibri" w:eastAsia="Calibri" w:hAnsi="Calibri"/>
                <w:sz w:val="22"/>
                <w:szCs w:val="22"/>
              </w:rPr>
              <w:t>26.385917, -81.846333</w:t>
            </w:r>
          </w:p>
        </w:tc>
        <w:tc>
          <w:tcPr>
            <w:tcW w:w="1467" w:type="dxa"/>
            <w:shd w:val="clear" w:color="auto" w:fill="auto"/>
          </w:tcPr>
          <w:p w14:paraId="10B05EDE" w14:textId="77777777" w:rsidR="00525EB7" w:rsidRPr="00EC333C" w:rsidRDefault="004A37C8" w:rsidP="00BC710F">
            <w:pPr>
              <w:rPr>
                <w:rFonts w:ascii="Calibri" w:eastAsia="Calibri" w:hAnsi="Calibri"/>
                <w:sz w:val="22"/>
                <w:szCs w:val="22"/>
              </w:rPr>
            </w:pPr>
            <w:r>
              <w:rPr>
                <w:rFonts w:ascii="Calibri" w:eastAsia="Calibri" w:hAnsi="Calibri"/>
                <w:sz w:val="22"/>
                <w:szCs w:val="22"/>
              </w:rPr>
              <w:t>07/14/2004-current</w:t>
            </w:r>
          </w:p>
        </w:tc>
        <w:tc>
          <w:tcPr>
            <w:tcW w:w="2081" w:type="dxa"/>
            <w:shd w:val="clear" w:color="auto" w:fill="auto"/>
          </w:tcPr>
          <w:p w14:paraId="593421A5"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3FFB9D38"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r>
      <w:tr w:rsidR="00525EB7" w14:paraId="4A7AE4D9" w14:textId="77777777" w:rsidTr="004A37C8">
        <w:trPr>
          <w:trHeight w:val="843"/>
          <w:jc w:val="center"/>
        </w:trPr>
        <w:tc>
          <w:tcPr>
            <w:tcW w:w="1550" w:type="dxa"/>
            <w:shd w:val="clear" w:color="auto" w:fill="auto"/>
          </w:tcPr>
          <w:p w14:paraId="3B1D8BC1" w14:textId="77777777" w:rsidR="00525EB7" w:rsidRPr="00EC333C" w:rsidRDefault="004A37C8" w:rsidP="00BC710F">
            <w:pPr>
              <w:rPr>
                <w:rFonts w:ascii="Calibri" w:eastAsia="Calibri" w:hAnsi="Calibri"/>
                <w:sz w:val="22"/>
                <w:szCs w:val="22"/>
              </w:rPr>
            </w:pPr>
            <w:r>
              <w:rPr>
                <w:rFonts w:ascii="Calibri" w:eastAsia="Calibri" w:hAnsi="Calibri"/>
                <w:sz w:val="22"/>
                <w:szCs w:val="22"/>
              </w:rPr>
              <w:t>EB03</w:t>
            </w:r>
          </w:p>
        </w:tc>
        <w:tc>
          <w:tcPr>
            <w:tcW w:w="1621" w:type="dxa"/>
            <w:shd w:val="clear" w:color="auto" w:fill="auto"/>
          </w:tcPr>
          <w:p w14:paraId="7787512A" w14:textId="77777777" w:rsidR="00525EB7" w:rsidRPr="00EC333C" w:rsidRDefault="004A37C8" w:rsidP="00BC710F">
            <w:pPr>
              <w:rPr>
                <w:rFonts w:ascii="Calibri" w:eastAsia="Calibri" w:hAnsi="Calibri"/>
                <w:sz w:val="22"/>
                <w:szCs w:val="22"/>
              </w:rPr>
            </w:pPr>
            <w:r>
              <w:rPr>
                <w:rFonts w:ascii="Calibri" w:eastAsia="Calibri" w:hAnsi="Calibri"/>
                <w:sz w:val="22"/>
                <w:szCs w:val="22"/>
              </w:rPr>
              <w:t>Fish Trap</w:t>
            </w:r>
          </w:p>
        </w:tc>
        <w:tc>
          <w:tcPr>
            <w:tcW w:w="1292" w:type="dxa"/>
            <w:shd w:val="clear" w:color="auto" w:fill="auto"/>
          </w:tcPr>
          <w:p w14:paraId="1D41A13C" w14:textId="77777777" w:rsidR="00525EB7" w:rsidRPr="00EC333C" w:rsidRDefault="004A37C8" w:rsidP="00BC710F">
            <w:pPr>
              <w:rPr>
                <w:rFonts w:ascii="Calibri" w:eastAsia="Calibri" w:hAnsi="Calibri"/>
                <w:sz w:val="22"/>
                <w:szCs w:val="22"/>
              </w:rPr>
            </w:pPr>
            <w:r>
              <w:rPr>
                <w:rFonts w:ascii="Calibri" w:eastAsia="Calibri" w:hAnsi="Calibri"/>
                <w:sz w:val="22"/>
                <w:szCs w:val="22"/>
              </w:rPr>
              <w:t>26.354972, -81.844528</w:t>
            </w:r>
          </w:p>
        </w:tc>
        <w:tc>
          <w:tcPr>
            <w:tcW w:w="1467" w:type="dxa"/>
            <w:shd w:val="clear" w:color="auto" w:fill="auto"/>
          </w:tcPr>
          <w:p w14:paraId="79D340B4" w14:textId="77777777" w:rsidR="00525EB7" w:rsidRPr="00EC333C" w:rsidRDefault="004A37C8" w:rsidP="00BC710F">
            <w:pPr>
              <w:rPr>
                <w:rFonts w:ascii="Calibri" w:eastAsia="Calibri" w:hAnsi="Calibri"/>
                <w:sz w:val="22"/>
                <w:szCs w:val="22"/>
              </w:rPr>
            </w:pPr>
            <w:r>
              <w:rPr>
                <w:rFonts w:ascii="Calibri" w:eastAsia="Calibri" w:hAnsi="Calibri"/>
                <w:sz w:val="22"/>
                <w:szCs w:val="22"/>
              </w:rPr>
              <w:t>11/30/2004-current</w:t>
            </w:r>
          </w:p>
        </w:tc>
        <w:tc>
          <w:tcPr>
            <w:tcW w:w="2081" w:type="dxa"/>
            <w:shd w:val="clear" w:color="auto" w:fill="auto"/>
          </w:tcPr>
          <w:p w14:paraId="3866254A" w14:textId="77777777" w:rsidR="00525EB7" w:rsidRPr="00EC333C" w:rsidRDefault="00525EB7" w:rsidP="00BC710F">
            <w:pPr>
              <w:rPr>
                <w:rFonts w:ascii="Calibri" w:eastAsia="Calibri" w:hAnsi="Calibri"/>
                <w:sz w:val="22"/>
                <w:szCs w:val="22"/>
              </w:rPr>
            </w:pPr>
            <w:r w:rsidRPr="00EC333C">
              <w:rPr>
                <w:rFonts w:ascii="Calibri" w:eastAsia="Calibri" w:hAnsi="Calibri"/>
                <w:sz w:val="22"/>
                <w:szCs w:val="22"/>
              </w:rPr>
              <w:t>NA</w:t>
            </w:r>
          </w:p>
        </w:tc>
        <w:tc>
          <w:tcPr>
            <w:tcW w:w="1495" w:type="dxa"/>
            <w:shd w:val="clear" w:color="auto" w:fill="auto"/>
          </w:tcPr>
          <w:p w14:paraId="41B150F0" w14:textId="77777777" w:rsidR="00525EB7" w:rsidRPr="00EC333C" w:rsidRDefault="007A53B1" w:rsidP="00BC710F">
            <w:pPr>
              <w:rPr>
                <w:rFonts w:ascii="Calibri" w:eastAsia="Calibri" w:hAnsi="Calibri"/>
                <w:sz w:val="22"/>
                <w:szCs w:val="22"/>
              </w:rPr>
            </w:pPr>
            <w:r>
              <w:rPr>
                <w:rFonts w:ascii="Calibri" w:eastAsia="Calibri" w:hAnsi="Calibri"/>
                <w:sz w:val="22"/>
                <w:szCs w:val="22"/>
              </w:rPr>
              <w:t>Station lost due to Hurricane Ian 9/28/2022</w:t>
            </w:r>
            <w:r w:rsidR="000F59F5">
              <w:rPr>
                <w:rFonts w:ascii="Calibri" w:eastAsia="Calibri" w:hAnsi="Calibri"/>
                <w:sz w:val="22"/>
                <w:szCs w:val="22"/>
              </w:rPr>
              <w:t>. Re-established on 12/12/2023.</w:t>
            </w:r>
          </w:p>
        </w:tc>
      </w:tr>
      <w:tr w:rsidR="00144AAE" w14:paraId="78181EED" w14:textId="77777777" w:rsidTr="004A37C8">
        <w:trPr>
          <w:trHeight w:val="843"/>
          <w:jc w:val="center"/>
        </w:trPr>
        <w:tc>
          <w:tcPr>
            <w:tcW w:w="1550" w:type="dxa"/>
            <w:shd w:val="clear" w:color="auto" w:fill="auto"/>
          </w:tcPr>
          <w:p w14:paraId="67AA349E" w14:textId="77777777" w:rsidR="00144AAE" w:rsidRDefault="00144AAE" w:rsidP="00BC710F">
            <w:pPr>
              <w:rPr>
                <w:rFonts w:ascii="Calibri" w:eastAsia="Calibri" w:hAnsi="Calibri"/>
                <w:sz w:val="22"/>
                <w:szCs w:val="22"/>
              </w:rPr>
            </w:pPr>
            <w:r>
              <w:rPr>
                <w:rFonts w:ascii="Calibri" w:eastAsia="Calibri" w:hAnsi="Calibri"/>
                <w:sz w:val="22"/>
                <w:szCs w:val="22"/>
              </w:rPr>
              <w:t>EB04</w:t>
            </w:r>
          </w:p>
        </w:tc>
        <w:tc>
          <w:tcPr>
            <w:tcW w:w="1621" w:type="dxa"/>
            <w:shd w:val="clear" w:color="auto" w:fill="auto"/>
          </w:tcPr>
          <w:p w14:paraId="07B17ECC" w14:textId="77777777" w:rsidR="00144AAE" w:rsidRDefault="00144AAE" w:rsidP="00BC710F">
            <w:pPr>
              <w:rPr>
                <w:rFonts w:ascii="Calibri" w:eastAsia="Calibri" w:hAnsi="Calibri"/>
                <w:sz w:val="22"/>
                <w:szCs w:val="22"/>
              </w:rPr>
            </w:pPr>
            <w:r>
              <w:rPr>
                <w:rFonts w:ascii="Calibri" w:eastAsia="Calibri" w:hAnsi="Calibri"/>
                <w:sz w:val="22"/>
                <w:szCs w:val="22"/>
              </w:rPr>
              <w:t>Hendry &amp; Mullock Creeks</w:t>
            </w:r>
          </w:p>
        </w:tc>
        <w:tc>
          <w:tcPr>
            <w:tcW w:w="1292" w:type="dxa"/>
            <w:shd w:val="clear" w:color="auto" w:fill="auto"/>
          </w:tcPr>
          <w:p w14:paraId="3F5A1314" w14:textId="77777777" w:rsidR="00144AAE" w:rsidRPr="001E3991" w:rsidRDefault="001A35EA" w:rsidP="00BC710F">
            <w:pPr>
              <w:rPr>
                <w:rFonts w:ascii="Calibri" w:eastAsia="Calibri" w:hAnsi="Calibri" w:cs="Calibri"/>
                <w:sz w:val="22"/>
                <w:szCs w:val="22"/>
              </w:rPr>
            </w:pPr>
            <w:r w:rsidRPr="00470116">
              <w:rPr>
                <w:rFonts w:ascii="Calibri" w:hAnsi="Calibri" w:cs="Calibri"/>
                <w:sz w:val="22"/>
                <w:szCs w:val="22"/>
              </w:rPr>
              <w:t>26.449685, -81.871465</w:t>
            </w:r>
          </w:p>
        </w:tc>
        <w:tc>
          <w:tcPr>
            <w:tcW w:w="1467" w:type="dxa"/>
            <w:shd w:val="clear" w:color="auto" w:fill="auto"/>
          </w:tcPr>
          <w:p w14:paraId="7D9ABE3A" w14:textId="77777777" w:rsidR="00144AAE" w:rsidRDefault="00144AAE" w:rsidP="00BC710F">
            <w:pPr>
              <w:rPr>
                <w:rFonts w:ascii="Calibri" w:eastAsia="Calibri" w:hAnsi="Calibri"/>
                <w:sz w:val="22"/>
                <w:szCs w:val="22"/>
              </w:rPr>
            </w:pPr>
            <w:r>
              <w:rPr>
                <w:rFonts w:ascii="Calibri" w:eastAsia="Calibri" w:hAnsi="Calibri"/>
                <w:sz w:val="22"/>
                <w:szCs w:val="22"/>
              </w:rPr>
              <w:t>0</w:t>
            </w:r>
            <w:r w:rsidR="001E3991">
              <w:rPr>
                <w:rFonts w:ascii="Calibri" w:eastAsia="Calibri" w:hAnsi="Calibri"/>
                <w:sz w:val="22"/>
                <w:szCs w:val="22"/>
              </w:rPr>
              <w:t>5</w:t>
            </w:r>
            <w:r>
              <w:rPr>
                <w:rFonts w:ascii="Calibri" w:eastAsia="Calibri" w:hAnsi="Calibri"/>
                <w:sz w:val="22"/>
                <w:szCs w:val="22"/>
              </w:rPr>
              <w:t>/</w:t>
            </w:r>
            <w:r w:rsidR="00105729">
              <w:rPr>
                <w:rFonts w:ascii="Calibri" w:eastAsia="Calibri" w:hAnsi="Calibri"/>
                <w:sz w:val="22"/>
                <w:szCs w:val="22"/>
              </w:rPr>
              <w:t>11</w:t>
            </w:r>
            <w:r>
              <w:rPr>
                <w:rFonts w:ascii="Calibri" w:eastAsia="Calibri" w:hAnsi="Calibri"/>
                <w:sz w:val="22"/>
                <w:szCs w:val="22"/>
              </w:rPr>
              <w:t>/2021-current</w:t>
            </w:r>
          </w:p>
        </w:tc>
        <w:tc>
          <w:tcPr>
            <w:tcW w:w="2081" w:type="dxa"/>
            <w:shd w:val="clear" w:color="auto" w:fill="auto"/>
          </w:tcPr>
          <w:p w14:paraId="3480C0B7" w14:textId="77777777" w:rsidR="00144AAE" w:rsidRPr="00EC333C" w:rsidRDefault="00144AAE" w:rsidP="00BC710F">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4A6DF9E2" w14:textId="77777777" w:rsidR="00144AAE" w:rsidRPr="00EC333C" w:rsidRDefault="00144AAE" w:rsidP="00BC710F">
            <w:pPr>
              <w:rPr>
                <w:rFonts w:ascii="Calibri" w:eastAsia="Calibri" w:hAnsi="Calibri"/>
                <w:sz w:val="22"/>
                <w:szCs w:val="22"/>
              </w:rPr>
            </w:pPr>
            <w:r>
              <w:rPr>
                <w:rFonts w:ascii="Calibri" w:eastAsia="Calibri" w:hAnsi="Calibri"/>
                <w:sz w:val="22"/>
                <w:szCs w:val="22"/>
              </w:rPr>
              <w:t>NA</w:t>
            </w:r>
          </w:p>
        </w:tc>
      </w:tr>
      <w:tr w:rsidR="00692856" w14:paraId="1D83985B" w14:textId="77777777" w:rsidTr="004A37C8">
        <w:trPr>
          <w:trHeight w:val="843"/>
          <w:jc w:val="center"/>
        </w:trPr>
        <w:tc>
          <w:tcPr>
            <w:tcW w:w="1550" w:type="dxa"/>
            <w:shd w:val="clear" w:color="auto" w:fill="auto"/>
          </w:tcPr>
          <w:p w14:paraId="50676368" w14:textId="77777777" w:rsidR="00692856" w:rsidRPr="00DA2AC3" w:rsidRDefault="00692856" w:rsidP="00BC710F">
            <w:pPr>
              <w:rPr>
                <w:rFonts w:ascii="Calibri" w:eastAsia="Calibri" w:hAnsi="Calibri"/>
                <w:sz w:val="22"/>
                <w:szCs w:val="22"/>
              </w:rPr>
            </w:pPr>
            <w:r w:rsidRPr="00DA2AC3">
              <w:rPr>
                <w:rFonts w:ascii="Calibri" w:eastAsia="Calibri" w:hAnsi="Calibri"/>
                <w:sz w:val="22"/>
                <w:szCs w:val="22"/>
              </w:rPr>
              <w:t>EB01</w:t>
            </w:r>
            <w:r w:rsidR="005661C8">
              <w:rPr>
                <w:rFonts w:ascii="Calibri" w:eastAsia="Calibri" w:hAnsi="Calibri"/>
                <w:sz w:val="22"/>
                <w:szCs w:val="22"/>
              </w:rPr>
              <w:t>b</w:t>
            </w:r>
          </w:p>
        </w:tc>
        <w:tc>
          <w:tcPr>
            <w:tcW w:w="1621" w:type="dxa"/>
            <w:shd w:val="clear" w:color="auto" w:fill="auto"/>
          </w:tcPr>
          <w:p w14:paraId="295D699E" w14:textId="77777777" w:rsidR="00692856" w:rsidRPr="00DA2AC3" w:rsidRDefault="00692856" w:rsidP="00BC710F">
            <w:pPr>
              <w:rPr>
                <w:rFonts w:ascii="Calibri" w:eastAsia="Calibri" w:hAnsi="Calibri"/>
                <w:sz w:val="22"/>
                <w:szCs w:val="22"/>
              </w:rPr>
            </w:pPr>
            <w:r w:rsidRPr="00DA2AC3">
              <w:rPr>
                <w:rFonts w:ascii="Calibri" w:eastAsia="Calibri" w:hAnsi="Calibri"/>
                <w:sz w:val="22"/>
                <w:szCs w:val="22"/>
              </w:rPr>
              <w:t>Julies Island</w:t>
            </w:r>
          </w:p>
        </w:tc>
        <w:tc>
          <w:tcPr>
            <w:tcW w:w="1292" w:type="dxa"/>
            <w:shd w:val="clear" w:color="auto" w:fill="auto"/>
          </w:tcPr>
          <w:p w14:paraId="7FA9AE42" w14:textId="77777777" w:rsidR="00692856" w:rsidRPr="00DA2AC3" w:rsidRDefault="00692856" w:rsidP="00BC710F">
            <w:pPr>
              <w:rPr>
                <w:rFonts w:ascii="Calibri" w:hAnsi="Calibri" w:cs="Calibri"/>
                <w:sz w:val="22"/>
                <w:szCs w:val="22"/>
              </w:rPr>
            </w:pPr>
            <w:r w:rsidRPr="00DA2AC3">
              <w:rPr>
                <w:rFonts w:ascii="Calibri" w:hAnsi="Calibri" w:cs="Calibri"/>
                <w:sz w:val="22"/>
                <w:szCs w:val="22"/>
              </w:rPr>
              <w:t>26.43497, -81.90964</w:t>
            </w:r>
          </w:p>
        </w:tc>
        <w:tc>
          <w:tcPr>
            <w:tcW w:w="1467" w:type="dxa"/>
            <w:shd w:val="clear" w:color="auto" w:fill="auto"/>
          </w:tcPr>
          <w:p w14:paraId="2B8F0E57" w14:textId="77777777" w:rsidR="00692856" w:rsidRPr="00DA2AC3" w:rsidRDefault="00692856" w:rsidP="00BC710F">
            <w:pPr>
              <w:rPr>
                <w:rFonts w:ascii="Calibri" w:eastAsia="Calibri" w:hAnsi="Calibri"/>
                <w:sz w:val="22"/>
                <w:szCs w:val="22"/>
              </w:rPr>
            </w:pPr>
            <w:r w:rsidRPr="00DA2AC3">
              <w:rPr>
                <w:rFonts w:ascii="Calibri" w:eastAsia="Calibri" w:hAnsi="Calibri"/>
                <w:sz w:val="22"/>
                <w:szCs w:val="22"/>
              </w:rPr>
              <w:t>12/12/2023-current</w:t>
            </w:r>
          </w:p>
        </w:tc>
        <w:tc>
          <w:tcPr>
            <w:tcW w:w="2081" w:type="dxa"/>
            <w:shd w:val="clear" w:color="auto" w:fill="auto"/>
          </w:tcPr>
          <w:p w14:paraId="2A25FCE5" w14:textId="77777777" w:rsidR="00692856" w:rsidRPr="00DA2AC3" w:rsidRDefault="00692856" w:rsidP="00BC710F">
            <w:pPr>
              <w:rPr>
                <w:rFonts w:ascii="Calibri" w:eastAsia="Calibri" w:hAnsi="Calibri"/>
                <w:sz w:val="22"/>
                <w:szCs w:val="22"/>
              </w:rPr>
            </w:pPr>
            <w:r w:rsidRPr="00DA2AC3">
              <w:rPr>
                <w:rFonts w:ascii="Calibri" w:eastAsia="Calibri" w:hAnsi="Calibri"/>
                <w:sz w:val="22"/>
                <w:szCs w:val="22"/>
              </w:rPr>
              <w:t>NA</w:t>
            </w:r>
          </w:p>
        </w:tc>
        <w:tc>
          <w:tcPr>
            <w:tcW w:w="1495" w:type="dxa"/>
            <w:shd w:val="clear" w:color="auto" w:fill="auto"/>
          </w:tcPr>
          <w:p w14:paraId="0E639624" w14:textId="77777777" w:rsidR="00692856" w:rsidRPr="00DA2AC3" w:rsidRDefault="00692856" w:rsidP="00BC710F">
            <w:pPr>
              <w:rPr>
                <w:rFonts w:ascii="Calibri" w:eastAsia="Calibri" w:hAnsi="Calibri"/>
                <w:sz w:val="22"/>
                <w:szCs w:val="22"/>
              </w:rPr>
            </w:pPr>
            <w:r w:rsidRPr="00DA2AC3">
              <w:rPr>
                <w:rFonts w:ascii="Calibri" w:eastAsia="Calibri" w:hAnsi="Calibri"/>
                <w:sz w:val="22"/>
                <w:szCs w:val="22"/>
              </w:rPr>
              <w:t xml:space="preserve">EB01 was on a private dock heavily damaged by Hurricane Ian on 9/28/2022. That station </w:t>
            </w:r>
            <w:r w:rsidR="00005A5D" w:rsidRPr="00DA2AC3">
              <w:rPr>
                <w:rFonts w:ascii="Calibri" w:eastAsia="Calibri" w:hAnsi="Calibri"/>
                <w:sz w:val="22"/>
                <w:szCs w:val="22"/>
              </w:rPr>
              <w:t>w</w:t>
            </w:r>
            <w:r w:rsidRPr="00DA2AC3">
              <w:rPr>
                <w:rFonts w:ascii="Calibri" w:eastAsia="Calibri" w:hAnsi="Calibri"/>
                <w:sz w:val="22"/>
                <w:szCs w:val="22"/>
              </w:rPr>
              <w:t>as decommissioned. This station is less than 200m away and is meant to continue monitoring water quality in that area. The depth and some other conditions may vary.</w:t>
            </w:r>
          </w:p>
        </w:tc>
      </w:tr>
    </w:tbl>
    <w:p w14:paraId="5C789427" w14:textId="77777777" w:rsidR="00EC333C" w:rsidRPr="004341A7" w:rsidRDefault="00EC333C" w:rsidP="00BC710F">
      <w:pPr>
        <w:pStyle w:val="HTMLPreformatted"/>
        <w:rPr>
          <w:rFonts w:ascii="Garamond" w:hAnsi="Garamond"/>
          <w:sz w:val="22"/>
          <w:szCs w:val="22"/>
        </w:rPr>
      </w:pPr>
    </w:p>
    <w:p w14:paraId="18D885BF" w14:textId="77777777" w:rsidR="00F23B71"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6)  Data collection period</w:t>
      </w:r>
      <w:r w:rsidR="00AA53D4"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AA53D4" w:rsidRPr="004341A7">
        <w:rPr>
          <w:rFonts w:ascii="Garamond" w:hAnsi="Garamond" w:cs="Times New Roman"/>
          <w:b/>
          <w:bCs/>
          <w:sz w:val="22"/>
          <w:szCs w:val="22"/>
        </w:rPr>
        <w:t xml:space="preserve"> </w:t>
      </w:r>
    </w:p>
    <w:p w14:paraId="458FA13D" w14:textId="77777777" w:rsidR="00005A5D" w:rsidRPr="008B7AA4" w:rsidRDefault="00005A5D" w:rsidP="00005A5D">
      <w:pPr>
        <w:pStyle w:val="HTMLPreformatted"/>
        <w:rPr>
          <w:rFonts w:ascii="Garamond" w:hAnsi="Garamond"/>
          <w:b/>
          <w:sz w:val="22"/>
          <w:szCs w:val="22"/>
        </w:rPr>
      </w:pPr>
      <w:r w:rsidRPr="008B7AA4">
        <w:rPr>
          <w:rFonts w:ascii="Garamond" w:hAnsi="Garamond"/>
          <w:b/>
          <w:sz w:val="22"/>
          <w:szCs w:val="22"/>
        </w:rPr>
        <w:t>EB0</w:t>
      </w:r>
      <w:r>
        <w:rPr>
          <w:rFonts w:ascii="Garamond" w:hAnsi="Garamond"/>
          <w:b/>
          <w:sz w:val="22"/>
          <w:szCs w:val="22"/>
        </w:rPr>
        <w:t>1</w:t>
      </w:r>
      <w:r w:rsidR="005661C8">
        <w:rPr>
          <w:rFonts w:ascii="Garamond" w:hAnsi="Garamond"/>
          <w:b/>
          <w:sz w:val="22"/>
          <w:szCs w:val="22"/>
        </w:rPr>
        <w:t>b</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561"/>
        <w:gridCol w:w="2160"/>
        <w:gridCol w:w="1980"/>
      </w:tblGrid>
      <w:tr w:rsidR="00005A5D" w14:paraId="56EAAEBF" w14:textId="77777777" w:rsidTr="00F52680">
        <w:trPr>
          <w:trHeight w:val="300"/>
        </w:trPr>
        <w:tc>
          <w:tcPr>
            <w:tcW w:w="805" w:type="dxa"/>
            <w:shd w:val="clear" w:color="auto" w:fill="auto"/>
            <w:noWrap/>
            <w:vAlign w:val="center"/>
            <w:hideMark/>
          </w:tcPr>
          <w:p w14:paraId="32298B7C" w14:textId="77777777" w:rsidR="00005A5D" w:rsidRDefault="00005A5D" w:rsidP="00F52680">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7ED8E437" w14:textId="77777777" w:rsidR="00005A5D" w:rsidRDefault="00005A5D" w:rsidP="00F52680">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61B81FD1" w14:textId="77777777" w:rsidR="00005A5D" w:rsidRDefault="00005A5D" w:rsidP="00F52680">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6FA98F48" w14:textId="77777777" w:rsidR="00005A5D" w:rsidRDefault="00005A5D" w:rsidP="00F52680">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005A5D" w14:paraId="2262BC4B" w14:textId="77777777" w:rsidTr="00F52680">
        <w:trPr>
          <w:trHeight w:val="395"/>
        </w:trPr>
        <w:tc>
          <w:tcPr>
            <w:tcW w:w="805" w:type="dxa"/>
            <w:tcBorders>
              <w:right w:val="single" w:sz="4" w:space="0" w:color="auto"/>
            </w:tcBorders>
            <w:shd w:val="clear" w:color="auto" w:fill="auto"/>
            <w:noWrap/>
            <w:vAlign w:val="bottom"/>
            <w:hideMark/>
          </w:tcPr>
          <w:p w14:paraId="043EBD51" w14:textId="77777777" w:rsidR="00005A5D" w:rsidRDefault="00005A5D" w:rsidP="00F52680">
            <w:pPr>
              <w:jc w:val="center"/>
              <w:rPr>
                <w:rFonts w:ascii="Calibri" w:hAnsi="Calibri" w:cs="Calibri"/>
                <w:color w:val="000000"/>
                <w:sz w:val="22"/>
                <w:szCs w:val="22"/>
              </w:rPr>
            </w:pPr>
            <w:bookmarkStart w:id="4" w:name="_Hlk157427959"/>
            <w:r>
              <w:rPr>
                <w:rFonts w:ascii="Calibri" w:hAnsi="Calibri" w:cs="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7D6D" w14:textId="77777777" w:rsidR="00005A5D" w:rsidRDefault="00005A5D" w:rsidP="00005A5D">
            <w:pPr>
              <w:jc w:val="center"/>
              <w:rPr>
                <w:rFonts w:ascii="Calibri" w:hAnsi="Calibri" w:cs="Calibri"/>
                <w:color w:val="000000"/>
                <w:sz w:val="22"/>
                <w:szCs w:val="22"/>
              </w:rPr>
            </w:pPr>
            <w:r>
              <w:rPr>
                <w:rFonts w:ascii="Calibri" w:hAnsi="Calibri" w:cs="Calibri"/>
                <w:color w:val="000000"/>
                <w:sz w:val="22"/>
                <w:szCs w:val="22"/>
              </w:rPr>
              <w:t>EB01b_121223</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C65B6DB" w14:textId="77777777" w:rsidR="00005A5D" w:rsidRDefault="00005A5D" w:rsidP="00005A5D">
            <w:pPr>
              <w:jc w:val="center"/>
              <w:rPr>
                <w:rFonts w:ascii="Calibri" w:hAnsi="Calibri" w:cs="Calibri"/>
                <w:color w:val="000000"/>
                <w:sz w:val="22"/>
                <w:szCs w:val="22"/>
              </w:rPr>
            </w:pPr>
            <w:r>
              <w:rPr>
                <w:rFonts w:ascii="Calibri" w:hAnsi="Calibri" w:cs="Calibri"/>
                <w:color w:val="000000"/>
                <w:sz w:val="22"/>
                <w:szCs w:val="22"/>
              </w:rPr>
              <w:t>12/12/2023 11:45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DDED" w14:textId="77777777" w:rsidR="00005A5D" w:rsidRDefault="00005A5D" w:rsidP="00005A5D">
            <w:pPr>
              <w:jc w:val="center"/>
              <w:rPr>
                <w:rFonts w:ascii="Calibri" w:hAnsi="Calibri" w:cs="Calibri"/>
                <w:color w:val="000000"/>
                <w:sz w:val="22"/>
                <w:szCs w:val="22"/>
              </w:rPr>
            </w:pPr>
            <w:r>
              <w:rPr>
                <w:rFonts w:ascii="Calibri" w:hAnsi="Calibri" w:cs="Calibri"/>
                <w:color w:val="000000"/>
                <w:sz w:val="22"/>
                <w:szCs w:val="22"/>
              </w:rPr>
              <w:t>1/10/2024 11:30</w:t>
            </w:r>
          </w:p>
        </w:tc>
      </w:tr>
      <w:bookmarkEnd w:id="4"/>
    </w:tbl>
    <w:p w14:paraId="40DE5200" w14:textId="77777777" w:rsidR="007A53B1" w:rsidRPr="005847D1" w:rsidRDefault="007A53B1" w:rsidP="00DC2244">
      <w:pPr>
        <w:pStyle w:val="HTMLPreformatted"/>
        <w:rPr>
          <w:rFonts w:ascii="Garamond" w:hAnsi="Garamond"/>
          <w:b/>
          <w:sz w:val="22"/>
          <w:szCs w:val="22"/>
          <w:highlight w:val="yellow"/>
        </w:rPr>
      </w:pPr>
    </w:p>
    <w:p w14:paraId="2BFCB227" w14:textId="77777777" w:rsidR="0049099D" w:rsidRPr="008B7AA4" w:rsidRDefault="0049099D" w:rsidP="00BC710F">
      <w:pPr>
        <w:pStyle w:val="HTMLPreformatted"/>
        <w:rPr>
          <w:rFonts w:ascii="Garamond" w:hAnsi="Garamond"/>
          <w:b/>
          <w:sz w:val="22"/>
          <w:szCs w:val="22"/>
        </w:rPr>
      </w:pPr>
      <w:r w:rsidRPr="008B7AA4">
        <w:rPr>
          <w:rFonts w:ascii="Garamond" w:hAnsi="Garamond"/>
          <w:b/>
          <w:sz w:val="22"/>
          <w:szCs w:val="22"/>
        </w:rPr>
        <w:t>EB02</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5"/>
        <w:gridCol w:w="2160"/>
        <w:gridCol w:w="1980"/>
      </w:tblGrid>
      <w:tr w:rsidR="001A589E" w14:paraId="15FF722E" w14:textId="77777777" w:rsidTr="00DC2244">
        <w:trPr>
          <w:trHeight w:val="300"/>
        </w:trPr>
        <w:tc>
          <w:tcPr>
            <w:tcW w:w="805" w:type="dxa"/>
            <w:shd w:val="clear" w:color="auto" w:fill="auto"/>
            <w:noWrap/>
            <w:vAlign w:val="center"/>
            <w:hideMark/>
          </w:tcPr>
          <w:p w14:paraId="184B4814" w14:textId="77777777" w:rsidR="001A589E" w:rsidRDefault="001A589E">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1B18ECCD"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26413D88"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2FE241B4" w14:textId="77777777" w:rsidR="001A589E" w:rsidRDefault="001A589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DC2244" w14:paraId="6EBEFB44" w14:textId="77777777" w:rsidTr="00DC2244">
        <w:trPr>
          <w:trHeight w:val="395"/>
        </w:trPr>
        <w:tc>
          <w:tcPr>
            <w:tcW w:w="805" w:type="dxa"/>
            <w:tcBorders>
              <w:right w:val="single" w:sz="4" w:space="0" w:color="auto"/>
            </w:tcBorders>
            <w:shd w:val="clear" w:color="auto" w:fill="auto"/>
            <w:noWrap/>
            <w:vAlign w:val="bottom"/>
            <w:hideMark/>
          </w:tcPr>
          <w:p w14:paraId="03CC15BF" w14:textId="77777777" w:rsidR="00DC2244" w:rsidRDefault="00DC2244" w:rsidP="00DC2244">
            <w:pPr>
              <w:jc w:val="center"/>
              <w:rPr>
                <w:rFonts w:ascii="Calibri" w:hAnsi="Calibri" w:cs="Calibri"/>
                <w:color w:val="000000"/>
                <w:sz w:val="22"/>
                <w:szCs w:val="22"/>
              </w:rPr>
            </w:pPr>
            <w:r>
              <w:rPr>
                <w:rFonts w:ascii="Calibri" w:hAnsi="Calibri" w:cs="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FB5B" w14:textId="77777777" w:rsidR="00DC2244" w:rsidRDefault="00DC2244" w:rsidP="00DC2244">
            <w:pPr>
              <w:rPr>
                <w:rFonts w:ascii="Calibri" w:hAnsi="Calibri" w:cs="Calibri"/>
                <w:color w:val="000000"/>
                <w:sz w:val="22"/>
                <w:szCs w:val="22"/>
              </w:rPr>
            </w:pPr>
            <w:r>
              <w:rPr>
                <w:rFonts w:ascii="Calibri" w:hAnsi="Calibri" w:cs="Calibri"/>
                <w:color w:val="000000"/>
                <w:sz w:val="22"/>
                <w:szCs w:val="22"/>
              </w:rPr>
              <w:t>EB02_120622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E39AA06"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12/6/2022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8B76"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1/4/2023 11:30</w:t>
            </w:r>
          </w:p>
        </w:tc>
      </w:tr>
      <w:tr w:rsidR="00DC2244" w14:paraId="6D95A12D" w14:textId="77777777" w:rsidTr="00DC2244">
        <w:trPr>
          <w:trHeight w:val="395"/>
        </w:trPr>
        <w:tc>
          <w:tcPr>
            <w:tcW w:w="805" w:type="dxa"/>
            <w:tcBorders>
              <w:right w:val="single" w:sz="4" w:space="0" w:color="auto"/>
            </w:tcBorders>
            <w:shd w:val="clear" w:color="auto" w:fill="auto"/>
            <w:noWrap/>
            <w:vAlign w:val="bottom"/>
          </w:tcPr>
          <w:p w14:paraId="2FBA51E5" w14:textId="77777777" w:rsidR="00DC2244" w:rsidRDefault="00DC2244" w:rsidP="00DC2244">
            <w:pPr>
              <w:jc w:val="center"/>
              <w:rPr>
                <w:rFonts w:ascii="Calibri" w:hAnsi="Calibri" w:cs="Calibri"/>
                <w:color w:val="000000"/>
                <w:sz w:val="22"/>
                <w:szCs w:val="22"/>
              </w:rPr>
            </w:pPr>
            <w:r>
              <w:rPr>
                <w:rFonts w:ascii="Calibri" w:hAnsi="Calibri" w:cs="Calibri"/>
                <w:color w:val="000000"/>
                <w:sz w:val="22"/>
                <w:szCs w:val="22"/>
              </w:rPr>
              <w:t>2</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49124" w14:textId="77777777" w:rsidR="00DC2244" w:rsidRDefault="00DC2244" w:rsidP="00DC2244">
            <w:pPr>
              <w:rPr>
                <w:rFonts w:ascii="Calibri" w:hAnsi="Calibri" w:cs="Calibri"/>
                <w:color w:val="000000"/>
                <w:sz w:val="22"/>
                <w:szCs w:val="22"/>
              </w:rPr>
            </w:pPr>
            <w:r>
              <w:rPr>
                <w:rFonts w:ascii="Calibri" w:hAnsi="Calibri" w:cs="Calibri"/>
                <w:color w:val="000000"/>
                <w:sz w:val="22"/>
                <w:szCs w:val="22"/>
              </w:rPr>
              <w:t>EB02_010423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0A0C879"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1/4/2023 12:00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7C536"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1/31/2023 10:30</w:t>
            </w:r>
          </w:p>
        </w:tc>
      </w:tr>
      <w:tr w:rsidR="00DC2244" w14:paraId="70E68EB3" w14:textId="77777777" w:rsidTr="00DC2244">
        <w:trPr>
          <w:trHeight w:val="395"/>
        </w:trPr>
        <w:tc>
          <w:tcPr>
            <w:tcW w:w="805" w:type="dxa"/>
            <w:tcBorders>
              <w:right w:val="single" w:sz="4" w:space="0" w:color="auto"/>
            </w:tcBorders>
            <w:shd w:val="clear" w:color="auto" w:fill="auto"/>
            <w:noWrap/>
            <w:vAlign w:val="bottom"/>
          </w:tcPr>
          <w:p w14:paraId="20551F28" w14:textId="77777777" w:rsidR="00DC2244" w:rsidRDefault="00DC2244" w:rsidP="00DC2244">
            <w:pPr>
              <w:jc w:val="center"/>
              <w:rPr>
                <w:rFonts w:ascii="Calibri" w:hAnsi="Calibri" w:cs="Calibri"/>
                <w:color w:val="000000"/>
                <w:sz w:val="22"/>
                <w:szCs w:val="22"/>
              </w:rPr>
            </w:pPr>
            <w:r>
              <w:rPr>
                <w:rFonts w:ascii="Calibri" w:hAnsi="Calibri" w:cs="Calibri"/>
                <w:color w:val="000000"/>
                <w:sz w:val="22"/>
                <w:szCs w:val="22"/>
              </w:rPr>
              <w:t>3</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8F2E8" w14:textId="77777777" w:rsidR="00DC2244" w:rsidRDefault="00DC2244" w:rsidP="00DC2244">
            <w:pPr>
              <w:rPr>
                <w:rFonts w:ascii="Calibri" w:hAnsi="Calibri" w:cs="Calibri"/>
                <w:color w:val="000000"/>
                <w:sz w:val="22"/>
                <w:szCs w:val="22"/>
              </w:rPr>
            </w:pPr>
            <w:r>
              <w:rPr>
                <w:rFonts w:ascii="Calibri" w:hAnsi="Calibri" w:cs="Calibri"/>
                <w:color w:val="000000"/>
                <w:sz w:val="22"/>
                <w:szCs w:val="22"/>
              </w:rPr>
              <w:t>EB02_013123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2ABA306"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1/31/2023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9D0A7"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3/1/2023 12:45</w:t>
            </w:r>
          </w:p>
        </w:tc>
      </w:tr>
      <w:tr w:rsidR="00DC2244" w14:paraId="13F538DC" w14:textId="77777777" w:rsidTr="00DC2244">
        <w:trPr>
          <w:trHeight w:val="395"/>
        </w:trPr>
        <w:tc>
          <w:tcPr>
            <w:tcW w:w="805" w:type="dxa"/>
            <w:tcBorders>
              <w:right w:val="single" w:sz="4" w:space="0" w:color="auto"/>
            </w:tcBorders>
            <w:shd w:val="clear" w:color="auto" w:fill="auto"/>
            <w:noWrap/>
            <w:vAlign w:val="bottom"/>
          </w:tcPr>
          <w:p w14:paraId="57FD68C7" w14:textId="77777777" w:rsidR="00DC2244" w:rsidRDefault="00DC2244" w:rsidP="00DC2244">
            <w:pPr>
              <w:jc w:val="center"/>
              <w:rPr>
                <w:rFonts w:ascii="Calibri" w:hAnsi="Calibri" w:cs="Calibri"/>
                <w:color w:val="000000"/>
                <w:sz w:val="22"/>
                <w:szCs w:val="22"/>
              </w:rPr>
            </w:pPr>
            <w:r>
              <w:rPr>
                <w:rFonts w:ascii="Calibri" w:hAnsi="Calibri" w:cs="Calibri"/>
                <w:color w:val="000000"/>
                <w:sz w:val="22"/>
                <w:szCs w:val="22"/>
              </w:rPr>
              <w:t>4</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98EF5" w14:textId="77777777" w:rsidR="00DC2244" w:rsidRDefault="00DC2244" w:rsidP="00DC2244">
            <w:pPr>
              <w:rPr>
                <w:rFonts w:ascii="Calibri" w:hAnsi="Calibri" w:cs="Calibri"/>
                <w:color w:val="000000"/>
                <w:sz w:val="22"/>
                <w:szCs w:val="22"/>
              </w:rPr>
            </w:pPr>
            <w:r>
              <w:rPr>
                <w:rFonts w:ascii="Calibri" w:hAnsi="Calibri" w:cs="Calibri"/>
                <w:color w:val="000000"/>
                <w:sz w:val="22"/>
                <w:szCs w:val="22"/>
              </w:rPr>
              <w:t>EB02_030123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6DE1FBA"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3/1/2023 13:00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3EA6D"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3/21/2023 10:00</w:t>
            </w:r>
          </w:p>
        </w:tc>
      </w:tr>
      <w:tr w:rsidR="00DC2244" w14:paraId="7154D96D" w14:textId="77777777" w:rsidTr="00F3381B">
        <w:trPr>
          <w:trHeight w:val="395"/>
        </w:trPr>
        <w:tc>
          <w:tcPr>
            <w:tcW w:w="805" w:type="dxa"/>
            <w:tcBorders>
              <w:right w:val="single" w:sz="4" w:space="0" w:color="auto"/>
            </w:tcBorders>
            <w:shd w:val="clear" w:color="auto" w:fill="auto"/>
            <w:noWrap/>
            <w:vAlign w:val="bottom"/>
          </w:tcPr>
          <w:p w14:paraId="4192FA8E" w14:textId="77777777" w:rsidR="00DC2244" w:rsidRDefault="00DC2244" w:rsidP="00DC2244">
            <w:pPr>
              <w:jc w:val="center"/>
              <w:rPr>
                <w:rFonts w:ascii="Calibri" w:hAnsi="Calibri" w:cs="Calibri"/>
                <w:color w:val="000000"/>
                <w:sz w:val="22"/>
                <w:szCs w:val="22"/>
              </w:rPr>
            </w:pPr>
            <w:r>
              <w:rPr>
                <w:rFonts w:ascii="Calibri" w:hAnsi="Calibri" w:cs="Calibri"/>
                <w:color w:val="000000"/>
                <w:sz w:val="22"/>
                <w:szCs w:val="22"/>
              </w:rPr>
              <w:t>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300FD" w14:textId="77777777" w:rsidR="00DC2244" w:rsidRDefault="00DC2244" w:rsidP="00DC2244">
            <w:pPr>
              <w:rPr>
                <w:rFonts w:ascii="Calibri" w:hAnsi="Calibri" w:cs="Calibri"/>
                <w:color w:val="000000"/>
                <w:sz w:val="22"/>
                <w:szCs w:val="22"/>
              </w:rPr>
            </w:pPr>
            <w:r>
              <w:rPr>
                <w:rFonts w:ascii="Calibri" w:hAnsi="Calibri" w:cs="Calibri"/>
                <w:color w:val="000000"/>
                <w:sz w:val="22"/>
                <w:szCs w:val="22"/>
              </w:rPr>
              <w:t>EB02_032123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E69B6DD"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3/21/2023 10:30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904AB" w14:textId="77777777" w:rsidR="00DC2244" w:rsidRDefault="00DC2244" w:rsidP="00DC2244">
            <w:pPr>
              <w:jc w:val="right"/>
              <w:rPr>
                <w:rFonts w:ascii="Calibri" w:hAnsi="Calibri" w:cs="Calibri"/>
                <w:color w:val="000000"/>
                <w:sz w:val="22"/>
                <w:szCs w:val="22"/>
              </w:rPr>
            </w:pPr>
            <w:r>
              <w:rPr>
                <w:rFonts w:ascii="Calibri" w:hAnsi="Calibri" w:cs="Calibri"/>
                <w:color w:val="000000"/>
                <w:sz w:val="22"/>
                <w:szCs w:val="22"/>
              </w:rPr>
              <w:t>4/18/2023 10:15</w:t>
            </w:r>
          </w:p>
        </w:tc>
      </w:tr>
      <w:tr w:rsidR="00F3381B" w14:paraId="5D7D4D61" w14:textId="77777777" w:rsidTr="00F3381B">
        <w:trPr>
          <w:trHeight w:val="395"/>
        </w:trPr>
        <w:tc>
          <w:tcPr>
            <w:tcW w:w="805" w:type="dxa"/>
            <w:tcBorders>
              <w:right w:val="single" w:sz="4" w:space="0" w:color="auto"/>
            </w:tcBorders>
            <w:shd w:val="clear" w:color="auto" w:fill="auto"/>
            <w:noWrap/>
            <w:vAlign w:val="bottom"/>
          </w:tcPr>
          <w:p w14:paraId="5F262B79" w14:textId="77777777" w:rsidR="00F3381B" w:rsidRDefault="00F3381B" w:rsidP="00F3381B">
            <w:pPr>
              <w:jc w:val="center"/>
              <w:rPr>
                <w:rFonts w:ascii="Calibri" w:hAnsi="Calibri" w:cs="Calibri"/>
                <w:color w:val="000000"/>
                <w:sz w:val="22"/>
                <w:szCs w:val="22"/>
              </w:rPr>
            </w:pPr>
            <w:r>
              <w:rPr>
                <w:rFonts w:ascii="Calibri" w:hAnsi="Calibri" w:cs="Calibri"/>
                <w:color w:val="000000"/>
                <w:sz w:val="22"/>
                <w:szCs w:val="22"/>
              </w:rPr>
              <w:t>6</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EAAFB" w14:textId="77777777" w:rsidR="00F3381B" w:rsidRDefault="00F3381B" w:rsidP="00F3381B">
            <w:pPr>
              <w:rPr>
                <w:rFonts w:ascii="Calibri" w:hAnsi="Calibri" w:cs="Calibri"/>
                <w:color w:val="000000"/>
                <w:sz w:val="22"/>
                <w:szCs w:val="22"/>
              </w:rPr>
            </w:pPr>
            <w:r>
              <w:rPr>
                <w:rFonts w:ascii="Calibri" w:hAnsi="Calibri" w:cs="Calibri"/>
                <w:color w:val="000000"/>
                <w:sz w:val="22"/>
                <w:szCs w:val="22"/>
              </w:rPr>
              <w:t>EB02_041823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8D239DA"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4/18/2023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20B6F"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5/16/2023 10:30</w:t>
            </w:r>
          </w:p>
        </w:tc>
      </w:tr>
      <w:tr w:rsidR="00F3381B" w14:paraId="2574230E" w14:textId="77777777" w:rsidTr="00F3381B">
        <w:trPr>
          <w:trHeight w:val="395"/>
        </w:trPr>
        <w:tc>
          <w:tcPr>
            <w:tcW w:w="805" w:type="dxa"/>
            <w:tcBorders>
              <w:right w:val="single" w:sz="4" w:space="0" w:color="auto"/>
            </w:tcBorders>
            <w:shd w:val="clear" w:color="auto" w:fill="auto"/>
            <w:noWrap/>
            <w:vAlign w:val="bottom"/>
          </w:tcPr>
          <w:p w14:paraId="2B0E7AF3" w14:textId="77777777" w:rsidR="00F3381B" w:rsidRDefault="00F3381B" w:rsidP="00F3381B">
            <w:pPr>
              <w:jc w:val="center"/>
              <w:rPr>
                <w:rFonts w:ascii="Calibri" w:hAnsi="Calibri" w:cs="Calibri"/>
                <w:color w:val="000000"/>
                <w:sz w:val="22"/>
                <w:szCs w:val="22"/>
              </w:rPr>
            </w:pPr>
            <w:r>
              <w:rPr>
                <w:rFonts w:ascii="Calibri" w:hAnsi="Calibri" w:cs="Calibri"/>
                <w:color w:val="000000"/>
                <w:sz w:val="22"/>
                <w:szCs w:val="22"/>
              </w:rPr>
              <w:t>7</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F87A7" w14:textId="77777777" w:rsidR="00F3381B" w:rsidRDefault="00F3381B" w:rsidP="00F3381B">
            <w:pPr>
              <w:rPr>
                <w:rFonts w:ascii="Calibri" w:hAnsi="Calibri" w:cs="Calibri"/>
                <w:color w:val="000000"/>
                <w:sz w:val="22"/>
                <w:szCs w:val="22"/>
              </w:rPr>
            </w:pPr>
            <w:r>
              <w:rPr>
                <w:rFonts w:ascii="Calibri" w:hAnsi="Calibri" w:cs="Calibri"/>
                <w:color w:val="000000"/>
                <w:sz w:val="22"/>
                <w:szCs w:val="22"/>
              </w:rPr>
              <w:t>EB02_051623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E540788"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5/16/2023 11:15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1BB89"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6/13/2023 10:15</w:t>
            </w:r>
          </w:p>
        </w:tc>
      </w:tr>
      <w:tr w:rsidR="00F3381B" w14:paraId="56ACA833" w14:textId="77777777" w:rsidTr="002C08EB">
        <w:trPr>
          <w:trHeight w:val="395"/>
        </w:trPr>
        <w:tc>
          <w:tcPr>
            <w:tcW w:w="805" w:type="dxa"/>
            <w:tcBorders>
              <w:right w:val="single" w:sz="4" w:space="0" w:color="auto"/>
            </w:tcBorders>
            <w:shd w:val="clear" w:color="auto" w:fill="auto"/>
            <w:noWrap/>
            <w:vAlign w:val="bottom"/>
          </w:tcPr>
          <w:p w14:paraId="737190F9" w14:textId="77777777" w:rsidR="00F3381B" w:rsidRDefault="00F3381B" w:rsidP="00F3381B">
            <w:pPr>
              <w:jc w:val="center"/>
              <w:rPr>
                <w:rFonts w:ascii="Calibri" w:hAnsi="Calibri" w:cs="Calibri"/>
                <w:color w:val="000000"/>
                <w:sz w:val="22"/>
                <w:szCs w:val="22"/>
              </w:rPr>
            </w:pPr>
            <w:r>
              <w:rPr>
                <w:rFonts w:ascii="Calibri" w:hAnsi="Calibri" w:cs="Calibri"/>
                <w:color w:val="000000"/>
                <w:sz w:val="22"/>
                <w:szCs w:val="22"/>
              </w:rPr>
              <w:t>8</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385D5" w14:textId="77777777" w:rsidR="00F3381B" w:rsidRDefault="00F3381B" w:rsidP="00F3381B">
            <w:pPr>
              <w:rPr>
                <w:rFonts w:ascii="Calibri" w:hAnsi="Calibri" w:cs="Calibri"/>
                <w:color w:val="000000"/>
                <w:sz w:val="22"/>
                <w:szCs w:val="22"/>
              </w:rPr>
            </w:pPr>
            <w:r>
              <w:rPr>
                <w:rFonts w:ascii="Calibri" w:hAnsi="Calibri" w:cs="Calibri"/>
                <w:color w:val="000000"/>
                <w:sz w:val="22"/>
                <w:szCs w:val="22"/>
              </w:rPr>
              <w:t>EB02_061323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BC23370"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6/13/2023 10:45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C4194"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7/5/2023 11:00</w:t>
            </w:r>
          </w:p>
        </w:tc>
      </w:tr>
      <w:tr w:rsidR="002C08EB" w14:paraId="3398B816" w14:textId="77777777" w:rsidTr="002C08EB">
        <w:trPr>
          <w:trHeight w:val="395"/>
        </w:trPr>
        <w:tc>
          <w:tcPr>
            <w:tcW w:w="805" w:type="dxa"/>
            <w:tcBorders>
              <w:right w:val="single" w:sz="4" w:space="0" w:color="auto"/>
            </w:tcBorders>
            <w:shd w:val="clear" w:color="auto" w:fill="auto"/>
            <w:noWrap/>
            <w:vAlign w:val="bottom"/>
          </w:tcPr>
          <w:p w14:paraId="38BD99C6"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t>9</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11453"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EB02_070523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635945B"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7/5/2023 11:30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96FF5"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8/2/2023 10:30</w:t>
            </w:r>
          </w:p>
        </w:tc>
      </w:tr>
      <w:tr w:rsidR="002C08EB" w14:paraId="2F0189CD" w14:textId="77777777" w:rsidTr="002C08EB">
        <w:trPr>
          <w:trHeight w:val="395"/>
        </w:trPr>
        <w:tc>
          <w:tcPr>
            <w:tcW w:w="805" w:type="dxa"/>
            <w:tcBorders>
              <w:right w:val="single" w:sz="4" w:space="0" w:color="auto"/>
            </w:tcBorders>
            <w:shd w:val="clear" w:color="auto" w:fill="auto"/>
            <w:noWrap/>
            <w:vAlign w:val="bottom"/>
          </w:tcPr>
          <w:p w14:paraId="04DAF2AC"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t>10</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C64D2"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EB02_080223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0D4B48E"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8/2/2023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F68BA"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9/6/2023 9:30</w:t>
            </w:r>
          </w:p>
        </w:tc>
      </w:tr>
      <w:tr w:rsidR="002C08EB" w14:paraId="4E85FC1A" w14:textId="77777777" w:rsidTr="002C08EB">
        <w:trPr>
          <w:trHeight w:val="395"/>
        </w:trPr>
        <w:tc>
          <w:tcPr>
            <w:tcW w:w="805" w:type="dxa"/>
            <w:tcBorders>
              <w:right w:val="single" w:sz="4" w:space="0" w:color="auto"/>
            </w:tcBorders>
            <w:shd w:val="clear" w:color="auto" w:fill="auto"/>
            <w:noWrap/>
            <w:vAlign w:val="bottom"/>
          </w:tcPr>
          <w:p w14:paraId="69105C68"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t>11</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5E0F1"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EB02_090623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3834B40"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9/6/2023 10:00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ABDF3"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9/26/2023 9:45</w:t>
            </w:r>
          </w:p>
        </w:tc>
      </w:tr>
      <w:tr w:rsidR="002C08EB" w:rsidRPr="0061403F" w14:paraId="41C2C724" w14:textId="77777777" w:rsidTr="002C08EB">
        <w:trPr>
          <w:trHeight w:val="395"/>
        </w:trPr>
        <w:tc>
          <w:tcPr>
            <w:tcW w:w="805" w:type="dxa"/>
            <w:tcBorders>
              <w:right w:val="single" w:sz="4" w:space="0" w:color="auto"/>
            </w:tcBorders>
            <w:shd w:val="clear" w:color="auto" w:fill="auto"/>
            <w:noWrap/>
            <w:vAlign w:val="bottom"/>
          </w:tcPr>
          <w:p w14:paraId="05254FB6" w14:textId="77777777" w:rsidR="002C08EB" w:rsidRPr="0061403F" w:rsidRDefault="002C08EB" w:rsidP="002C08EB">
            <w:pPr>
              <w:jc w:val="center"/>
              <w:rPr>
                <w:rFonts w:ascii="Calibri" w:hAnsi="Calibri" w:cs="Calibri"/>
                <w:color w:val="000000"/>
                <w:sz w:val="22"/>
                <w:szCs w:val="22"/>
              </w:rPr>
            </w:pPr>
            <w:r w:rsidRPr="0061403F">
              <w:rPr>
                <w:rFonts w:ascii="Calibri" w:hAnsi="Calibri" w:cs="Calibri"/>
                <w:color w:val="000000"/>
                <w:sz w:val="22"/>
                <w:szCs w:val="22"/>
              </w:rPr>
              <w:t>12</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F9991" w14:textId="77777777" w:rsidR="002C08EB" w:rsidRPr="0061403F" w:rsidRDefault="002C08EB" w:rsidP="002C08EB">
            <w:pPr>
              <w:rPr>
                <w:rFonts w:ascii="Calibri" w:hAnsi="Calibri" w:cs="Calibri"/>
                <w:color w:val="000000"/>
                <w:sz w:val="22"/>
                <w:szCs w:val="22"/>
              </w:rPr>
            </w:pPr>
            <w:r w:rsidRPr="0061403F">
              <w:rPr>
                <w:rFonts w:ascii="Calibri" w:hAnsi="Calibri" w:cs="Calibri"/>
                <w:color w:val="000000"/>
                <w:sz w:val="22"/>
                <w:szCs w:val="22"/>
              </w:rPr>
              <w:t>EB02_092623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B62F5BD" w14:textId="77777777" w:rsidR="002C08EB" w:rsidRPr="0061403F" w:rsidRDefault="0061403F" w:rsidP="002C08EB">
            <w:pPr>
              <w:jc w:val="right"/>
              <w:rPr>
                <w:rFonts w:ascii="Calibri" w:hAnsi="Calibri" w:cs="Calibri"/>
                <w:color w:val="000000"/>
                <w:sz w:val="22"/>
                <w:szCs w:val="22"/>
              </w:rPr>
            </w:pPr>
            <w:r w:rsidRPr="0061403F">
              <w:rPr>
                <w:rFonts w:ascii="Calibri" w:hAnsi="Calibri" w:cs="Calibri"/>
                <w:color w:val="000000"/>
                <w:sz w:val="22"/>
                <w:szCs w:val="22"/>
              </w:rPr>
              <w:t>9/26/2023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A37FD" w14:textId="77777777" w:rsidR="002C08EB" w:rsidRPr="0061403F" w:rsidRDefault="0061403F" w:rsidP="002C08EB">
            <w:pPr>
              <w:jc w:val="right"/>
              <w:rPr>
                <w:rFonts w:ascii="Calibri" w:hAnsi="Calibri" w:cs="Calibri"/>
                <w:color w:val="000000"/>
                <w:sz w:val="22"/>
                <w:szCs w:val="22"/>
              </w:rPr>
            </w:pPr>
            <w:r w:rsidRPr="0061403F">
              <w:rPr>
                <w:rFonts w:ascii="Calibri" w:hAnsi="Calibri" w:cs="Calibri"/>
                <w:color w:val="000000"/>
                <w:sz w:val="22"/>
                <w:szCs w:val="22"/>
              </w:rPr>
              <w:t>10/24/2023 11:00</w:t>
            </w:r>
          </w:p>
        </w:tc>
      </w:tr>
      <w:tr w:rsidR="00005A5D" w:rsidRPr="0061403F" w14:paraId="55F8D25A" w14:textId="77777777" w:rsidTr="002C08EB">
        <w:trPr>
          <w:trHeight w:val="395"/>
        </w:trPr>
        <w:tc>
          <w:tcPr>
            <w:tcW w:w="805" w:type="dxa"/>
            <w:tcBorders>
              <w:right w:val="single" w:sz="4" w:space="0" w:color="auto"/>
            </w:tcBorders>
            <w:shd w:val="clear" w:color="auto" w:fill="auto"/>
            <w:noWrap/>
            <w:vAlign w:val="bottom"/>
          </w:tcPr>
          <w:p w14:paraId="685E8EEF" w14:textId="77777777" w:rsidR="00005A5D" w:rsidRPr="0061403F" w:rsidRDefault="00005A5D" w:rsidP="002C08EB">
            <w:pPr>
              <w:jc w:val="center"/>
              <w:rPr>
                <w:rFonts w:ascii="Calibri" w:hAnsi="Calibri" w:cs="Calibri"/>
                <w:color w:val="000000"/>
                <w:sz w:val="22"/>
                <w:szCs w:val="22"/>
              </w:rPr>
            </w:pPr>
            <w:r>
              <w:rPr>
                <w:rFonts w:ascii="Calibri" w:hAnsi="Calibri" w:cs="Calibri"/>
                <w:color w:val="000000"/>
                <w:sz w:val="22"/>
                <w:szCs w:val="22"/>
              </w:rPr>
              <w:t>13</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E6562" w14:textId="77777777" w:rsidR="00005A5D" w:rsidRPr="0061403F" w:rsidRDefault="00005A5D" w:rsidP="002C08EB">
            <w:pPr>
              <w:rPr>
                <w:rFonts w:ascii="Calibri" w:hAnsi="Calibri" w:cs="Calibri"/>
                <w:color w:val="000000"/>
                <w:sz w:val="22"/>
                <w:szCs w:val="22"/>
              </w:rPr>
            </w:pPr>
            <w:r>
              <w:rPr>
                <w:rFonts w:ascii="Calibri" w:hAnsi="Calibri" w:cs="Calibri"/>
                <w:color w:val="000000"/>
                <w:sz w:val="22"/>
                <w:szCs w:val="22"/>
              </w:rPr>
              <w:t>EB02_102423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DA40C0F" w14:textId="77777777" w:rsidR="00005A5D" w:rsidRPr="0061403F" w:rsidRDefault="00005A5D" w:rsidP="002C08EB">
            <w:pPr>
              <w:jc w:val="right"/>
              <w:rPr>
                <w:rFonts w:ascii="Calibri" w:hAnsi="Calibri" w:cs="Calibri"/>
                <w:color w:val="000000"/>
                <w:sz w:val="22"/>
                <w:szCs w:val="22"/>
              </w:rPr>
            </w:pPr>
            <w:r>
              <w:rPr>
                <w:rFonts w:ascii="Calibri" w:hAnsi="Calibri" w:cs="Calibri"/>
                <w:color w:val="000000"/>
                <w:sz w:val="22"/>
                <w:szCs w:val="22"/>
              </w:rPr>
              <w:t>10/24/2023 11:30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F82C6" w14:textId="77777777" w:rsidR="00005A5D" w:rsidRPr="0061403F" w:rsidRDefault="00005A5D" w:rsidP="002C08EB">
            <w:pPr>
              <w:jc w:val="right"/>
              <w:rPr>
                <w:rFonts w:ascii="Calibri" w:hAnsi="Calibri" w:cs="Calibri"/>
                <w:color w:val="000000"/>
                <w:sz w:val="22"/>
                <w:szCs w:val="22"/>
              </w:rPr>
            </w:pPr>
            <w:r>
              <w:rPr>
                <w:rFonts w:ascii="Calibri" w:hAnsi="Calibri" w:cs="Calibri"/>
                <w:color w:val="000000"/>
                <w:sz w:val="22"/>
                <w:szCs w:val="22"/>
              </w:rPr>
              <w:t>11/14/2023 10:15</w:t>
            </w:r>
          </w:p>
        </w:tc>
      </w:tr>
      <w:tr w:rsidR="00005A5D" w:rsidRPr="0061403F" w14:paraId="2170FB2F" w14:textId="77777777" w:rsidTr="002C08EB">
        <w:trPr>
          <w:trHeight w:val="395"/>
        </w:trPr>
        <w:tc>
          <w:tcPr>
            <w:tcW w:w="805" w:type="dxa"/>
            <w:tcBorders>
              <w:right w:val="single" w:sz="4" w:space="0" w:color="auto"/>
            </w:tcBorders>
            <w:shd w:val="clear" w:color="auto" w:fill="auto"/>
            <w:noWrap/>
            <w:vAlign w:val="bottom"/>
          </w:tcPr>
          <w:p w14:paraId="45AA9A2A" w14:textId="77777777" w:rsidR="00005A5D" w:rsidRPr="0061403F" w:rsidRDefault="00005A5D" w:rsidP="002C08EB">
            <w:pPr>
              <w:jc w:val="center"/>
              <w:rPr>
                <w:rFonts w:ascii="Calibri" w:hAnsi="Calibri" w:cs="Calibri"/>
                <w:color w:val="000000"/>
                <w:sz w:val="22"/>
                <w:szCs w:val="22"/>
              </w:rPr>
            </w:pPr>
            <w:r>
              <w:rPr>
                <w:rFonts w:ascii="Calibri" w:hAnsi="Calibri" w:cs="Calibri"/>
                <w:color w:val="000000"/>
                <w:sz w:val="22"/>
                <w:szCs w:val="22"/>
              </w:rPr>
              <w:t>14</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9246F" w14:textId="77777777" w:rsidR="00005A5D" w:rsidRPr="0061403F" w:rsidRDefault="00005A5D" w:rsidP="002C08EB">
            <w:pPr>
              <w:rPr>
                <w:rFonts w:ascii="Calibri" w:hAnsi="Calibri" w:cs="Calibri"/>
                <w:color w:val="000000"/>
                <w:sz w:val="22"/>
                <w:szCs w:val="22"/>
              </w:rPr>
            </w:pPr>
            <w:r>
              <w:rPr>
                <w:rFonts w:ascii="Calibri" w:hAnsi="Calibri" w:cs="Calibri"/>
                <w:color w:val="000000"/>
                <w:sz w:val="22"/>
                <w:szCs w:val="22"/>
              </w:rPr>
              <w:t>EB02_111423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72794BC" w14:textId="77777777" w:rsidR="00005A5D" w:rsidRPr="0061403F" w:rsidRDefault="00005A5D" w:rsidP="002C08EB">
            <w:pPr>
              <w:jc w:val="right"/>
              <w:rPr>
                <w:rFonts w:ascii="Calibri" w:hAnsi="Calibri" w:cs="Calibri"/>
                <w:color w:val="000000"/>
                <w:sz w:val="22"/>
                <w:szCs w:val="22"/>
              </w:rPr>
            </w:pPr>
            <w:r>
              <w:rPr>
                <w:rFonts w:ascii="Calibri" w:hAnsi="Calibri" w:cs="Calibri"/>
                <w:color w:val="000000"/>
                <w:sz w:val="22"/>
                <w:szCs w:val="22"/>
              </w:rPr>
              <w:t>11/14/2023 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1C50B" w14:textId="77777777" w:rsidR="00005A5D" w:rsidRPr="0061403F" w:rsidRDefault="00005A5D" w:rsidP="002C08EB">
            <w:pPr>
              <w:jc w:val="right"/>
              <w:rPr>
                <w:rFonts w:ascii="Calibri" w:hAnsi="Calibri" w:cs="Calibri"/>
                <w:color w:val="000000"/>
                <w:sz w:val="22"/>
                <w:szCs w:val="22"/>
              </w:rPr>
            </w:pPr>
            <w:r>
              <w:rPr>
                <w:rFonts w:ascii="Calibri" w:hAnsi="Calibri" w:cs="Calibri"/>
                <w:color w:val="000000"/>
                <w:sz w:val="22"/>
                <w:szCs w:val="22"/>
              </w:rPr>
              <w:t>12/12/2023 13:00</w:t>
            </w:r>
          </w:p>
        </w:tc>
      </w:tr>
      <w:tr w:rsidR="00005A5D" w:rsidRPr="0061403F" w14:paraId="67682B29" w14:textId="77777777" w:rsidTr="002C08EB">
        <w:trPr>
          <w:trHeight w:val="395"/>
        </w:trPr>
        <w:tc>
          <w:tcPr>
            <w:tcW w:w="805" w:type="dxa"/>
            <w:tcBorders>
              <w:right w:val="single" w:sz="4" w:space="0" w:color="auto"/>
            </w:tcBorders>
            <w:shd w:val="clear" w:color="auto" w:fill="auto"/>
            <w:noWrap/>
            <w:vAlign w:val="bottom"/>
          </w:tcPr>
          <w:p w14:paraId="0660F8CB" w14:textId="77777777" w:rsidR="00005A5D" w:rsidRPr="0061403F" w:rsidRDefault="00005A5D" w:rsidP="002C08EB">
            <w:pPr>
              <w:jc w:val="center"/>
              <w:rPr>
                <w:rFonts w:ascii="Calibri" w:hAnsi="Calibri" w:cs="Calibri"/>
                <w:color w:val="000000"/>
                <w:sz w:val="22"/>
                <w:szCs w:val="22"/>
              </w:rPr>
            </w:pPr>
            <w:r>
              <w:rPr>
                <w:rFonts w:ascii="Calibri" w:hAnsi="Calibri" w:cs="Calibri"/>
                <w:color w:val="000000"/>
                <w:sz w:val="22"/>
                <w:szCs w:val="22"/>
              </w:rPr>
              <w:t>15</w:t>
            </w:r>
          </w:p>
        </w:tc>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5387F" w14:textId="77777777" w:rsidR="00005A5D" w:rsidRPr="0061403F" w:rsidRDefault="00005A5D" w:rsidP="002C08EB">
            <w:pPr>
              <w:rPr>
                <w:rFonts w:ascii="Calibri" w:hAnsi="Calibri" w:cs="Calibri"/>
                <w:color w:val="000000"/>
                <w:sz w:val="22"/>
                <w:szCs w:val="22"/>
              </w:rPr>
            </w:pPr>
            <w:r>
              <w:rPr>
                <w:rFonts w:ascii="Calibri" w:hAnsi="Calibri" w:cs="Calibri"/>
                <w:color w:val="000000"/>
                <w:sz w:val="22"/>
                <w:szCs w:val="22"/>
              </w:rPr>
              <w:t>EB02_121223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1C5352F" w14:textId="77777777" w:rsidR="00005A5D" w:rsidRPr="0061403F" w:rsidRDefault="00005A5D" w:rsidP="002C08EB">
            <w:pPr>
              <w:jc w:val="right"/>
              <w:rPr>
                <w:rFonts w:ascii="Calibri" w:hAnsi="Calibri" w:cs="Calibri"/>
                <w:color w:val="000000"/>
                <w:sz w:val="22"/>
                <w:szCs w:val="22"/>
              </w:rPr>
            </w:pPr>
            <w:r>
              <w:rPr>
                <w:rFonts w:ascii="Calibri" w:hAnsi="Calibri" w:cs="Calibri"/>
                <w:color w:val="000000"/>
                <w:sz w:val="22"/>
                <w:szCs w:val="22"/>
              </w:rPr>
              <w:t>12/12/2023 13:30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605C6" w14:textId="77777777" w:rsidR="00005A5D" w:rsidRPr="0061403F" w:rsidRDefault="00005A5D" w:rsidP="002C08EB">
            <w:pPr>
              <w:jc w:val="right"/>
              <w:rPr>
                <w:rFonts w:ascii="Calibri" w:hAnsi="Calibri" w:cs="Calibri"/>
                <w:color w:val="000000"/>
                <w:sz w:val="22"/>
                <w:szCs w:val="22"/>
              </w:rPr>
            </w:pPr>
            <w:r>
              <w:rPr>
                <w:rFonts w:ascii="Calibri" w:hAnsi="Calibri" w:cs="Calibri"/>
                <w:color w:val="000000"/>
                <w:sz w:val="22"/>
                <w:szCs w:val="22"/>
              </w:rPr>
              <w:t>1/10/2024 12:30</w:t>
            </w:r>
          </w:p>
        </w:tc>
      </w:tr>
    </w:tbl>
    <w:p w14:paraId="224CB780" w14:textId="77777777" w:rsidR="0049099D" w:rsidRPr="0061403F" w:rsidRDefault="0049099D" w:rsidP="00BC710F">
      <w:pPr>
        <w:pStyle w:val="HTMLPreformatted"/>
        <w:rPr>
          <w:rFonts w:ascii="Garamond" w:hAnsi="Garamond"/>
          <w:b/>
          <w:sz w:val="22"/>
          <w:szCs w:val="22"/>
        </w:rPr>
      </w:pPr>
    </w:p>
    <w:p w14:paraId="74287E77" w14:textId="77777777" w:rsidR="0049099D" w:rsidRPr="00FA71A6" w:rsidRDefault="0049099D" w:rsidP="00BC710F">
      <w:pPr>
        <w:pStyle w:val="HTMLPreformatted"/>
        <w:rPr>
          <w:rFonts w:ascii="Garamond" w:hAnsi="Garamond"/>
          <w:b/>
          <w:sz w:val="22"/>
          <w:szCs w:val="22"/>
        </w:rPr>
      </w:pPr>
      <w:r w:rsidRPr="0006373C">
        <w:rPr>
          <w:rFonts w:ascii="Garamond" w:hAnsi="Garamond"/>
          <w:b/>
          <w:sz w:val="22"/>
          <w:szCs w:val="22"/>
        </w:rPr>
        <w:t>EB03</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5"/>
        <w:gridCol w:w="2160"/>
        <w:gridCol w:w="1980"/>
      </w:tblGrid>
      <w:tr w:rsidR="00CE4FFE" w14:paraId="24C8C3D5" w14:textId="77777777" w:rsidTr="00005A5D">
        <w:trPr>
          <w:trHeight w:val="300"/>
        </w:trPr>
        <w:tc>
          <w:tcPr>
            <w:tcW w:w="805" w:type="dxa"/>
            <w:shd w:val="clear" w:color="auto" w:fill="auto"/>
            <w:noWrap/>
            <w:vAlign w:val="center"/>
            <w:hideMark/>
          </w:tcPr>
          <w:p w14:paraId="50889AAF" w14:textId="77777777" w:rsidR="00CE4FFE" w:rsidRDefault="00CE4FFE">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shd w:val="clear" w:color="auto" w:fill="auto"/>
            <w:noWrap/>
            <w:vAlign w:val="center"/>
            <w:hideMark/>
          </w:tcPr>
          <w:p w14:paraId="23A3045E"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shd w:val="clear" w:color="auto" w:fill="auto"/>
            <w:noWrap/>
            <w:vAlign w:val="center"/>
            <w:hideMark/>
          </w:tcPr>
          <w:p w14:paraId="3FEB46FE"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shd w:val="clear" w:color="auto" w:fill="auto"/>
            <w:noWrap/>
            <w:vAlign w:val="center"/>
            <w:hideMark/>
          </w:tcPr>
          <w:p w14:paraId="400F44A2" w14:textId="77777777" w:rsidR="00CE4FFE" w:rsidRDefault="00CE4FFE" w:rsidP="00C13799">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005A5D" w14:paraId="46E80AEB" w14:textId="77777777" w:rsidTr="00D80A02">
        <w:trPr>
          <w:trHeight w:val="300"/>
        </w:trPr>
        <w:tc>
          <w:tcPr>
            <w:tcW w:w="805" w:type="dxa"/>
            <w:shd w:val="clear" w:color="auto" w:fill="auto"/>
            <w:noWrap/>
            <w:vAlign w:val="center"/>
          </w:tcPr>
          <w:p w14:paraId="450D9912" w14:textId="77777777" w:rsidR="00005A5D" w:rsidRPr="00005A5D" w:rsidRDefault="00005A5D">
            <w:pPr>
              <w:jc w:val="center"/>
              <w:rPr>
                <w:rFonts w:ascii="Calibri" w:hAnsi="Calibri" w:cs="Calibri"/>
                <w:color w:val="000000"/>
                <w:sz w:val="22"/>
                <w:szCs w:val="22"/>
              </w:rPr>
            </w:pPr>
            <w:r w:rsidRPr="00005A5D">
              <w:rPr>
                <w:rFonts w:ascii="Calibri" w:hAnsi="Calibri" w:cs="Calibri"/>
                <w:color w:val="000000"/>
                <w:sz w:val="22"/>
                <w:szCs w:val="22"/>
              </w:rPr>
              <w:t>1</w:t>
            </w:r>
          </w:p>
        </w:tc>
        <w:tc>
          <w:tcPr>
            <w:tcW w:w="1445" w:type="dxa"/>
            <w:tcBorders>
              <w:bottom w:val="single" w:sz="4" w:space="0" w:color="auto"/>
            </w:tcBorders>
            <w:shd w:val="clear" w:color="auto" w:fill="auto"/>
            <w:noWrap/>
            <w:vAlign w:val="center"/>
          </w:tcPr>
          <w:p w14:paraId="35B62773" w14:textId="77777777" w:rsidR="00005A5D" w:rsidRPr="00005A5D" w:rsidRDefault="00005A5D" w:rsidP="00C13799">
            <w:pPr>
              <w:jc w:val="center"/>
              <w:rPr>
                <w:rFonts w:ascii="Calibri" w:hAnsi="Calibri" w:cs="Calibri"/>
                <w:color w:val="000000"/>
                <w:sz w:val="22"/>
                <w:szCs w:val="22"/>
              </w:rPr>
            </w:pPr>
            <w:r>
              <w:rPr>
                <w:rFonts w:ascii="Calibri" w:hAnsi="Calibri" w:cs="Calibri"/>
                <w:color w:val="000000"/>
                <w:sz w:val="22"/>
                <w:szCs w:val="22"/>
              </w:rPr>
              <w:t>EB03_121223</w:t>
            </w:r>
          </w:p>
        </w:tc>
        <w:tc>
          <w:tcPr>
            <w:tcW w:w="2160" w:type="dxa"/>
            <w:tcBorders>
              <w:bottom w:val="single" w:sz="4" w:space="0" w:color="auto"/>
            </w:tcBorders>
            <w:shd w:val="clear" w:color="auto" w:fill="auto"/>
            <w:noWrap/>
            <w:vAlign w:val="center"/>
          </w:tcPr>
          <w:p w14:paraId="28142D70" w14:textId="77777777" w:rsidR="00005A5D" w:rsidRPr="00005A5D" w:rsidRDefault="00005A5D" w:rsidP="00C13799">
            <w:pPr>
              <w:jc w:val="center"/>
              <w:rPr>
                <w:rFonts w:ascii="Calibri" w:hAnsi="Calibri" w:cs="Calibri"/>
                <w:color w:val="000000"/>
                <w:sz w:val="22"/>
                <w:szCs w:val="22"/>
              </w:rPr>
            </w:pPr>
            <w:r>
              <w:rPr>
                <w:rFonts w:ascii="Calibri" w:hAnsi="Calibri" w:cs="Calibri"/>
                <w:color w:val="000000"/>
                <w:sz w:val="22"/>
                <w:szCs w:val="22"/>
              </w:rPr>
              <w:t>12/12/2023 10:30</w:t>
            </w:r>
          </w:p>
        </w:tc>
        <w:tc>
          <w:tcPr>
            <w:tcW w:w="1980" w:type="dxa"/>
            <w:tcBorders>
              <w:bottom w:val="single" w:sz="4" w:space="0" w:color="auto"/>
            </w:tcBorders>
            <w:shd w:val="clear" w:color="auto" w:fill="auto"/>
            <w:noWrap/>
            <w:vAlign w:val="center"/>
          </w:tcPr>
          <w:p w14:paraId="291FE02E" w14:textId="77777777" w:rsidR="00005A5D" w:rsidRPr="00005A5D" w:rsidRDefault="00005A5D" w:rsidP="00C13799">
            <w:pPr>
              <w:jc w:val="center"/>
              <w:rPr>
                <w:rFonts w:ascii="Calibri" w:hAnsi="Calibri" w:cs="Calibri"/>
                <w:color w:val="000000"/>
                <w:sz w:val="22"/>
                <w:szCs w:val="22"/>
              </w:rPr>
            </w:pPr>
            <w:r w:rsidRPr="00005A5D">
              <w:rPr>
                <w:rFonts w:ascii="Calibri" w:hAnsi="Calibri" w:cs="Calibri"/>
                <w:color w:val="000000"/>
                <w:sz w:val="22"/>
                <w:szCs w:val="22"/>
              </w:rPr>
              <w:t>1/10/2024 13:00</w:t>
            </w:r>
          </w:p>
        </w:tc>
      </w:tr>
    </w:tbl>
    <w:p w14:paraId="4EF7BAC7" w14:textId="77777777" w:rsidR="00B9139C" w:rsidRDefault="00B9139C" w:rsidP="00BC710F">
      <w:pPr>
        <w:pStyle w:val="HTMLPreformatted"/>
        <w:rPr>
          <w:ins w:id="5" w:author="Cray, Rebecca Flynn" w:date="2021-06-23T10:27:00Z"/>
          <w:rFonts w:ascii="Garamond" w:hAnsi="Garamond"/>
          <w:sz w:val="22"/>
          <w:szCs w:val="22"/>
        </w:rPr>
      </w:pPr>
    </w:p>
    <w:p w14:paraId="10C5433B" w14:textId="77777777" w:rsidR="00105729" w:rsidRDefault="00105729" w:rsidP="00BC710F">
      <w:pPr>
        <w:pStyle w:val="HTMLPreformatted"/>
        <w:rPr>
          <w:rFonts w:ascii="Garamond" w:hAnsi="Garamond"/>
          <w:b/>
          <w:bCs/>
          <w:sz w:val="22"/>
          <w:szCs w:val="22"/>
        </w:rPr>
      </w:pPr>
      <w:r w:rsidRPr="00470116">
        <w:rPr>
          <w:rFonts w:ascii="Garamond" w:hAnsi="Garamond"/>
          <w:b/>
          <w:bCs/>
          <w:sz w:val="22"/>
          <w:szCs w:val="22"/>
        </w:rPr>
        <w:t>EB04</w:t>
      </w:r>
    </w:p>
    <w:tbl>
      <w:tblPr>
        <w:tblW w:w="63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5"/>
        <w:gridCol w:w="2160"/>
        <w:gridCol w:w="1980"/>
      </w:tblGrid>
      <w:tr w:rsidR="00105729" w14:paraId="442681F5" w14:textId="77777777" w:rsidTr="00A957BD">
        <w:trPr>
          <w:trHeight w:val="300"/>
        </w:trPr>
        <w:tc>
          <w:tcPr>
            <w:tcW w:w="805" w:type="dxa"/>
            <w:shd w:val="clear" w:color="auto" w:fill="auto"/>
            <w:noWrap/>
            <w:vAlign w:val="center"/>
            <w:hideMark/>
          </w:tcPr>
          <w:p w14:paraId="7AB0E73A"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w:t>
            </w:r>
          </w:p>
        </w:tc>
        <w:tc>
          <w:tcPr>
            <w:tcW w:w="1445" w:type="dxa"/>
            <w:tcBorders>
              <w:bottom w:val="single" w:sz="4" w:space="0" w:color="auto"/>
            </w:tcBorders>
            <w:shd w:val="clear" w:color="auto" w:fill="auto"/>
            <w:noWrap/>
            <w:vAlign w:val="center"/>
            <w:hideMark/>
          </w:tcPr>
          <w:p w14:paraId="6FA39022"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2160" w:type="dxa"/>
            <w:tcBorders>
              <w:bottom w:val="single" w:sz="4" w:space="0" w:color="auto"/>
            </w:tcBorders>
            <w:shd w:val="clear" w:color="auto" w:fill="auto"/>
            <w:noWrap/>
            <w:vAlign w:val="center"/>
            <w:hideMark/>
          </w:tcPr>
          <w:p w14:paraId="70DD5020"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First Reading</w:t>
            </w:r>
          </w:p>
        </w:tc>
        <w:tc>
          <w:tcPr>
            <w:tcW w:w="1980" w:type="dxa"/>
            <w:tcBorders>
              <w:bottom w:val="single" w:sz="4" w:space="0" w:color="auto"/>
            </w:tcBorders>
            <w:shd w:val="clear" w:color="auto" w:fill="auto"/>
            <w:noWrap/>
            <w:vAlign w:val="center"/>
            <w:hideMark/>
          </w:tcPr>
          <w:p w14:paraId="7557CB7D" w14:textId="77777777" w:rsidR="00105729" w:rsidRDefault="00105729" w:rsidP="00525864">
            <w:pPr>
              <w:jc w:val="center"/>
              <w:rPr>
                <w:rFonts w:ascii="Calibri" w:hAnsi="Calibri" w:cs="Calibri"/>
                <w:b/>
                <w:bCs/>
                <w:color w:val="000000"/>
                <w:sz w:val="22"/>
                <w:szCs w:val="22"/>
              </w:rPr>
            </w:pPr>
            <w:r>
              <w:rPr>
                <w:rFonts w:ascii="Calibri" w:hAnsi="Calibri" w:cs="Calibri"/>
                <w:b/>
                <w:bCs/>
                <w:color w:val="000000"/>
                <w:sz w:val="22"/>
                <w:szCs w:val="22"/>
              </w:rPr>
              <w:t>Last Reading</w:t>
            </w:r>
          </w:p>
        </w:tc>
      </w:tr>
      <w:tr w:rsidR="00A957BD" w14:paraId="2883388E" w14:textId="77777777" w:rsidTr="00A957BD">
        <w:trPr>
          <w:trHeight w:val="350"/>
        </w:trPr>
        <w:tc>
          <w:tcPr>
            <w:tcW w:w="805" w:type="dxa"/>
            <w:shd w:val="clear" w:color="auto" w:fill="auto"/>
            <w:noWrap/>
            <w:vAlign w:val="bottom"/>
            <w:hideMark/>
          </w:tcPr>
          <w:p w14:paraId="14545E1C" w14:textId="77777777" w:rsidR="00A957BD" w:rsidRDefault="00A957BD" w:rsidP="00A957BD">
            <w:pPr>
              <w:jc w:val="center"/>
              <w:rPr>
                <w:rFonts w:ascii="Calibri" w:hAnsi="Calibri" w:cs="Calibri"/>
                <w:color w:val="000000"/>
                <w:sz w:val="22"/>
                <w:szCs w:val="22"/>
              </w:rPr>
            </w:pPr>
            <w:r>
              <w:rPr>
                <w:rFonts w:ascii="Calibri" w:hAnsi="Calibri" w:cs="Calibri"/>
                <w:color w:val="000000"/>
                <w:sz w:val="22"/>
                <w:szCs w:val="22"/>
              </w:rPr>
              <w:t>1</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03AB244E" w14:textId="77777777" w:rsidR="00A957BD" w:rsidRDefault="00A957BD" w:rsidP="00A957BD">
            <w:pPr>
              <w:rPr>
                <w:rFonts w:ascii="Calibri" w:hAnsi="Calibri" w:cs="Calibri"/>
                <w:color w:val="000000"/>
                <w:sz w:val="22"/>
                <w:szCs w:val="22"/>
              </w:rPr>
            </w:pPr>
            <w:r>
              <w:rPr>
                <w:rFonts w:ascii="Calibri" w:hAnsi="Calibri" w:cs="Calibri"/>
                <w:color w:val="000000"/>
                <w:sz w:val="22"/>
                <w:szCs w:val="22"/>
              </w:rPr>
              <w:t>EB04_120622</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79C666D"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12/6/2022 12:15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563D"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1/4/2023 12:15</w:t>
            </w:r>
          </w:p>
        </w:tc>
      </w:tr>
      <w:tr w:rsidR="00A957BD" w14:paraId="04903B0E" w14:textId="77777777" w:rsidTr="00A957BD">
        <w:trPr>
          <w:trHeight w:val="350"/>
        </w:trPr>
        <w:tc>
          <w:tcPr>
            <w:tcW w:w="805" w:type="dxa"/>
            <w:shd w:val="clear" w:color="auto" w:fill="auto"/>
            <w:noWrap/>
            <w:vAlign w:val="bottom"/>
          </w:tcPr>
          <w:p w14:paraId="4D1D639F" w14:textId="77777777" w:rsidR="00A957BD" w:rsidRDefault="00A957BD" w:rsidP="00A957BD">
            <w:pPr>
              <w:jc w:val="center"/>
              <w:rPr>
                <w:rFonts w:ascii="Calibri" w:hAnsi="Calibri" w:cs="Calibri"/>
                <w:color w:val="000000"/>
                <w:sz w:val="22"/>
                <w:szCs w:val="22"/>
              </w:rPr>
            </w:pPr>
            <w:r>
              <w:rPr>
                <w:rFonts w:ascii="Calibri" w:hAnsi="Calibri" w:cs="Calibri"/>
                <w:color w:val="000000"/>
                <w:sz w:val="22"/>
                <w:szCs w:val="22"/>
              </w:rPr>
              <w:t>2</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7B83A1E6" w14:textId="77777777" w:rsidR="00A957BD" w:rsidRDefault="00A957BD" w:rsidP="00A957BD">
            <w:pPr>
              <w:rPr>
                <w:rFonts w:ascii="Calibri" w:hAnsi="Calibri" w:cs="Calibri"/>
                <w:color w:val="000000"/>
                <w:sz w:val="22"/>
                <w:szCs w:val="22"/>
              </w:rPr>
            </w:pPr>
            <w:r>
              <w:rPr>
                <w:rFonts w:ascii="Calibri" w:hAnsi="Calibri" w:cs="Calibri"/>
                <w:color w:val="000000"/>
                <w:sz w:val="22"/>
                <w:szCs w:val="22"/>
              </w:rPr>
              <w:t>EB04_010423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3E6FE47"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1/4/2023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97E0"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1/31/2023 11:15</w:t>
            </w:r>
          </w:p>
        </w:tc>
      </w:tr>
      <w:tr w:rsidR="00A957BD" w14:paraId="175A68DE" w14:textId="77777777" w:rsidTr="00A957BD">
        <w:trPr>
          <w:trHeight w:val="350"/>
        </w:trPr>
        <w:tc>
          <w:tcPr>
            <w:tcW w:w="805" w:type="dxa"/>
            <w:shd w:val="clear" w:color="auto" w:fill="auto"/>
            <w:noWrap/>
            <w:vAlign w:val="bottom"/>
          </w:tcPr>
          <w:p w14:paraId="2C3630EC" w14:textId="77777777" w:rsidR="00A957BD" w:rsidRDefault="00A957BD" w:rsidP="00A957BD">
            <w:pPr>
              <w:jc w:val="center"/>
              <w:rPr>
                <w:rFonts w:ascii="Calibri" w:hAnsi="Calibri" w:cs="Calibri"/>
                <w:color w:val="000000"/>
                <w:sz w:val="22"/>
                <w:szCs w:val="22"/>
              </w:rPr>
            </w:pPr>
            <w:r>
              <w:rPr>
                <w:rFonts w:ascii="Calibri" w:hAnsi="Calibri" w:cs="Calibri"/>
                <w:color w:val="000000"/>
                <w:sz w:val="22"/>
                <w:szCs w:val="22"/>
              </w:rPr>
              <w:t>3</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5FFA759" w14:textId="77777777" w:rsidR="00A957BD" w:rsidRDefault="00A957BD" w:rsidP="00A957BD">
            <w:pPr>
              <w:rPr>
                <w:rFonts w:ascii="Calibri" w:hAnsi="Calibri" w:cs="Calibri"/>
                <w:color w:val="000000"/>
                <w:sz w:val="22"/>
                <w:szCs w:val="22"/>
              </w:rPr>
            </w:pPr>
            <w:r>
              <w:rPr>
                <w:rFonts w:ascii="Calibri" w:hAnsi="Calibri" w:cs="Calibri"/>
                <w:color w:val="000000"/>
                <w:sz w:val="22"/>
                <w:szCs w:val="22"/>
              </w:rPr>
              <w:t>EB04_013123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BC3E477"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1/31/2023 11:30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0689F"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3/1/2023 13:15</w:t>
            </w:r>
          </w:p>
        </w:tc>
      </w:tr>
      <w:tr w:rsidR="00A957BD" w14:paraId="62B0D6B9" w14:textId="77777777" w:rsidTr="00A957BD">
        <w:trPr>
          <w:trHeight w:val="350"/>
        </w:trPr>
        <w:tc>
          <w:tcPr>
            <w:tcW w:w="805" w:type="dxa"/>
            <w:shd w:val="clear" w:color="auto" w:fill="auto"/>
            <w:noWrap/>
            <w:vAlign w:val="bottom"/>
          </w:tcPr>
          <w:p w14:paraId="0275BC9B" w14:textId="77777777" w:rsidR="00A957BD" w:rsidRDefault="00A957BD" w:rsidP="00A957BD">
            <w:pPr>
              <w:jc w:val="center"/>
              <w:rPr>
                <w:rFonts w:ascii="Calibri" w:hAnsi="Calibri" w:cs="Calibri"/>
                <w:color w:val="000000"/>
                <w:sz w:val="22"/>
                <w:szCs w:val="22"/>
              </w:rPr>
            </w:pPr>
            <w:r>
              <w:rPr>
                <w:rFonts w:ascii="Calibri" w:hAnsi="Calibri" w:cs="Calibri"/>
                <w:color w:val="000000"/>
                <w:sz w:val="22"/>
                <w:szCs w:val="22"/>
              </w:rPr>
              <w:t>4</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79D1435F" w14:textId="77777777" w:rsidR="00A957BD" w:rsidRDefault="00A957BD" w:rsidP="00A957BD">
            <w:pPr>
              <w:rPr>
                <w:rFonts w:ascii="Calibri" w:hAnsi="Calibri" w:cs="Calibri"/>
                <w:color w:val="000000"/>
                <w:sz w:val="22"/>
                <w:szCs w:val="22"/>
              </w:rPr>
            </w:pPr>
            <w:r>
              <w:rPr>
                <w:rFonts w:ascii="Calibri" w:hAnsi="Calibri" w:cs="Calibri"/>
                <w:color w:val="000000"/>
                <w:sz w:val="22"/>
                <w:szCs w:val="22"/>
              </w:rPr>
              <w:t>EB04_030123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C129523"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3/1/2023 13:30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059C6"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3/21/2023 9:00</w:t>
            </w:r>
          </w:p>
        </w:tc>
      </w:tr>
      <w:tr w:rsidR="00A957BD" w14:paraId="0D130C70" w14:textId="77777777" w:rsidTr="00F3381B">
        <w:trPr>
          <w:trHeight w:val="350"/>
        </w:trPr>
        <w:tc>
          <w:tcPr>
            <w:tcW w:w="805" w:type="dxa"/>
            <w:shd w:val="clear" w:color="auto" w:fill="auto"/>
            <w:noWrap/>
            <w:vAlign w:val="bottom"/>
          </w:tcPr>
          <w:p w14:paraId="352A5039" w14:textId="77777777" w:rsidR="00A957BD" w:rsidRDefault="00A957BD" w:rsidP="00A957BD">
            <w:pPr>
              <w:jc w:val="center"/>
              <w:rPr>
                <w:rFonts w:ascii="Calibri" w:hAnsi="Calibri" w:cs="Calibri"/>
                <w:color w:val="000000"/>
                <w:sz w:val="22"/>
                <w:szCs w:val="22"/>
              </w:rPr>
            </w:pPr>
            <w:r>
              <w:rPr>
                <w:rFonts w:ascii="Calibri" w:hAnsi="Calibri" w:cs="Calibri"/>
                <w:color w:val="000000"/>
                <w:sz w:val="22"/>
                <w:szCs w:val="22"/>
              </w:rPr>
              <w:t>5</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3546C74" w14:textId="77777777" w:rsidR="00A957BD" w:rsidRDefault="00A957BD" w:rsidP="00A957BD">
            <w:pPr>
              <w:rPr>
                <w:rFonts w:ascii="Calibri" w:hAnsi="Calibri" w:cs="Calibri"/>
                <w:color w:val="000000"/>
                <w:sz w:val="22"/>
                <w:szCs w:val="22"/>
              </w:rPr>
            </w:pPr>
            <w:r>
              <w:rPr>
                <w:rFonts w:ascii="Calibri" w:hAnsi="Calibri" w:cs="Calibri"/>
                <w:color w:val="000000"/>
                <w:sz w:val="22"/>
                <w:szCs w:val="22"/>
              </w:rPr>
              <w:t>EB04_032123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8D17E80"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3/21/2023 9:30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EBE9B" w14:textId="77777777" w:rsidR="00A957BD" w:rsidRDefault="00A957BD" w:rsidP="00A957BD">
            <w:pPr>
              <w:jc w:val="right"/>
              <w:rPr>
                <w:rFonts w:ascii="Calibri" w:hAnsi="Calibri" w:cs="Calibri"/>
                <w:color w:val="000000"/>
                <w:sz w:val="22"/>
                <w:szCs w:val="22"/>
              </w:rPr>
            </w:pPr>
            <w:r>
              <w:rPr>
                <w:rFonts w:ascii="Calibri" w:hAnsi="Calibri" w:cs="Calibri"/>
                <w:color w:val="000000"/>
                <w:sz w:val="22"/>
                <w:szCs w:val="22"/>
              </w:rPr>
              <w:t>4/18/2023 8:45</w:t>
            </w:r>
          </w:p>
        </w:tc>
      </w:tr>
      <w:tr w:rsidR="00F3381B" w14:paraId="29F93E4F" w14:textId="77777777" w:rsidTr="00F3381B">
        <w:trPr>
          <w:trHeight w:val="350"/>
        </w:trPr>
        <w:tc>
          <w:tcPr>
            <w:tcW w:w="805" w:type="dxa"/>
            <w:shd w:val="clear" w:color="auto" w:fill="auto"/>
            <w:noWrap/>
            <w:vAlign w:val="bottom"/>
          </w:tcPr>
          <w:p w14:paraId="2ED0ED25" w14:textId="77777777" w:rsidR="00F3381B" w:rsidRDefault="00F3381B" w:rsidP="00F3381B">
            <w:pPr>
              <w:jc w:val="center"/>
              <w:rPr>
                <w:rFonts w:ascii="Calibri" w:hAnsi="Calibri" w:cs="Calibri"/>
                <w:color w:val="000000"/>
                <w:sz w:val="22"/>
                <w:szCs w:val="22"/>
              </w:rPr>
            </w:pPr>
            <w:r>
              <w:rPr>
                <w:rFonts w:ascii="Calibri" w:hAnsi="Calibri" w:cs="Calibri"/>
                <w:color w:val="000000"/>
                <w:sz w:val="22"/>
                <w:szCs w:val="22"/>
              </w:rPr>
              <w:t>6</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202670B8" w14:textId="77777777" w:rsidR="00F3381B" w:rsidRDefault="00F3381B" w:rsidP="00F3381B">
            <w:pPr>
              <w:rPr>
                <w:rFonts w:ascii="Calibri" w:hAnsi="Calibri" w:cs="Calibri"/>
                <w:color w:val="000000"/>
                <w:sz w:val="22"/>
                <w:szCs w:val="22"/>
              </w:rPr>
            </w:pPr>
            <w:r>
              <w:rPr>
                <w:rFonts w:ascii="Calibri" w:hAnsi="Calibri" w:cs="Calibri"/>
                <w:color w:val="000000"/>
                <w:sz w:val="22"/>
                <w:szCs w:val="22"/>
              </w:rPr>
              <w:t>EB04_041823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DBF193C"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4/18/2023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7FD32"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5/16/2023 9:15</w:t>
            </w:r>
          </w:p>
        </w:tc>
      </w:tr>
      <w:tr w:rsidR="00F3381B" w14:paraId="0626764D" w14:textId="77777777" w:rsidTr="00F3381B">
        <w:trPr>
          <w:trHeight w:val="350"/>
        </w:trPr>
        <w:tc>
          <w:tcPr>
            <w:tcW w:w="805" w:type="dxa"/>
            <w:shd w:val="clear" w:color="auto" w:fill="auto"/>
            <w:noWrap/>
            <w:vAlign w:val="bottom"/>
          </w:tcPr>
          <w:p w14:paraId="59D819B1" w14:textId="77777777" w:rsidR="00F3381B" w:rsidRDefault="00F3381B" w:rsidP="00F3381B">
            <w:pPr>
              <w:jc w:val="center"/>
              <w:rPr>
                <w:rFonts w:ascii="Calibri" w:hAnsi="Calibri" w:cs="Calibri"/>
                <w:color w:val="000000"/>
                <w:sz w:val="22"/>
                <w:szCs w:val="22"/>
              </w:rPr>
            </w:pPr>
            <w:r>
              <w:rPr>
                <w:rFonts w:ascii="Calibri" w:hAnsi="Calibri" w:cs="Calibri"/>
                <w:color w:val="000000"/>
                <w:sz w:val="22"/>
                <w:szCs w:val="22"/>
              </w:rPr>
              <w:t>7</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525E6F98" w14:textId="77777777" w:rsidR="00F3381B" w:rsidRDefault="00F3381B" w:rsidP="00F3381B">
            <w:pPr>
              <w:rPr>
                <w:rFonts w:ascii="Calibri" w:hAnsi="Calibri" w:cs="Calibri"/>
                <w:color w:val="000000"/>
                <w:sz w:val="22"/>
                <w:szCs w:val="22"/>
              </w:rPr>
            </w:pPr>
            <w:r>
              <w:rPr>
                <w:rFonts w:ascii="Calibri" w:hAnsi="Calibri" w:cs="Calibri"/>
                <w:color w:val="000000"/>
                <w:sz w:val="22"/>
                <w:szCs w:val="22"/>
              </w:rPr>
              <w:t>EB04_051623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BEC0153"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5/16/2023 10:00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B7E3A"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6/13/2023 9:15</w:t>
            </w:r>
          </w:p>
        </w:tc>
      </w:tr>
      <w:tr w:rsidR="00F3381B" w14:paraId="063411C4" w14:textId="77777777" w:rsidTr="002C08EB">
        <w:trPr>
          <w:trHeight w:val="350"/>
        </w:trPr>
        <w:tc>
          <w:tcPr>
            <w:tcW w:w="805" w:type="dxa"/>
            <w:shd w:val="clear" w:color="auto" w:fill="auto"/>
            <w:noWrap/>
            <w:vAlign w:val="bottom"/>
          </w:tcPr>
          <w:p w14:paraId="0C952BF0" w14:textId="77777777" w:rsidR="00F3381B" w:rsidRDefault="00F3381B" w:rsidP="00F3381B">
            <w:pPr>
              <w:jc w:val="center"/>
              <w:rPr>
                <w:rFonts w:ascii="Calibri" w:hAnsi="Calibri" w:cs="Calibri"/>
                <w:color w:val="000000"/>
                <w:sz w:val="22"/>
                <w:szCs w:val="22"/>
              </w:rPr>
            </w:pPr>
            <w:r>
              <w:rPr>
                <w:rFonts w:ascii="Calibri" w:hAnsi="Calibri" w:cs="Calibri"/>
                <w:color w:val="000000"/>
                <w:sz w:val="22"/>
                <w:szCs w:val="22"/>
              </w:rPr>
              <w:t>8</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51C33FFF" w14:textId="77777777" w:rsidR="00F3381B" w:rsidRDefault="00F3381B" w:rsidP="00F3381B">
            <w:pPr>
              <w:rPr>
                <w:rFonts w:ascii="Calibri" w:hAnsi="Calibri" w:cs="Calibri"/>
                <w:color w:val="000000"/>
                <w:sz w:val="22"/>
                <w:szCs w:val="22"/>
              </w:rPr>
            </w:pPr>
            <w:r>
              <w:rPr>
                <w:rFonts w:ascii="Calibri" w:hAnsi="Calibri" w:cs="Calibri"/>
                <w:color w:val="000000"/>
                <w:sz w:val="22"/>
                <w:szCs w:val="22"/>
              </w:rPr>
              <w:t>EB04_061323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A7B011D"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6/13/2023 9:45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68974" w14:textId="77777777" w:rsidR="00F3381B" w:rsidRDefault="00F3381B" w:rsidP="00F3381B">
            <w:pPr>
              <w:jc w:val="right"/>
              <w:rPr>
                <w:rFonts w:ascii="Calibri" w:hAnsi="Calibri" w:cs="Calibri"/>
                <w:color w:val="000000"/>
                <w:sz w:val="22"/>
                <w:szCs w:val="22"/>
              </w:rPr>
            </w:pPr>
            <w:r>
              <w:rPr>
                <w:rFonts w:ascii="Calibri" w:hAnsi="Calibri" w:cs="Calibri"/>
                <w:color w:val="000000"/>
                <w:sz w:val="22"/>
                <w:szCs w:val="22"/>
              </w:rPr>
              <w:t>7/5/2023 11:45</w:t>
            </w:r>
          </w:p>
        </w:tc>
      </w:tr>
      <w:tr w:rsidR="002C08EB" w14:paraId="11EE93CA" w14:textId="77777777" w:rsidTr="002C08EB">
        <w:trPr>
          <w:trHeight w:val="350"/>
        </w:trPr>
        <w:tc>
          <w:tcPr>
            <w:tcW w:w="805" w:type="dxa"/>
            <w:shd w:val="clear" w:color="auto" w:fill="auto"/>
            <w:noWrap/>
            <w:vAlign w:val="bottom"/>
          </w:tcPr>
          <w:p w14:paraId="169A51F7"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lastRenderedPageBreak/>
              <w:t>9</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9472854"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EB04_070523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9E2EFCF"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7/5/2023 12:00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6DB7A"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8/2/2023 9:45</w:t>
            </w:r>
          </w:p>
        </w:tc>
      </w:tr>
      <w:tr w:rsidR="002C08EB" w14:paraId="37B7A0A3" w14:textId="77777777" w:rsidTr="002C08EB">
        <w:trPr>
          <w:trHeight w:val="350"/>
        </w:trPr>
        <w:tc>
          <w:tcPr>
            <w:tcW w:w="805" w:type="dxa"/>
            <w:shd w:val="clear" w:color="auto" w:fill="auto"/>
            <w:noWrap/>
            <w:vAlign w:val="bottom"/>
          </w:tcPr>
          <w:p w14:paraId="08A87644"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t>10</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41CDC5ED"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EB04_080223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E2EE9EB"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8/2/2023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0A786"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9/6/2023 8:45</w:t>
            </w:r>
          </w:p>
        </w:tc>
      </w:tr>
      <w:tr w:rsidR="002C08EB" w14:paraId="426B953F" w14:textId="77777777" w:rsidTr="002C08EB">
        <w:trPr>
          <w:trHeight w:val="350"/>
        </w:trPr>
        <w:tc>
          <w:tcPr>
            <w:tcW w:w="805" w:type="dxa"/>
            <w:shd w:val="clear" w:color="auto" w:fill="auto"/>
            <w:noWrap/>
            <w:vAlign w:val="bottom"/>
          </w:tcPr>
          <w:p w14:paraId="1A9A68B4"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t>11</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30AF92EA"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EB04_090623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AA3E676"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9/6/2023 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D1355"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9/26/2023 9:15</w:t>
            </w:r>
          </w:p>
        </w:tc>
      </w:tr>
      <w:tr w:rsidR="002C08EB" w14:paraId="43B648B6" w14:textId="77777777" w:rsidTr="002C08EB">
        <w:trPr>
          <w:trHeight w:val="350"/>
        </w:trPr>
        <w:tc>
          <w:tcPr>
            <w:tcW w:w="805" w:type="dxa"/>
            <w:shd w:val="clear" w:color="auto" w:fill="auto"/>
            <w:noWrap/>
            <w:vAlign w:val="bottom"/>
          </w:tcPr>
          <w:p w14:paraId="344964E9" w14:textId="77777777" w:rsidR="002C08EB" w:rsidRDefault="002C08EB" w:rsidP="002C08EB">
            <w:pPr>
              <w:jc w:val="center"/>
              <w:rPr>
                <w:rFonts w:ascii="Calibri" w:hAnsi="Calibri" w:cs="Calibri"/>
                <w:color w:val="000000"/>
                <w:sz w:val="22"/>
                <w:szCs w:val="22"/>
              </w:rPr>
            </w:pPr>
            <w:r>
              <w:rPr>
                <w:rFonts w:ascii="Calibri" w:hAnsi="Calibri" w:cs="Calibri"/>
                <w:color w:val="000000"/>
                <w:sz w:val="22"/>
                <w:szCs w:val="22"/>
              </w:rPr>
              <w:t>12</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7EB0FC02"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EB04_092623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6C0CFDC" w14:textId="77777777" w:rsidR="002C08EB" w:rsidRDefault="0061403F" w:rsidP="002C08EB">
            <w:pPr>
              <w:jc w:val="right"/>
              <w:rPr>
                <w:rFonts w:ascii="Calibri" w:hAnsi="Calibri" w:cs="Calibri"/>
                <w:color w:val="000000"/>
                <w:sz w:val="22"/>
                <w:szCs w:val="22"/>
              </w:rPr>
            </w:pPr>
            <w:r>
              <w:rPr>
                <w:rFonts w:ascii="Calibri" w:hAnsi="Calibri" w:cs="Calibri"/>
                <w:color w:val="000000"/>
                <w:sz w:val="22"/>
                <w:szCs w:val="22"/>
              </w:rPr>
              <w:t>9/26/2023 9:30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323EF"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10/24/2023 9:30</w:t>
            </w:r>
          </w:p>
        </w:tc>
      </w:tr>
      <w:tr w:rsidR="00005A5D" w14:paraId="5B742F8B" w14:textId="77777777" w:rsidTr="002C08EB">
        <w:trPr>
          <w:trHeight w:val="350"/>
        </w:trPr>
        <w:tc>
          <w:tcPr>
            <w:tcW w:w="805" w:type="dxa"/>
            <w:shd w:val="clear" w:color="auto" w:fill="auto"/>
            <w:noWrap/>
            <w:vAlign w:val="bottom"/>
          </w:tcPr>
          <w:p w14:paraId="4310537F" w14:textId="77777777" w:rsidR="00005A5D" w:rsidRDefault="00FD5045" w:rsidP="002C08EB">
            <w:pPr>
              <w:jc w:val="center"/>
              <w:rPr>
                <w:rFonts w:ascii="Calibri" w:hAnsi="Calibri" w:cs="Calibri"/>
                <w:color w:val="000000"/>
                <w:sz w:val="22"/>
                <w:szCs w:val="22"/>
              </w:rPr>
            </w:pPr>
            <w:r>
              <w:rPr>
                <w:rFonts w:ascii="Calibri" w:hAnsi="Calibri" w:cs="Calibri"/>
                <w:color w:val="000000"/>
                <w:sz w:val="22"/>
                <w:szCs w:val="22"/>
              </w:rPr>
              <w:t>13</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45FFFC2" w14:textId="77777777" w:rsidR="00005A5D" w:rsidRDefault="00FD5045" w:rsidP="002C08EB">
            <w:pPr>
              <w:rPr>
                <w:rFonts w:ascii="Calibri" w:hAnsi="Calibri" w:cs="Calibri"/>
                <w:color w:val="000000"/>
                <w:sz w:val="22"/>
                <w:szCs w:val="22"/>
              </w:rPr>
            </w:pPr>
            <w:r>
              <w:rPr>
                <w:rFonts w:ascii="Calibri" w:hAnsi="Calibri" w:cs="Calibri"/>
                <w:color w:val="000000"/>
                <w:sz w:val="22"/>
                <w:szCs w:val="22"/>
              </w:rPr>
              <w:t>EB04_102423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1E3A066" w14:textId="77777777" w:rsidR="00005A5D" w:rsidRDefault="00FD5045" w:rsidP="002C08EB">
            <w:pPr>
              <w:jc w:val="right"/>
              <w:rPr>
                <w:rFonts w:ascii="Calibri" w:hAnsi="Calibri" w:cs="Calibri"/>
                <w:color w:val="000000"/>
                <w:sz w:val="22"/>
                <w:szCs w:val="22"/>
              </w:rPr>
            </w:pPr>
            <w:r>
              <w:rPr>
                <w:rFonts w:ascii="Calibri" w:hAnsi="Calibri" w:cs="Calibri"/>
                <w:color w:val="000000"/>
                <w:sz w:val="22"/>
                <w:szCs w:val="22"/>
              </w:rPr>
              <w:t>10/24/2023 10:15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D4A9D" w14:textId="77777777" w:rsidR="00005A5D" w:rsidRDefault="00FD5045" w:rsidP="0061403F">
            <w:pPr>
              <w:jc w:val="right"/>
              <w:rPr>
                <w:rFonts w:ascii="Calibri" w:hAnsi="Calibri" w:cs="Calibri"/>
                <w:color w:val="000000"/>
                <w:sz w:val="22"/>
                <w:szCs w:val="22"/>
              </w:rPr>
            </w:pPr>
            <w:r>
              <w:rPr>
                <w:rFonts w:ascii="Calibri" w:hAnsi="Calibri" w:cs="Calibri"/>
                <w:color w:val="000000"/>
                <w:sz w:val="22"/>
                <w:szCs w:val="22"/>
              </w:rPr>
              <w:t>11/14/2023 11:15</w:t>
            </w:r>
          </w:p>
        </w:tc>
      </w:tr>
      <w:tr w:rsidR="00005A5D" w14:paraId="464AF085" w14:textId="77777777" w:rsidTr="002C08EB">
        <w:trPr>
          <w:trHeight w:val="350"/>
        </w:trPr>
        <w:tc>
          <w:tcPr>
            <w:tcW w:w="805" w:type="dxa"/>
            <w:shd w:val="clear" w:color="auto" w:fill="auto"/>
            <w:noWrap/>
            <w:vAlign w:val="bottom"/>
          </w:tcPr>
          <w:p w14:paraId="1350BE6A" w14:textId="77777777" w:rsidR="00005A5D" w:rsidRDefault="00FD5045" w:rsidP="002C08EB">
            <w:pPr>
              <w:jc w:val="center"/>
              <w:rPr>
                <w:rFonts w:ascii="Calibri" w:hAnsi="Calibri" w:cs="Calibri"/>
                <w:color w:val="000000"/>
                <w:sz w:val="22"/>
                <w:szCs w:val="22"/>
              </w:rPr>
            </w:pPr>
            <w:r>
              <w:rPr>
                <w:rFonts w:ascii="Calibri" w:hAnsi="Calibri" w:cs="Calibri"/>
                <w:color w:val="000000"/>
                <w:sz w:val="22"/>
                <w:szCs w:val="22"/>
              </w:rPr>
              <w:t>14</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1BA5B6F6" w14:textId="77777777" w:rsidR="00005A5D" w:rsidRDefault="00FD5045" w:rsidP="002C08EB">
            <w:pPr>
              <w:rPr>
                <w:rFonts w:ascii="Calibri" w:hAnsi="Calibri" w:cs="Calibri"/>
                <w:color w:val="000000"/>
                <w:sz w:val="22"/>
                <w:szCs w:val="22"/>
              </w:rPr>
            </w:pPr>
            <w:r>
              <w:rPr>
                <w:rFonts w:ascii="Calibri" w:hAnsi="Calibri" w:cs="Calibri"/>
                <w:color w:val="000000"/>
                <w:sz w:val="22"/>
                <w:szCs w:val="22"/>
              </w:rPr>
              <w:t>EB04_111423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F68B5A9" w14:textId="77777777" w:rsidR="00005A5D" w:rsidRDefault="00FD5045" w:rsidP="002C08EB">
            <w:pPr>
              <w:jc w:val="right"/>
              <w:rPr>
                <w:rFonts w:ascii="Calibri" w:hAnsi="Calibri" w:cs="Calibri"/>
                <w:color w:val="000000"/>
                <w:sz w:val="22"/>
                <w:szCs w:val="22"/>
              </w:rPr>
            </w:pPr>
            <w:r>
              <w:rPr>
                <w:rFonts w:ascii="Calibri" w:hAnsi="Calibri" w:cs="Calibri"/>
                <w:color w:val="000000"/>
                <w:sz w:val="22"/>
                <w:szCs w:val="22"/>
              </w:rPr>
              <w:t>11/14/2023 12:15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DFA60" w14:textId="77777777" w:rsidR="00005A5D" w:rsidRDefault="00FD5045" w:rsidP="0061403F">
            <w:pPr>
              <w:jc w:val="right"/>
              <w:rPr>
                <w:rFonts w:ascii="Calibri" w:hAnsi="Calibri" w:cs="Calibri"/>
                <w:color w:val="000000"/>
                <w:sz w:val="22"/>
                <w:szCs w:val="22"/>
              </w:rPr>
            </w:pPr>
            <w:r>
              <w:rPr>
                <w:rFonts w:ascii="Calibri" w:hAnsi="Calibri" w:cs="Calibri"/>
                <w:color w:val="000000"/>
                <w:sz w:val="22"/>
                <w:szCs w:val="22"/>
              </w:rPr>
              <w:t>12/12/2023 12:00</w:t>
            </w:r>
          </w:p>
        </w:tc>
      </w:tr>
      <w:tr w:rsidR="00005A5D" w14:paraId="0E0DA521" w14:textId="77777777" w:rsidTr="002C08EB">
        <w:trPr>
          <w:trHeight w:val="350"/>
        </w:trPr>
        <w:tc>
          <w:tcPr>
            <w:tcW w:w="805" w:type="dxa"/>
            <w:shd w:val="clear" w:color="auto" w:fill="auto"/>
            <w:noWrap/>
            <w:vAlign w:val="bottom"/>
          </w:tcPr>
          <w:p w14:paraId="43F9E845" w14:textId="77777777" w:rsidR="00005A5D" w:rsidRDefault="00FD5045" w:rsidP="002C08EB">
            <w:pPr>
              <w:jc w:val="center"/>
              <w:rPr>
                <w:rFonts w:ascii="Calibri" w:hAnsi="Calibri" w:cs="Calibri"/>
                <w:color w:val="000000"/>
                <w:sz w:val="22"/>
                <w:szCs w:val="22"/>
              </w:rPr>
            </w:pPr>
            <w:r>
              <w:rPr>
                <w:rFonts w:ascii="Calibri" w:hAnsi="Calibri" w:cs="Calibri"/>
                <w:color w:val="000000"/>
                <w:sz w:val="22"/>
                <w:szCs w:val="22"/>
              </w:rPr>
              <w:t>15</w:t>
            </w:r>
          </w:p>
        </w:tc>
        <w:tc>
          <w:tcPr>
            <w:tcW w:w="1445" w:type="dxa"/>
            <w:tcBorders>
              <w:top w:val="single" w:sz="4" w:space="0" w:color="auto"/>
              <w:left w:val="nil"/>
              <w:bottom w:val="single" w:sz="4" w:space="0" w:color="auto"/>
              <w:right w:val="single" w:sz="4" w:space="0" w:color="auto"/>
            </w:tcBorders>
            <w:shd w:val="clear" w:color="auto" w:fill="auto"/>
            <w:noWrap/>
            <w:vAlign w:val="bottom"/>
          </w:tcPr>
          <w:p w14:paraId="6550839E" w14:textId="77777777" w:rsidR="00005A5D" w:rsidRDefault="00FD5045" w:rsidP="002C08EB">
            <w:pPr>
              <w:rPr>
                <w:rFonts w:ascii="Calibri" w:hAnsi="Calibri" w:cs="Calibri"/>
                <w:color w:val="000000"/>
                <w:sz w:val="22"/>
                <w:szCs w:val="22"/>
              </w:rPr>
            </w:pPr>
            <w:r>
              <w:rPr>
                <w:rFonts w:ascii="Calibri" w:hAnsi="Calibri" w:cs="Calibri"/>
                <w:color w:val="000000"/>
                <w:sz w:val="22"/>
                <w:szCs w:val="22"/>
              </w:rPr>
              <w:t>EB04_121223</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CD63B75" w14:textId="77777777" w:rsidR="00005A5D" w:rsidRDefault="00FD5045" w:rsidP="002C08EB">
            <w:pPr>
              <w:jc w:val="right"/>
              <w:rPr>
                <w:rFonts w:ascii="Calibri" w:hAnsi="Calibri" w:cs="Calibri"/>
                <w:color w:val="000000"/>
                <w:sz w:val="22"/>
                <w:szCs w:val="22"/>
              </w:rPr>
            </w:pPr>
            <w:r>
              <w:rPr>
                <w:rFonts w:ascii="Calibri" w:hAnsi="Calibri" w:cs="Calibri"/>
                <w:color w:val="000000"/>
                <w:sz w:val="22"/>
                <w:szCs w:val="22"/>
              </w:rPr>
              <w:t>12/12/2023 12:30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3E966" w14:textId="77777777" w:rsidR="00005A5D" w:rsidRDefault="00FD5045" w:rsidP="0061403F">
            <w:pPr>
              <w:jc w:val="right"/>
              <w:rPr>
                <w:rFonts w:ascii="Calibri" w:hAnsi="Calibri" w:cs="Calibri"/>
                <w:color w:val="000000"/>
                <w:sz w:val="22"/>
                <w:szCs w:val="22"/>
              </w:rPr>
            </w:pPr>
            <w:r>
              <w:rPr>
                <w:rFonts w:ascii="Calibri" w:hAnsi="Calibri" w:cs="Calibri"/>
                <w:color w:val="000000"/>
                <w:sz w:val="22"/>
                <w:szCs w:val="22"/>
              </w:rPr>
              <w:t>1/10/2024 14:00</w:t>
            </w:r>
          </w:p>
        </w:tc>
      </w:tr>
    </w:tbl>
    <w:p w14:paraId="3C84A9DF" w14:textId="77777777" w:rsidR="00105729" w:rsidRPr="00470116" w:rsidRDefault="00105729" w:rsidP="00BC710F">
      <w:pPr>
        <w:pStyle w:val="HTMLPreformatted"/>
        <w:rPr>
          <w:rFonts w:ascii="Garamond" w:hAnsi="Garamond"/>
          <w:b/>
          <w:bCs/>
          <w:sz w:val="22"/>
          <w:szCs w:val="22"/>
        </w:rPr>
      </w:pPr>
    </w:p>
    <w:p w14:paraId="4875A368" w14:textId="77777777" w:rsidR="00D77C77" w:rsidRPr="005847D1" w:rsidRDefault="00B4483D" w:rsidP="00BC710F">
      <w:pPr>
        <w:rPr>
          <w:rFonts w:ascii="Garamond" w:hAnsi="Garamond"/>
          <w:b/>
          <w:bCs/>
          <w:sz w:val="22"/>
          <w:szCs w:val="22"/>
        </w:rPr>
      </w:pPr>
      <w:r w:rsidRPr="004341A7">
        <w:rPr>
          <w:rFonts w:ascii="Garamond" w:hAnsi="Garamond"/>
          <w:b/>
          <w:bCs/>
          <w:sz w:val="22"/>
          <w:szCs w:val="22"/>
        </w:rPr>
        <w:t>7)  Distribution</w:t>
      </w:r>
      <w:r w:rsidR="00AA53D4" w:rsidRPr="004341A7">
        <w:rPr>
          <w:rFonts w:ascii="Garamond" w:hAnsi="Garamond"/>
          <w:b/>
          <w:bCs/>
          <w:sz w:val="22"/>
          <w:szCs w:val="22"/>
        </w:rPr>
        <w:t xml:space="preserve"> </w:t>
      </w:r>
      <w:r w:rsidR="003C4828" w:rsidRPr="004341A7">
        <w:rPr>
          <w:rFonts w:ascii="Garamond" w:hAnsi="Garamond"/>
          <w:b/>
          <w:bCs/>
          <w:sz w:val="22"/>
          <w:szCs w:val="22"/>
        </w:rPr>
        <w:t>–</w:t>
      </w:r>
      <w:r w:rsidR="00AA53D4" w:rsidRPr="004341A7">
        <w:rPr>
          <w:rFonts w:ascii="Garamond" w:hAnsi="Garamond"/>
          <w:b/>
          <w:bCs/>
          <w:sz w:val="22"/>
          <w:szCs w:val="22"/>
        </w:rPr>
        <w:t xml:space="preserve"> </w:t>
      </w:r>
    </w:p>
    <w:p w14:paraId="640AACFD" w14:textId="77777777" w:rsidR="00D77C77" w:rsidRDefault="00D77C77" w:rsidP="00BC710F">
      <w:pPr>
        <w:rPr>
          <w:rFonts w:ascii="Garamond" w:hAnsi="Garamond"/>
          <w:b/>
          <w:bCs/>
          <w:sz w:val="22"/>
          <w:szCs w:val="22"/>
        </w:rPr>
      </w:pPr>
    </w:p>
    <w:p w14:paraId="089B4872"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w:t>
      </w:r>
      <w:r w:rsidRPr="00FB6FAD">
        <w:rPr>
          <w:rFonts w:ascii="Garamond" w:hAnsi="Garamond"/>
          <w:spacing w:val="-1"/>
          <w:sz w:val="22"/>
          <w:szCs w:val="22"/>
        </w:rPr>
        <w:t xml:space="preserve"> </w:t>
      </w:r>
      <w:r w:rsidRPr="00FB6FAD">
        <w:rPr>
          <w:rFonts w:ascii="Garamond" w:hAnsi="Garamond"/>
          <w:sz w:val="22"/>
          <w:szCs w:val="22"/>
        </w:rPr>
        <w:t>data.</w:t>
      </w:r>
    </w:p>
    <w:p w14:paraId="4836EB6B" w14:textId="77777777" w:rsidR="00FB6FAD" w:rsidRPr="00FB6FAD" w:rsidRDefault="00FB6FAD" w:rsidP="00BC710F">
      <w:pPr>
        <w:pStyle w:val="BodyText"/>
        <w:rPr>
          <w:rFonts w:ascii="Garamond" w:hAnsi="Garamond"/>
          <w:sz w:val="22"/>
          <w:szCs w:val="22"/>
        </w:rPr>
      </w:pPr>
    </w:p>
    <w:p w14:paraId="7DF255F0" w14:textId="77777777" w:rsidR="00FB6FAD" w:rsidRPr="00FB6FAD" w:rsidRDefault="00FB6FAD" w:rsidP="00BC710F">
      <w:pPr>
        <w:pStyle w:val="BodyText"/>
        <w:ind w:right="36"/>
        <w:rPr>
          <w:rFonts w:ascii="Garamond" w:hAnsi="Garamond"/>
          <w:sz w:val="22"/>
          <w:szCs w:val="22"/>
        </w:rPr>
      </w:pPr>
      <w:r w:rsidRPr="00FB6FAD">
        <w:rPr>
          <w:rFonts w:ascii="Garamond" w:hAnsi="Garamond"/>
          <w:sz w:val="22"/>
          <w:szCs w:val="22"/>
        </w:rP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w:t>
      </w:r>
      <w:r w:rsidRPr="00FB6FAD">
        <w:rPr>
          <w:rFonts w:ascii="Garamond" w:hAnsi="Garamond"/>
          <w:spacing w:val="-31"/>
          <w:sz w:val="22"/>
          <w:szCs w:val="22"/>
        </w:rPr>
        <w:t xml:space="preserve"> </w:t>
      </w:r>
      <w:r w:rsidRPr="00FB6FAD">
        <w:rPr>
          <w:rFonts w:ascii="Garamond" w:hAnsi="Garamond"/>
          <w:sz w:val="22"/>
          <w:szCs w:val="22"/>
        </w:rPr>
        <w:t>rights</w:t>
      </w:r>
      <w:r w:rsidRPr="00FB6FAD">
        <w:rPr>
          <w:rFonts w:ascii="Garamond" w:hAnsi="Garamond"/>
          <w:color w:val="303030"/>
          <w:sz w:val="22"/>
          <w:szCs w:val="22"/>
        </w:rPr>
        <w:t>.</w:t>
      </w:r>
    </w:p>
    <w:p w14:paraId="54D7D1DF" w14:textId="77777777" w:rsidR="00AA53D4" w:rsidRPr="00FB6FAD" w:rsidRDefault="00AA53D4" w:rsidP="00BC710F">
      <w:pPr>
        <w:rPr>
          <w:rFonts w:ascii="Garamond" w:hAnsi="Garamond"/>
          <w:sz w:val="22"/>
          <w:szCs w:val="22"/>
        </w:rPr>
      </w:pPr>
    </w:p>
    <w:p w14:paraId="769B3140" w14:textId="77777777" w:rsidR="00EF33F9" w:rsidRPr="006649D8" w:rsidRDefault="00EF33F9" w:rsidP="00BC710F">
      <w:pPr>
        <w:pStyle w:val="BodyTextIndent2"/>
        <w:spacing w:after="0" w:line="240" w:lineRule="auto"/>
        <w:ind w:left="0" w:right="36"/>
        <w:rPr>
          <w:rFonts w:ascii="Garamond" w:hAnsi="Garamond" w:cs="Arial"/>
          <w:sz w:val="22"/>
          <w:szCs w:val="22"/>
        </w:rPr>
      </w:pPr>
      <w:r w:rsidRPr="00FB6FAD">
        <w:rPr>
          <w:rFonts w:ascii="Garamond" w:hAnsi="Garamond" w:cs="Arial"/>
          <w:sz w:val="22"/>
          <w:szCs w:val="22"/>
        </w:rPr>
        <w:t xml:space="preserve">The </w:t>
      </w:r>
      <w:r w:rsidR="00F25FF2" w:rsidRPr="00FB6FAD">
        <w:rPr>
          <w:rFonts w:ascii="Garamond" w:hAnsi="Garamond" w:cs="Arial"/>
          <w:sz w:val="22"/>
          <w:szCs w:val="22"/>
        </w:rPr>
        <w:t>Principle Investigator</w:t>
      </w:r>
      <w:r w:rsidR="00FB6FAD" w:rsidRPr="00FB6FAD">
        <w:rPr>
          <w:rFonts w:ascii="Garamond" w:hAnsi="Garamond" w:cs="Arial"/>
          <w:sz w:val="22"/>
          <w:szCs w:val="22"/>
        </w:rPr>
        <w:t>s</w:t>
      </w:r>
      <w:r w:rsidR="00F25FF2" w:rsidRPr="00FB6FAD">
        <w:rPr>
          <w:rFonts w:ascii="Garamond" w:hAnsi="Garamond" w:cs="Arial"/>
          <w:sz w:val="22"/>
          <w:szCs w:val="22"/>
        </w:rPr>
        <w:t xml:space="preserve"> (PI)</w:t>
      </w:r>
      <w:r w:rsidRPr="00FB6FAD">
        <w:rPr>
          <w:rFonts w:ascii="Garamond" w:hAnsi="Garamond" w:cs="Arial"/>
          <w:sz w:val="22"/>
          <w:szCs w:val="22"/>
        </w:rPr>
        <w:t xml:space="preserve"> retains the right to be fully credited for having collected and process the data.  Following academic courtesy standards, the </w:t>
      </w:r>
      <w:r w:rsidR="00F25FF2" w:rsidRPr="00FB6FAD">
        <w:rPr>
          <w:rFonts w:ascii="Garamond" w:hAnsi="Garamond" w:cs="Arial"/>
          <w:sz w:val="22"/>
          <w:szCs w:val="22"/>
        </w:rPr>
        <w:t>Aquatic Preserve</w:t>
      </w:r>
      <w:r w:rsidRPr="00FB6FAD">
        <w:rPr>
          <w:rFonts w:ascii="Garamond" w:hAnsi="Garamond" w:cs="Arial"/>
          <w:sz w:val="22"/>
          <w:szCs w:val="22"/>
        </w:rPr>
        <w:t xml:space="preserve"> site where the data were collected should be contacted and fully acknowledged in any subsequent publications in which any part of the data are used.  The data set</w:t>
      </w:r>
      <w:r w:rsidRPr="006649D8">
        <w:rPr>
          <w:rFonts w:ascii="Garamond" w:hAnsi="Garamond" w:cs="Arial"/>
          <w:sz w:val="22"/>
          <w:szCs w:val="22"/>
        </w:rPr>
        <w:t xml:space="preserve"> enclosed within this package/transmission is only as good as the quality assurance and quality control procedures outlined by the enclosed metadata reporting statement.  The user bears all responsibility for its subsequent use/misuse in any further analyses or comparisons.  </w:t>
      </w:r>
    </w:p>
    <w:p w14:paraId="3ABD4AE7" w14:textId="77777777" w:rsidR="00AA53D4" w:rsidRPr="006649D8" w:rsidRDefault="00AA53D4" w:rsidP="00BC710F">
      <w:pPr>
        <w:pStyle w:val="BodyTextIndent2"/>
        <w:spacing w:after="0" w:line="240" w:lineRule="auto"/>
        <w:ind w:left="0" w:right="36"/>
        <w:rPr>
          <w:rFonts w:ascii="Garamond" w:hAnsi="Garamond"/>
          <w:sz w:val="22"/>
          <w:szCs w:val="22"/>
        </w:rPr>
      </w:pPr>
    </w:p>
    <w:p w14:paraId="0AEF5411" w14:textId="77777777" w:rsidR="00EF33F9" w:rsidRPr="00A347C5" w:rsidRDefault="00F25FF2" w:rsidP="00BC710F">
      <w:pPr>
        <w:pStyle w:val="BodyTextIndent3"/>
        <w:spacing w:after="0"/>
        <w:ind w:left="0" w:right="36"/>
        <w:rPr>
          <w:rFonts w:ascii="Garamond" w:hAnsi="Garamond" w:cs="Arial"/>
          <w:sz w:val="22"/>
          <w:szCs w:val="22"/>
        </w:rPr>
      </w:pPr>
      <w:r w:rsidRPr="006649D8">
        <w:rPr>
          <w:rFonts w:ascii="Garamond" w:hAnsi="Garamond" w:cs="Arial"/>
          <w:sz w:val="22"/>
          <w:szCs w:val="22"/>
        </w:rPr>
        <w:t>Aquatic Preserve</w:t>
      </w:r>
      <w:r w:rsidR="00EF33F9" w:rsidRPr="006649D8">
        <w:rPr>
          <w:rFonts w:ascii="Garamond" w:hAnsi="Garamond" w:cs="Arial"/>
          <w:sz w:val="22"/>
          <w:szCs w:val="22"/>
        </w:rPr>
        <w:t xml:space="preserve"> water quality data and metadata can be obtained from the</w:t>
      </w:r>
      <w:r w:rsidR="006649D8" w:rsidRPr="006649D8">
        <w:rPr>
          <w:rFonts w:ascii="Garamond" w:hAnsi="Garamond" w:cs="Arial"/>
          <w:sz w:val="22"/>
          <w:szCs w:val="22"/>
        </w:rPr>
        <w:t xml:space="preserve"> </w:t>
      </w:r>
      <w:r w:rsidR="00FB6FAD">
        <w:rPr>
          <w:rFonts w:ascii="Garamond" w:hAnsi="Garamond" w:cs="Arial"/>
          <w:sz w:val="22"/>
          <w:szCs w:val="22"/>
        </w:rPr>
        <w:t>Principal</w:t>
      </w:r>
      <w:r w:rsidR="00EF33F9" w:rsidRPr="006649D8">
        <w:rPr>
          <w:rFonts w:ascii="Garamond" w:hAnsi="Garamond" w:cs="Arial"/>
          <w:sz w:val="22"/>
          <w:szCs w:val="22"/>
        </w:rPr>
        <w:t xml:space="preserve"> Investigators and Contact Persons</w:t>
      </w:r>
      <w:r w:rsidR="00FB6FAD">
        <w:rPr>
          <w:rFonts w:ascii="Garamond" w:hAnsi="Garamond" w:cs="Arial"/>
          <w:sz w:val="22"/>
          <w:szCs w:val="22"/>
        </w:rPr>
        <w:t xml:space="preserve"> (see section 1)</w:t>
      </w:r>
      <w:r w:rsidR="00EF33F9" w:rsidRPr="006649D8">
        <w:rPr>
          <w:rFonts w:ascii="Garamond" w:hAnsi="Garamond" w:cs="Arial"/>
          <w:sz w:val="22"/>
          <w:szCs w:val="22"/>
        </w:rPr>
        <w:t xml:space="preserve"> and online at the </w:t>
      </w:r>
      <w:r w:rsidR="006649D8" w:rsidRPr="006649D8">
        <w:rPr>
          <w:rFonts w:ascii="Garamond" w:hAnsi="Garamond" w:cs="Arial"/>
          <w:sz w:val="22"/>
          <w:szCs w:val="22"/>
        </w:rPr>
        <w:t>Aquatic Preserves data portal</w:t>
      </w:r>
      <w:r w:rsidR="00EF33F9" w:rsidRPr="006649D8">
        <w:rPr>
          <w:rFonts w:ascii="Garamond" w:hAnsi="Garamond" w:cs="Arial"/>
          <w:sz w:val="22"/>
          <w:szCs w:val="22"/>
        </w:rPr>
        <w:t xml:space="preserve"> home page </w:t>
      </w:r>
      <w:hyperlink r:id="rId17" w:history="1">
        <w:r w:rsidR="006649D8" w:rsidRPr="006649D8">
          <w:rPr>
            <w:rStyle w:val="Hyperlink"/>
            <w:rFonts w:ascii="Garamond" w:hAnsi="Garamond" w:cs="Arial"/>
            <w:sz w:val="22"/>
            <w:szCs w:val="22"/>
          </w:rPr>
          <w:t>www.floridaapdata.org</w:t>
        </w:r>
      </w:hyperlink>
      <w:r w:rsidR="00EF33F9" w:rsidRPr="006649D8">
        <w:rPr>
          <w:rFonts w:ascii="Garamond" w:hAnsi="Garamond" w:cs="Arial"/>
          <w:sz w:val="22"/>
          <w:szCs w:val="22"/>
        </w:rPr>
        <w:t>.</w:t>
      </w:r>
      <w:r w:rsidR="006649D8" w:rsidRPr="006649D8">
        <w:rPr>
          <w:rFonts w:ascii="Garamond" w:hAnsi="Garamond" w:cs="Arial"/>
          <w:sz w:val="22"/>
          <w:szCs w:val="22"/>
        </w:rPr>
        <w:t xml:space="preserve">  </w:t>
      </w:r>
      <w:r w:rsidR="00EF33F9" w:rsidRPr="006649D8">
        <w:rPr>
          <w:rFonts w:ascii="Garamond" w:hAnsi="Garamond" w:cs="Arial"/>
          <w:sz w:val="22"/>
          <w:szCs w:val="22"/>
        </w:rPr>
        <w:t>Data are available in comma delimited format.</w:t>
      </w:r>
      <w:r w:rsidR="00EF33F9" w:rsidRPr="00A347C5">
        <w:rPr>
          <w:rFonts w:ascii="Garamond" w:hAnsi="Garamond" w:cs="Arial"/>
          <w:sz w:val="22"/>
          <w:szCs w:val="22"/>
        </w:rPr>
        <w:t xml:space="preserve">  </w:t>
      </w:r>
    </w:p>
    <w:p w14:paraId="1A78C2FB" w14:textId="77777777" w:rsidR="00AA53D4" w:rsidRPr="004341A7" w:rsidRDefault="00AA53D4" w:rsidP="00BC710F">
      <w:pPr>
        <w:pStyle w:val="BodyTextIndent3"/>
        <w:spacing w:after="0"/>
        <w:ind w:left="540" w:right="900"/>
        <w:rPr>
          <w:rFonts w:ascii="Garamond" w:hAnsi="Garamond"/>
          <w:sz w:val="22"/>
          <w:szCs w:val="22"/>
        </w:rPr>
      </w:pPr>
      <w:r w:rsidRPr="004341A7">
        <w:rPr>
          <w:rFonts w:ascii="Garamond" w:hAnsi="Garamond"/>
          <w:sz w:val="22"/>
          <w:szCs w:val="22"/>
        </w:rPr>
        <w:t xml:space="preserve"> </w:t>
      </w:r>
    </w:p>
    <w:p w14:paraId="25DCD081" w14:textId="77777777" w:rsidR="00F23B71" w:rsidRDefault="00B4483D" w:rsidP="00BC710F">
      <w:pPr>
        <w:pStyle w:val="HTMLPreformatted"/>
        <w:rPr>
          <w:rFonts w:ascii="Garamond" w:hAnsi="Garamond" w:cs="Times New Roman"/>
          <w:b/>
          <w:sz w:val="22"/>
          <w:szCs w:val="22"/>
        </w:rPr>
      </w:pPr>
      <w:r w:rsidRPr="004341A7">
        <w:rPr>
          <w:rFonts w:ascii="Garamond" w:hAnsi="Garamond"/>
          <w:b/>
          <w:bCs/>
          <w:sz w:val="22"/>
          <w:szCs w:val="22"/>
        </w:rPr>
        <w:t xml:space="preserve">8) </w:t>
      </w:r>
      <w:r w:rsidR="00E47CBB" w:rsidRPr="004341A7">
        <w:rPr>
          <w:rFonts w:ascii="Garamond" w:hAnsi="Garamond"/>
          <w:b/>
          <w:bCs/>
          <w:sz w:val="22"/>
          <w:szCs w:val="22"/>
        </w:rPr>
        <w:t xml:space="preserve"> </w:t>
      </w:r>
      <w:r w:rsidRPr="004341A7">
        <w:rPr>
          <w:rFonts w:ascii="Garamond" w:hAnsi="Garamond"/>
          <w:b/>
          <w:bCs/>
          <w:sz w:val="22"/>
          <w:szCs w:val="22"/>
        </w:rPr>
        <w:t>Associated researchers and projects</w:t>
      </w:r>
      <w:r w:rsidR="00E47CBB" w:rsidRPr="004341A7">
        <w:rPr>
          <w:rFonts w:ascii="Garamond" w:hAnsi="Garamond"/>
          <w:b/>
          <w:bCs/>
          <w:sz w:val="22"/>
          <w:szCs w:val="22"/>
        </w:rPr>
        <w:t xml:space="preserve"> </w:t>
      </w:r>
      <w:r w:rsidR="00E47CBB" w:rsidRPr="004341A7">
        <w:rPr>
          <w:rFonts w:ascii="Garamond" w:hAnsi="Garamond" w:cs="Times New Roman"/>
          <w:bCs/>
          <w:sz w:val="22"/>
          <w:szCs w:val="22"/>
        </w:rPr>
        <w:t>(link to other products or programs)</w:t>
      </w:r>
      <w:r w:rsidR="00E47CBB" w:rsidRPr="004341A7">
        <w:rPr>
          <w:rFonts w:ascii="Garamond" w:hAnsi="Garamond" w:cs="Times New Roman"/>
          <w:b/>
          <w:sz w:val="22"/>
          <w:szCs w:val="22"/>
        </w:rPr>
        <w:t xml:space="preserve"> </w:t>
      </w:r>
      <w:r w:rsidR="003C4828" w:rsidRPr="004341A7">
        <w:rPr>
          <w:rFonts w:ascii="Garamond" w:hAnsi="Garamond" w:cs="Times New Roman"/>
          <w:b/>
          <w:sz w:val="22"/>
          <w:szCs w:val="22"/>
        </w:rPr>
        <w:t>–</w:t>
      </w:r>
      <w:r w:rsidR="00E47CBB" w:rsidRPr="004341A7">
        <w:rPr>
          <w:rFonts w:ascii="Garamond" w:hAnsi="Garamond" w:cs="Times New Roman"/>
          <w:b/>
          <w:sz w:val="22"/>
          <w:szCs w:val="22"/>
        </w:rPr>
        <w:t xml:space="preserve"> </w:t>
      </w:r>
    </w:p>
    <w:p w14:paraId="2337BCFB" w14:textId="77777777" w:rsidR="00D77C77" w:rsidRDefault="00D77C77" w:rsidP="00BC710F">
      <w:pPr>
        <w:pStyle w:val="BodyText"/>
        <w:spacing w:before="2"/>
        <w:ind w:right="36"/>
        <w:rPr>
          <w:rFonts w:ascii="Garamond" w:hAnsi="Garamond"/>
          <w:sz w:val="22"/>
          <w:szCs w:val="22"/>
        </w:rPr>
      </w:pPr>
    </w:p>
    <w:p w14:paraId="2C59B40A"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In addition to this water quality dataset, Estero Bay Aquatic Preserve conducts epibenthic monitoring of five seagrass sites. Starting in 2002, five fixed stations located throughout the aquatic preserve are monitored twice a year, once in the dormant season and once in the growing season, using Braun-Blanquet techniques. Beginning in 2016, macroalgae has been collected at each of these transects during seagrass surveys. These samples are analyzed to determine species present and biomass of each species. Abundance scores are also applied to algae as part of the seagrass monitoring. Two of these seagrass sites are located within close proximity of the EB02 and EB03 sonde locations.</w:t>
      </w:r>
    </w:p>
    <w:p w14:paraId="085CA8B8" w14:textId="77777777" w:rsidR="00FB6FAD" w:rsidRPr="00FB6FAD" w:rsidRDefault="00FB6FAD" w:rsidP="00BC710F">
      <w:pPr>
        <w:pStyle w:val="BodyText"/>
        <w:spacing w:before="2"/>
        <w:ind w:right="36"/>
        <w:rPr>
          <w:rFonts w:ascii="Garamond" w:hAnsi="Garamond"/>
          <w:sz w:val="22"/>
          <w:szCs w:val="22"/>
        </w:rPr>
      </w:pPr>
    </w:p>
    <w:p w14:paraId="65C16073"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Since 1998, volunteers with the Charlotte Harbor Estuaries Volunteer Water Quality Monitoring Network (CHEVWQMN) have collected water quality data once a month at up to 7 sites within Estero Bay (or 46 sites within the greater Charlotte Harbor region). This program is currently coordinated through the Charlotte Harbor Aquatic Preserves office in Punta Gorda, FL.</w:t>
      </w:r>
    </w:p>
    <w:p w14:paraId="469E122A" w14:textId="77777777" w:rsidR="00FB6FAD" w:rsidRPr="00FB6FAD" w:rsidRDefault="00FB6FAD" w:rsidP="00BC710F">
      <w:pPr>
        <w:pStyle w:val="BodyText"/>
        <w:spacing w:before="2"/>
        <w:ind w:right="36"/>
        <w:rPr>
          <w:rFonts w:ascii="Garamond" w:hAnsi="Garamond"/>
          <w:sz w:val="22"/>
          <w:szCs w:val="22"/>
        </w:rPr>
      </w:pPr>
    </w:p>
    <w:p w14:paraId="392BAECC" w14:textId="77777777" w:rsidR="00FB6FAD" w:rsidRP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2008, EBAP began monitoring the nesting effort of wading and diving birds which use mangrove islands within the bay as rookeries. </w:t>
      </w:r>
    </w:p>
    <w:p w14:paraId="5BDDA445" w14:textId="77777777" w:rsidR="00FB6FAD" w:rsidRPr="00FB6FAD" w:rsidRDefault="00FB6FAD" w:rsidP="00BC710F">
      <w:pPr>
        <w:pStyle w:val="BodyText"/>
        <w:spacing w:before="2"/>
        <w:ind w:right="36"/>
        <w:rPr>
          <w:rFonts w:ascii="Garamond" w:hAnsi="Garamond"/>
          <w:sz w:val="22"/>
          <w:szCs w:val="22"/>
        </w:rPr>
      </w:pPr>
    </w:p>
    <w:p w14:paraId="60F3D4F0" w14:textId="77777777" w:rsidR="00FB6FAD" w:rsidRDefault="00FB6FAD" w:rsidP="00BC710F">
      <w:pPr>
        <w:pStyle w:val="BodyText"/>
        <w:spacing w:before="2"/>
        <w:ind w:right="36"/>
        <w:rPr>
          <w:rFonts w:ascii="Garamond" w:hAnsi="Garamond"/>
          <w:sz w:val="22"/>
          <w:szCs w:val="22"/>
        </w:rPr>
      </w:pPr>
      <w:r w:rsidRPr="00FB6FAD">
        <w:rPr>
          <w:rFonts w:ascii="Garamond" w:hAnsi="Garamond"/>
          <w:sz w:val="22"/>
          <w:szCs w:val="22"/>
        </w:rPr>
        <w:t xml:space="preserve">In 2018, EBAP established a protocol for annual mapping and assessment of eight oyster bars around Estero Bay to establish a baseline for oyster health within the bay and track its trends through time. In addition, during the Fall of 2018, sampling to collect death assemblage specimens from three oyster bars was completed to examine the age and changes in historical body size.  </w:t>
      </w:r>
    </w:p>
    <w:p w14:paraId="053CEE48" w14:textId="77777777" w:rsidR="00FB6FAD" w:rsidRPr="00FB6FAD" w:rsidRDefault="00FB6FAD" w:rsidP="00BC710F">
      <w:pPr>
        <w:pStyle w:val="BodyText"/>
        <w:spacing w:before="2"/>
        <w:ind w:right="36"/>
        <w:rPr>
          <w:rFonts w:ascii="Garamond" w:hAnsi="Garamond"/>
          <w:sz w:val="22"/>
          <w:szCs w:val="22"/>
        </w:rPr>
      </w:pPr>
    </w:p>
    <w:p w14:paraId="0D8DF3A3" w14:textId="020A69FD" w:rsidR="00FB6FAD" w:rsidRPr="00FB6FAD" w:rsidRDefault="0023341C" w:rsidP="00BC710F">
      <w:pPr>
        <w:pStyle w:val="BodyText"/>
        <w:spacing w:before="1"/>
        <w:ind w:right="36"/>
        <w:rPr>
          <w:rFonts w:ascii="Garamond" w:hAnsi="Garamond"/>
          <w:sz w:val="22"/>
          <w:szCs w:val="22"/>
        </w:rPr>
      </w:pPr>
      <w:r w:rsidRPr="00FB6FAD">
        <w:rPr>
          <w:rFonts w:ascii="Garamond" w:hAnsi="Garamond"/>
          <w:noProof/>
          <w:sz w:val="22"/>
          <w:szCs w:val="22"/>
        </w:rPr>
        <mc:AlternateContent>
          <mc:Choice Requires="wps">
            <w:drawing>
              <wp:anchor distT="0" distB="0" distL="114300" distR="114300" simplePos="0" relativeHeight="251657728" behindDoc="0" locked="0" layoutInCell="1" allowOverlap="1" wp14:anchorId="62C5E2D7" wp14:editId="1785C605">
                <wp:simplePos x="0" y="0"/>
                <wp:positionH relativeFrom="page">
                  <wp:posOffset>6074410</wp:posOffset>
                </wp:positionH>
                <wp:positionV relativeFrom="paragraph">
                  <wp:posOffset>447040</wp:posOffset>
                </wp:positionV>
                <wp:extent cx="3048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46B2" id="Rectangle 2" o:spid="_x0000_s1026" style="position:absolute;margin-left:478.3pt;margin-top:35.2pt;width:2.4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e75A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" fillcolor="black" stroked="f">
                <w10:wrap anchorx="page"/>
              </v:rect>
            </w:pict>
          </mc:Fallback>
        </mc:AlternateContent>
      </w:r>
      <w:r w:rsidR="00FB6FAD" w:rsidRPr="00FB6FAD">
        <w:rPr>
          <w:rFonts w:ascii="Garamond" w:hAnsi="Garamond"/>
          <w:sz w:val="22"/>
          <w:szCs w:val="22"/>
        </w:rPr>
        <w:t>Beginning in February 2012, red tide samples for Florida Fish and Wildlife Conservation Commission’s (FWC) Fish and Wildlife Research Institute (FWRI) have been collected by Estero Bay Aquatic Preserve staff during datasonde retrieval, by the CHEVWQMN volunteers, and/or more often as requested by FWRI.</w:t>
      </w:r>
    </w:p>
    <w:p w14:paraId="19C85F87" w14:textId="77777777" w:rsidR="00FB6FAD" w:rsidRPr="00FB6FAD" w:rsidRDefault="00FB6FAD" w:rsidP="00BC710F">
      <w:pPr>
        <w:pStyle w:val="BodyText"/>
        <w:spacing w:before="1"/>
        <w:ind w:right="36"/>
        <w:rPr>
          <w:rFonts w:ascii="Garamond" w:hAnsi="Garamond"/>
          <w:sz w:val="22"/>
          <w:szCs w:val="22"/>
        </w:rPr>
      </w:pPr>
    </w:p>
    <w:p w14:paraId="37057112" w14:textId="77777777" w:rsidR="00FB6FAD" w:rsidRDefault="00FB6FAD" w:rsidP="00BC710F">
      <w:pPr>
        <w:pStyle w:val="BodyText"/>
        <w:ind w:right="36"/>
        <w:rPr>
          <w:rFonts w:ascii="Garamond" w:hAnsi="Garamond"/>
          <w:sz w:val="22"/>
          <w:szCs w:val="22"/>
        </w:rPr>
      </w:pPr>
      <w:r w:rsidRPr="00FB6FAD">
        <w:rPr>
          <w:rFonts w:ascii="Garamond" w:hAnsi="Garamond"/>
          <w:sz w:val="22"/>
          <w:szCs w:val="22"/>
        </w:rPr>
        <w:t xml:space="preserve">Lee County </w:t>
      </w:r>
      <w:r w:rsidR="009B069C">
        <w:rPr>
          <w:rFonts w:ascii="Garamond" w:hAnsi="Garamond"/>
          <w:sz w:val="22"/>
          <w:szCs w:val="22"/>
        </w:rPr>
        <w:t xml:space="preserve">and FDEP’s Division of Environmental Assessment and Restoration </w:t>
      </w:r>
      <w:r w:rsidRPr="00FB6FAD">
        <w:rPr>
          <w:rFonts w:ascii="Garamond" w:hAnsi="Garamond"/>
          <w:sz w:val="22"/>
          <w:szCs w:val="22"/>
        </w:rPr>
        <w:t>collec</w:t>
      </w:r>
      <w:r w:rsidR="009B069C">
        <w:rPr>
          <w:rFonts w:ascii="Garamond" w:hAnsi="Garamond"/>
          <w:sz w:val="22"/>
          <w:szCs w:val="22"/>
        </w:rPr>
        <w:t>t</w:t>
      </w:r>
      <w:r w:rsidRPr="00FB6FAD">
        <w:rPr>
          <w:rFonts w:ascii="Garamond" w:hAnsi="Garamond"/>
          <w:sz w:val="22"/>
          <w:szCs w:val="22"/>
        </w:rPr>
        <w:t xml:space="preserve"> water quality samples within Estero Bay and the watershed.</w:t>
      </w:r>
    </w:p>
    <w:p w14:paraId="66CF8DC3" w14:textId="77777777" w:rsidR="00DA2AC3" w:rsidRDefault="00DA2AC3" w:rsidP="00BC710F">
      <w:pPr>
        <w:pStyle w:val="BodyText"/>
        <w:ind w:right="36"/>
        <w:rPr>
          <w:rFonts w:ascii="Garamond" w:hAnsi="Garamond"/>
          <w:sz w:val="22"/>
          <w:szCs w:val="22"/>
        </w:rPr>
      </w:pPr>
    </w:p>
    <w:p w14:paraId="437E63F5" w14:textId="77777777" w:rsidR="00DA2AC3" w:rsidRPr="00FB6FAD" w:rsidRDefault="00DA2AC3" w:rsidP="00BC710F">
      <w:pPr>
        <w:pStyle w:val="BodyText"/>
        <w:ind w:right="36"/>
        <w:rPr>
          <w:rFonts w:ascii="Garamond" w:hAnsi="Garamond"/>
          <w:sz w:val="22"/>
          <w:szCs w:val="22"/>
        </w:rPr>
      </w:pPr>
      <w:r>
        <w:rPr>
          <w:rFonts w:ascii="Garamond" w:hAnsi="Garamond"/>
          <w:sz w:val="22"/>
          <w:szCs w:val="22"/>
        </w:rPr>
        <w:t>Researchers and staff at Florida Gulf Coast University (FGCU) study water quality, seagrass, oyster, mangrove</w:t>
      </w:r>
      <w:r w:rsidR="005661C8">
        <w:rPr>
          <w:rFonts w:ascii="Garamond" w:hAnsi="Garamond"/>
          <w:sz w:val="22"/>
          <w:szCs w:val="22"/>
        </w:rPr>
        <w:t>s,</w:t>
      </w:r>
      <w:r>
        <w:rPr>
          <w:rFonts w:ascii="Garamond" w:hAnsi="Garamond"/>
          <w:sz w:val="22"/>
          <w:szCs w:val="22"/>
        </w:rPr>
        <w:t xml:space="preserve"> soil, chemical</w:t>
      </w:r>
      <w:r w:rsidR="005661C8">
        <w:rPr>
          <w:rFonts w:ascii="Garamond" w:hAnsi="Garamond"/>
          <w:sz w:val="22"/>
          <w:szCs w:val="22"/>
        </w:rPr>
        <w:t>s and pollutants</w:t>
      </w:r>
      <w:r>
        <w:rPr>
          <w:rFonts w:ascii="Garamond" w:hAnsi="Garamond"/>
          <w:sz w:val="22"/>
          <w:szCs w:val="22"/>
        </w:rPr>
        <w:t>, and other data from Ester</w:t>
      </w:r>
      <w:r w:rsidR="005661C8">
        <w:rPr>
          <w:rFonts w:ascii="Garamond" w:hAnsi="Garamond"/>
          <w:sz w:val="22"/>
          <w:szCs w:val="22"/>
        </w:rPr>
        <w:t>o Bay and the surrounding watershed. In the 2020s, the Vester Field Station began setting up a network of continuous water quality monitoring stations at locations within and surrounding Estero Bay.</w:t>
      </w:r>
    </w:p>
    <w:p w14:paraId="62CD79FB" w14:textId="77777777" w:rsidR="00F23B71" w:rsidRPr="00FB6FAD" w:rsidRDefault="00F23B71" w:rsidP="00BC710F">
      <w:pPr>
        <w:pStyle w:val="HTMLPreformatted"/>
        <w:ind w:right="36"/>
        <w:rPr>
          <w:rFonts w:ascii="Garamond" w:hAnsi="Garamond" w:cs="Times New Roman"/>
          <w:sz w:val="22"/>
          <w:szCs w:val="22"/>
        </w:rPr>
      </w:pPr>
    </w:p>
    <w:p w14:paraId="7FCD7310" w14:textId="77777777" w:rsidR="00B4483D" w:rsidRPr="004341A7" w:rsidRDefault="00B4483D" w:rsidP="00BC710F">
      <w:pPr>
        <w:pStyle w:val="HTMLPreformatted"/>
        <w:rPr>
          <w:rFonts w:ascii="Garamond" w:hAnsi="Garamond"/>
          <w:b/>
          <w:bCs/>
          <w:sz w:val="22"/>
          <w:szCs w:val="22"/>
        </w:rPr>
      </w:pPr>
      <w:r w:rsidRPr="004341A7">
        <w:rPr>
          <w:rFonts w:ascii="Garamond" w:hAnsi="Garamond"/>
          <w:b/>
          <w:bCs/>
          <w:sz w:val="22"/>
          <w:szCs w:val="22"/>
        </w:rPr>
        <w:t>II.  Physical Structure Descriptors</w:t>
      </w:r>
    </w:p>
    <w:p w14:paraId="07C427B3" w14:textId="77777777" w:rsidR="00B4483D" w:rsidRPr="004341A7" w:rsidRDefault="00B4483D" w:rsidP="00BC710F">
      <w:pPr>
        <w:pStyle w:val="HTMLPreformatted"/>
        <w:rPr>
          <w:rFonts w:ascii="Garamond" w:hAnsi="Garamond"/>
          <w:sz w:val="22"/>
          <w:szCs w:val="22"/>
        </w:rPr>
      </w:pPr>
    </w:p>
    <w:p w14:paraId="0B33AD50" w14:textId="77777777" w:rsidR="00FB6FAD" w:rsidRPr="005847D1" w:rsidRDefault="00B4483D" w:rsidP="005847D1">
      <w:pPr>
        <w:pStyle w:val="HTMLPreformatted"/>
        <w:rPr>
          <w:rFonts w:ascii="Garamond" w:hAnsi="Garamond" w:cs="Times New Roman"/>
          <w:b/>
          <w:bCs/>
          <w:sz w:val="22"/>
          <w:szCs w:val="22"/>
        </w:rPr>
      </w:pPr>
      <w:r w:rsidRPr="004341A7">
        <w:rPr>
          <w:rFonts w:ascii="Garamond" w:hAnsi="Garamond" w:cs="Times New Roman"/>
          <w:b/>
          <w:bCs/>
          <w:sz w:val="22"/>
          <w:szCs w:val="22"/>
        </w:rPr>
        <w:t xml:space="preserve">9)  Sensor </w:t>
      </w:r>
      <w:r w:rsidR="00F32C85" w:rsidRPr="004341A7">
        <w:rPr>
          <w:rFonts w:ascii="Garamond" w:hAnsi="Garamond" w:cs="Times New Roman"/>
          <w:b/>
          <w:bCs/>
          <w:sz w:val="22"/>
          <w:szCs w:val="22"/>
        </w:rPr>
        <w:t xml:space="preserve">specifications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588C7AC7" w14:textId="77777777" w:rsidR="00D77C77" w:rsidRDefault="00D77C77" w:rsidP="00BC710F">
      <w:pPr>
        <w:rPr>
          <w:rFonts w:ascii="Garamond" w:hAnsi="Garamond"/>
          <w:sz w:val="22"/>
          <w:szCs w:val="22"/>
        </w:rPr>
      </w:pPr>
    </w:p>
    <w:p w14:paraId="204EFE49" w14:textId="77777777" w:rsidR="00057B29" w:rsidRDefault="00FB6FAD" w:rsidP="00BC710F">
      <w:pPr>
        <w:rPr>
          <w:rFonts w:ascii="Garamond" w:hAnsi="Garamond"/>
          <w:sz w:val="22"/>
          <w:szCs w:val="22"/>
        </w:rPr>
      </w:pPr>
      <w:r>
        <w:rPr>
          <w:rFonts w:ascii="Garamond" w:hAnsi="Garamond"/>
          <w:sz w:val="22"/>
          <w:szCs w:val="22"/>
        </w:rPr>
        <w:t>EBAP deploys YSI 6600</w:t>
      </w:r>
      <w:r w:rsidR="00057B29">
        <w:rPr>
          <w:rFonts w:ascii="Garamond" w:hAnsi="Garamond"/>
          <w:sz w:val="22"/>
          <w:szCs w:val="22"/>
        </w:rPr>
        <w:t xml:space="preserve"> EDS and YSI 6600 – V2 (2) EDS as well as YSI EXO2 and YSI EXO3 datasondes. YSI EXO2 sondes were deployed at EB01 </w:t>
      </w:r>
      <w:r w:rsidR="009D64A3">
        <w:rPr>
          <w:rFonts w:ascii="Garamond" w:hAnsi="Garamond"/>
          <w:sz w:val="22"/>
          <w:szCs w:val="22"/>
        </w:rPr>
        <w:t xml:space="preserve">and EB02 </w:t>
      </w:r>
      <w:r w:rsidR="00057B29">
        <w:rPr>
          <w:rFonts w:ascii="Garamond" w:hAnsi="Garamond"/>
          <w:sz w:val="22"/>
          <w:szCs w:val="22"/>
        </w:rPr>
        <w:t>throughout 20</w:t>
      </w:r>
      <w:r w:rsidR="009D64A3">
        <w:rPr>
          <w:rFonts w:ascii="Garamond" w:hAnsi="Garamond"/>
          <w:sz w:val="22"/>
          <w:szCs w:val="22"/>
        </w:rPr>
        <w:t>20</w:t>
      </w:r>
      <w:r w:rsidR="00057B29">
        <w:rPr>
          <w:rFonts w:ascii="Garamond" w:hAnsi="Garamond"/>
          <w:sz w:val="22"/>
          <w:szCs w:val="22"/>
        </w:rPr>
        <w:t xml:space="preserve">. YSI 6600 series sondes were deployed at EB03 </w:t>
      </w:r>
      <w:r w:rsidR="009D64A3">
        <w:rPr>
          <w:rFonts w:ascii="Garamond" w:hAnsi="Garamond"/>
          <w:sz w:val="22"/>
          <w:szCs w:val="22"/>
        </w:rPr>
        <w:t>from Jan. 1-Jul. 9 at 9:00, after which EXO2 datasondes were deployed</w:t>
      </w:r>
      <w:r w:rsidR="00057B29">
        <w:rPr>
          <w:rFonts w:ascii="Garamond" w:hAnsi="Garamond"/>
          <w:sz w:val="22"/>
          <w:szCs w:val="22"/>
        </w:rPr>
        <w:t xml:space="preserve">. </w:t>
      </w:r>
    </w:p>
    <w:p w14:paraId="117DEFC5" w14:textId="77777777" w:rsidR="00057B29" w:rsidRDefault="00057B29" w:rsidP="00BC710F">
      <w:pPr>
        <w:rPr>
          <w:rFonts w:ascii="Garamond" w:hAnsi="Garamond"/>
          <w:sz w:val="22"/>
          <w:szCs w:val="22"/>
        </w:rPr>
      </w:pPr>
    </w:p>
    <w:p w14:paraId="2764035A" w14:textId="77777777" w:rsidR="00FB6FAD" w:rsidRPr="00286A59" w:rsidRDefault="00057B29" w:rsidP="00BC710F">
      <w:pPr>
        <w:rPr>
          <w:rFonts w:ascii="Garamond" w:hAnsi="Garamond"/>
          <w:sz w:val="22"/>
          <w:szCs w:val="22"/>
        </w:rPr>
      </w:pPr>
      <w:r>
        <w:rPr>
          <w:rFonts w:ascii="Garamond" w:hAnsi="Garamond"/>
          <w:sz w:val="22"/>
          <w:szCs w:val="22"/>
        </w:rPr>
        <w:t xml:space="preserve">Sensor specifications for YSI 6600 datasondes are as follows: </w:t>
      </w:r>
    </w:p>
    <w:p w14:paraId="42E162AB" w14:textId="77777777" w:rsidR="00054B12" w:rsidRDefault="00054B12" w:rsidP="00BC710F">
      <w:pPr>
        <w:rPr>
          <w:rFonts w:ascii="Garamond" w:hAnsi="Garamond"/>
          <w:sz w:val="22"/>
          <w:szCs w:val="22"/>
        </w:rPr>
      </w:pPr>
    </w:p>
    <w:p w14:paraId="5B932531"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Temperature</w:t>
      </w:r>
    </w:p>
    <w:p w14:paraId="3706B84C"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Celsius (C)</w:t>
      </w:r>
    </w:p>
    <w:p w14:paraId="17D8F9E1"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Thermistor</w:t>
      </w:r>
    </w:p>
    <w:p w14:paraId="79F6DE0A"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14:paraId="0EB11368"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Range: -5 to </w:t>
      </w:r>
      <w:r w:rsidR="00EB5B95">
        <w:rPr>
          <w:rFonts w:ascii="Garamond" w:hAnsi="Garamond"/>
          <w:sz w:val="22"/>
          <w:szCs w:val="22"/>
        </w:rPr>
        <w:t>50</w:t>
      </w:r>
      <w:r w:rsidRPr="00286A59">
        <w:rPr>
          <w:rFonts w:ascii="Garamond" w:hAnsi="Garamond"/>
          <w:sz w:val="22"/>
          <w:szCs w:val="22"/>
        </w:rPr>
        <w:t xml:space="preserve"> C</w:t>
      </w:r>
    </w:p>
    <w:p w14:paraId="3A42344E"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0.15</w:t>
      </w:r>
    </w:p>
    <w:p w14:paraId="18DD5EAB"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C</w:t>
      </w:r>
    </w:p>
    <w:p w14:paraId="7F8580C9" w14:textId="77777777" w:rsidR="00054B12" w:rsidRPr="00286A59" w:rsidRDefault="00054B12" w:rsidP="00BC710F">
      <w:pPr>
        <w:ind w:left="360"/>
        <w:rPr>
          <w:rFonts w:ascii="Garamond" w:hAnsi="Garamond"/>
          <w:sz w:val="22"/>
          <w:szCs w:val="22"/>
        </w:rPr>
      </w:pPr>
    </w:p>
    <w:p w14:paraId="3FAAA7D7"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Conductivity</w:t>
      </w:r>
    </w:p>
    <w:p w14:paraId="10F5B0A9"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milli-Siemens per cm (mS/cm)</w:t>
      </w:r>
    </w:p>
    <w:p w14:paraId="3C86F6CC"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4-electrode cell with autoranging</w:t>
      </w:r>
    </w:p>
    <w:p w14:paraId="20B6BAD1"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6560</w:t>
      </w:r>
    </w:p>
    <w:p w14:paraId="1D299B13"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100 mS/cm</w:t>
      </w:r>
    </w:p>
    <w:p w14:paraId="602EF5C0"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0.5% of reading + 0.001 mS/cm</w:t>
      </w:r>
    </w:p>
    <w:p w14:paraId="0496BC64"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0.001 mS/cm to 0.1 mS/cm (range dependant)</w:t>
      </w:r>
    </w:p>
    <w:p w14:paraId="25C6028D" w14:textId="77777777" w:rsidR="00054B12" w:rsidRPr="00286A59" w:rsidRDefault="00054B12" w:rsidP="00BC710F">
      <w:pPr>
        <w:ind w:left="360"/>
        <w:rPr>
          <w:rFonts w:ascii="Garamond" w:hAnsi="Garamond"/>
          <w:sz w:val="22"/>
          <w:szCs w:val="22"/>
        </w:rPr>
      </w:pPr>
    </w:p>
    <w:p w14:paraId="385C93DF"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Salinity</w:t>
      </w:r>
    </w:p>
    <w:p w14:paraId="52A191C6"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parts per thousand (ppt)</w:t>
      </w:r>
    </w:p>
    <w:p w14:paraId="1B6248E0"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Calculated from conductivity and temperature</w:t>
      </w:r>
    </w:p>
    <w:p w14:paraId="24927B17"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70 ppt</w:t>
      </w:r>
    </w:p>
    <w:p w14:paraId="2288E04C"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w:t>
      </w:r>
      <w:r w:rsidR="00F43EF4">
        <w:rPr>
          <w:rFonts w:ascii="Garamond" w:hAnsi="Garamond"/>
          <w:sz w:val="22"/>
          <w:szCs w:val="22"/>
        </w:rPr>
        <w:t xml:space="preserve"> </w:t>
      </w:r>
      <w:r w:rsidRPr="00286A59">
        <w:rPr>
          <w:rFonts w:ascii="Garamond" w:hAnsi="Garamond"/>
          <w:sz w:val="22"/>
          <w:szCs w:val="22"/>
        </w:rPr>
        <w:t>1.0% of reading pr 0.1 ppt, whichever is greater</w:t>
      </w:r>
    </w:p>
    <w:p w14:paraId="78118D43"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ppt</w:t>
      </w:r>
    </w:p>
    <w:p w14:paraId="54653262" w14:textId="77777777" w:rsidR="004B2A17" w:rsidRDefault="004B2A17" w:rsidP="00BC710F">
      <w:pPr>
        <w:rPr>
          <w:rFonts w:ascii="Garamond" w:hAnsi="Garamond"/>
          <w:sz w:val="22"/>
          <w:szCs w:val="22"/>
        </w:rPr>
      </w:pPr>
    </w:p>
    <w:p w14:paraId="494ABAEF"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Sensor Type: Optical probe w/ mechanical cleaning</w:t>
      </w:r>
    </w:p>
    <w:p w14:paraId="52F23ACA"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14:paraId="31C63AAA"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500% air saturation</w:t>
      </w:r>
    </w:p>
    <w:p w14:paraId="1CC55916" w14:textId="77777777" w:rsidR="00054B12" w:rsidRPr="00286A59" w:rsidRDefault="00054B12" w:rsidP="00BC710F">
      <w:pPr>
        <w:ind w:left="360"/>
        <w:rPr>
          <w:rFonts w:ascii="Garamond" w:hAnsi="Garamond"/>
          <w:sz w:val="22"/>
          <w:szCs w:val="22"/>
        </w:rPr>
      </w:pPr>
      <w:r w:rsidRPr="00286A59">
        <w:rPr>
          <w:rFonts w:ascii="Garamond" w:hAnsi="Garamond"/>
          <w:sz w:val="22"/>
          <w:szCs w:val="22"/>
        </w:rPr>
        <w:lastRenderedPageBreak/>
        <w:t>Accuracy: 0-200% air saturation: +/-</w:t>
      </w:r>
      <w:r w:rsidR="00F43EF4">
        <w:rPr>
          <w:rFonts w:ascii="Garamond" w:hAnsi="Garamond"/>
          <w:sz w:val="22"/>
          <w:szCs w:val="22"/>
        </w:rPr>
        <w:t xml:space="preserve"> </w:t>
      </w:r>
      <w:r w:rsidRPr="00286A59">
        <w:rPr>
          <w:rFonts w:ascii="Garamond" w:hAnsi="Garamond"/>
          <w:sz w:val="22"/>
          <w:szCs w:val="22"/>
        </w:rPr>
        <w:t>1% of the reading or 1% air saturation, whichever is greater 200-500% air saturation: +/- 15% or reading</w:t>
      </w:r>
    </w:p>
    <w:p w14:paraId="59F765DA"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0.1% air saturation</w:t>
      </w:r>
    </w:p>
    <w:p w14:paraId="030B3344" w14:textId="77777777" w:rsidR="003D6752" w:rsidRDefault="003D6752" w:rsidP="00BC710F">
      <w:pPr>
        <w:ind w:left="360"/>
        <w:rPr>
          <w:rFonts w:ascii="Garamond" w:hAnsi="Garamond"/>
          <w:sz w:val="22"/>
          <w:szCs w:val="22"/>
        </w:rPr>
      </w:pPr>
    </w:p>
    <w:p w14:paraId="5FBA6DBA"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Dissolved Oxygen mg/L (Calculated from % air saturation, temperature, and salinity)</w:t>
      </w:r>
    </w:p>
    <w:p w14:paraId="0E1050FE"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milligrams/Liter (mg/L)</w:t>
      </w:r>
    </w:p>
    <w:p w14:paraId="22FFD147"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probe w/ mechanical cleaning</w:t>
      </w:r>
    </w:p>
    <w:p w14:paraId="4B0C62B0"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6150 ROX</w:t>
      </w:r>
    </w:p>
    <w:p w14:paraId="3532E83C"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50 mg/L</w:t>
      </w:r>
    </w:p>
    <w:p w14:paraId="7D0407A8"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0-20 mg/L: +/-0.1 mg/l or 1% of the reading, whichever is greater</w:t>
      </w:r>
    </w:p>
    <w:p w14:paraId="1EA6AB46" w14:textId="77777777" w:rsidR="00054B12" w:rsidRPr="00286A59" w:rsidRDefault="00054B12" w:rsidP="00BC710F">
      <w:pPr>
        <w:ind w:left="360"/>
        <w:rPr>
          <w:rFonts w:ascii="Garamond" w:hAnsi="Garamond"/>
          <w:sz w:val="22"/>
          <w:szCs w:val="22"/>
        </w:rPr>
      </w:pPr>
      <w:r w:rsidRPr="00286A59">
        <w:rPr>
          <w:rFonts w:ascii="Garamond" w:hAnsi="Garamond"/>
          <w:sz w:val="22"/>
          <w:szCs w:val="22"/>
        </w:rPr>
        <w:t>20 to 50 mg/L: +/-</w:t>
      </w:r>
      <w:r w:rsidR="00F43EF4">
        <w:rPr>
          <w:rFonts w:ascii="Garamond" w:hAnsi="Garamond"/>
          <w:sz w:val="22"/>
          <w:szCs w:val="22"/>
        </w:rPr>
        <w:t xml:space="preserve"> </w:t>
      </w:r>
      <w:r w:rsidRPr="00286A59">
        <w:rPr>
          <w:rFonts w:ascii="Garamond" w:hAnsi="Garamond"/>
          <w:sz w:val="22"/>
          <w:szCs w:val="22"/>
        </w:rPr>
        <w:t>15% of the reading</w:t>
      </w:r>
    </w:p>
    <w:p w14:paraId="7B055DFD"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mg/L</w:t>
      </w:r>
    </w:p>
    <w:p w14:paraId="17F3B0A5" w14:textId="77777777" w:rsidR="00054B12" w:rsidRPr="00286A59" w:rsidRDefault="00054B12" w:rsidP="00BC710F">
      <w:pPr>
        <w:ind w:left="360"/>
        <w:rPr>
          <w:rFonts w:ascii="Garamond" w:hAnsi="Garamond"/>
          <w:sz w:val="22"/>
          <w:szCs w:val="22"/>
        </w:rPr>
      </w:pPr>
    </w:p>
    <w:p w14:paraId="7ACC559F"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Non-vented Level - Shallow (Depth)</w:t>
      </w:r>
    </w:p>
    <w:p w14:paraId="0BFDB0FF"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feet or meters (ft or m)</w:t>
      </w:r>
    </w:p>
    <w:p w14:paraId="1E7BE069"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Stainless steel strain gauge</w:t>
      </w:r>
    </w:p>
    <w:p w14:paraId="115CD159"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30 ft (9.1 m)</w:t>
      </w:r>
    </w:p>
    <w:p w14:paraId="30D7F576"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+/- 0.06 ft (0.018 m)</w:t>
      </w:r>
    </w:p>
    <w:p w14:paraId="67F07732"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0.001 ft (0.001 m)</w:t>
      </w:r>
    </w:p>
    <w:p w14:paraId="0F19B65F" w14:textId="77777777" w:rsidR="00054B12" w:rsidRPr="00286A59" w:rsidRDefault="00054B12" w:rsidP="00BC710F">
      <w:pPr>
        <w:ind w:left="360"/>
        <w:rPr>
          <w:rFonts w:ascii="Garamond" w:hAnsi="Garamond"/>
          <w:sz w:val="22"/>
          <w:szCs w:val="22"/>
        </w:rPr>
      </w:pPr>
    </w:p>
    <w:p w14:paraId="687621FE"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 xml:space="preserve">Parameter: pH </w:t>
      </w:r>
      <w:r w:rsidR="003E16A1" w:rsidRPr="00057B29">
        <w:rPr>
          <w:rFonts w:ascii="Garamond" w:hAnsi="Garamond"/>
          <w:sz w:val="22"/>
          <w:szCs w:val="22"/>
          <w:u w:val="single"/>
        </w:rPr>
        <w:t>–</w:t>
      </w:r>
      <w:r w:rsidRPr="00057B29">
        <w:rPr>
          <w:rFonts w:ascii="Garamond" w:hAnsi="Garamond"/>
          <w:sz w:val="22"/>
          <w:szCs w:val="22"/>
          <w:u w:val="single"/>
        </w:rPr>
        <w:t xml:space="preserve"> </w:t>
      </w:r>
      <w:r w:rsidR="003E16A1" w:rsidRPr="00057B29">
        <w:rPr>
          <w:rFonts w:ascii="Garamond" w:hAnsi="Garamond"/>
          <w:sz w:val="22"/>
          <w:szCs w:val="22"/>
          <w:u w:val="single"/>
        </w:rPr>
        <w:t xml:space="preserve">bulb probe or </w:t>
      </w:r>
      <w:r w:rsidRPr="00057B29">
        <w:rPr>
          <w:rFonts w:ascii="Garamond" w:hAnsi="Garamond"/>
          <w:sz w:val="22"/>
          <w:szCs w:val="22"/>
          <w:u w:val="single"/>
        </w:rPr>
        <w:t>EDS flat</w:t>
      </w:r>
      <w:r w:rsidR="003E16A1" w:rsidRPr="00057B29">
        <w:rPr>
          <w:rFonts w:ascii="Garamond" w:hAnsi="Garamond"/>
          <w:sz w:val="22"/>
          <w:szCs w:val="22"/>
          <w:u w:val="single"/>
        </w:rPr>
        <w:t xml:space="preserve"> glass</w:t>
      </w:r>
      <w:r w:rsidRPr="00057B29">
        <w:rPr>
          <w:rFonts w:ascii="Garamond" w:hAnsi="Garamond"/>
          <w:sz w:val="22"/>
          <w:szCs w:val="22"/>
          <w:u w:val="single"/>
        </w:rPr>
        <w:t xml:space="preserve"> probe</w:t>
      </w:r>
    </w:p>
    <w:p w14:paraId="1702F20E"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pH units</w:t>
      </w:r>
    </w:p>
    <w:p w14:paraId="670CC253"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Glass combination electrode</w:t>
      </w:r>
    </w:p>
    <w:p w14:paraId="6F87CFAD" w14:textId="77777777" w:rsidR="003E16A1" w:rsidRDefault="003E16A1" w:rsidP="00BC710F">
      <w:pPr>
        <w:ind w:left="360"/>
        <w:rPr>
          <w:rFonts w:ascii="Garamond" w:hAnsi="Garamond"/>
          <w:sz w:val="22"/>
          <w:szCs w:val="22"/>
        </w:rPr>
      </w:pPr>
      <w:r>
        <w:rPr>
          <w:rFonts w:ascii="Garamond" w:hAnsi="Garamond"/>
          <w:sz w:val="22"/>
          <w:szCs w:val="22"/>
        </w:rPr>
        <w:t>Model#: 6561 or 6561FG</w:t>
      </w:r>
    </w:p>
    <w:p w14:paraId="483724C5"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14 units</w:t>
      </w:r>
    </w:p>
    <w:p w14:paraId="068A7C67" w14:textId="77777777" w:rsidR="00054B12" w:rsidRPr="00286A59" w:rsidRDefault="00054B12" w:rsidP="00BC710F">
      <w:pPr>
        <w:ind w:left="360"/>
        <w:rPr>
          <w:rFonts w:ascii="Garamond" w:hAnsi="Garamond"/>
          <w:sz w:val="22"/>
          <w:szCs w:val="22"/>
        </w:rPr>
      </w:pPr>
      <w:r w:rsidRPr="00286A59">
        <w:rPr>
          <w:rFonts w:ascii="Garamond" w:hAnsi="Garamond"/>
          <w:sz w:val="22"/>
          <w:szCs w:val="22"/>
        </w:rPr>
        <w:t>Accuracy: +/- 0.2 units</w:t>
      </w:r>
    </w:p>
    <w:p w14:paraId="09D31EF0" w14:textId="77777777" w:rsidR="00054B12" w:rsidRPr="00286A59" w:rsidRDefault="00054B12" w:rsidP="00BC710F">
      <w:pPr>
        <w:ind w:left="360"/>
        <w:rPr>
          <w:rFonts w:ascii="Garamond" w:hAnsi="Garamond"/>
          <w:sz w:val="22"/>
          <w:szCs w:val="22"/>
        </w:rPr>
      </w:pPr>
      <w:r w:rsidRPr="00286A59">
        <w:rPr>
          <w:rFonts w:ascii="Garamond" w:hAnsi="Garamond"/>
          <w:sz w:val="22"/>
          <w:szCs w:val="22"/>
        </w:rPr>
        <w:t>Resolution: 0.01 units</w:t>
      </w:r>
    </w:p>
    <w:p w14:paraId="0356946A" w14:textId="77777777" w:rsidR="00054B12" w:rsidRPr="00286A59" w:rsidRDefault="00054B12" w:rsidP="00BC710F">
      <w:pPr>
        <w:ind w:left="360"/>
        <w:rPr>
          <w:rFonts w:ascii="Garamond" w:hAnsi="Garamond"/>
          <w:sz w:val="22"/>
          <w:szCs w:val="22"/>
        </w:rPr>
      </w:pPr>
    </w:p>
    <w:p w14:paraId="2B8854F7" w14:textId="77777777" w:rsidR="00054B12" w:rsidRPr="00057B29" w:rsidRDefault="00054B12" w:rsidP="00BC710F">
      <w:pPr>
        <w:ind w:left="360"/>
        <w:rPr>
          <w:rFonts w:ascii="Garamond" w:hAnsi="Garamond"/>
          <w:sz w:val="22"/>
          <w:szCs w:val="22"/>
          <w:u w:val="single"/>
        </w:rPr>
      </w:pPr>
      <w:r w:rsidRPr="00057B29">
        <w:rPr>
          <w:rFonts w:ascii="Garamond" w:hAnsi="Garamond"/>
          <w:sz w:val="22"/>
          <w:szCs w:val="22"/>
          <w:u w:val="single"/>
        </w:rPr>
        <w:t>Parameter: Turbidity</w:t>
      </w:r>
    </w:p>
    <w:p w14:paraId="283052E3" w14:textId="77777777" w:rsidR="00054B12" w:rsidRPr="00286A59" w:rsidRDefault="00054B12" w:rsidP="00BC710F">
      <w:pPr>
        <w:ind w:left="360"/>
        <w:rPr>
          <w:rFonts w:ascii="Garamond" w:hAnsi="Garamond"/>
          <w:sz w:val="22"/>
          <w:szCs w:val="22"/>
        </w:rPr>
      </w:pPr>
      <w:r w:rsidRPr="00286A59">
        <w:rPr>
          <w:rFonts w:ascii="Garamond" w:hAnsi="Garamond"/>
          <w:sz w:val="22"/>
          <w:szCs w:val="22"/>
        </w:rPr>
        <w:t>Units: nephelometric turbidity units (NTU)</w:t>
      </w:r>
    </w:p>
    <w:p w14:paraId="60E8890F" w14:textId="77777777" w:rsidR="00054B12" w:rsidRPr="00286A59" w:rsidRDefault="00054B12" w:rsidP="00BC710F">
      <w:pPr>
        <w:ind w:left="360"/>
        <w:rPr>
          <w:rFonts w:ascii="Garamond" w:hAnsi="Garamond"/>
          <w:sz w:val="22"/>
          <w:szCs w:val="22"/>
        </w:rPr>
      </w:pPr>
      <w:r w:rsidRPr="00286A59">
        <w:rPr>
          <w:rFonts w:ascii="Garamond" w:hAnsi="Garamond"/>
          <w:sz w:val="22"/>
          <w:szCs w:val="22"/>
        </w:rPr>
        <w:t>Sensor Type: Optical, 90 degree scatter, with mechanical cleaning</w:t>
      </w:r>
    </w:p>
    <w:p w14:paraId="53DEDFF0" w14:textId="77777777" w:rsidR="00054B12" w:rsidRPr="00286A59" w:rsidRDefault="00054B12" w:rsidP="00BC710F">
      <w:pPr>
        <w:ind w:left="360"/>
        <w:rPr>
          <w:rFonts w:ascii="Garamond" w:hAnsi="Garamond"/>
          <w:sz w:val="22"/>
          <w:szCs w:val="22"/>
        </w:rPr>
      </w:pPr>
      <w:r w:rsidRPr="00286A59">
        <w:rPr>
          <w:rFonts w:ascii="Garamond" w:hAnsi="Garamond"/>
          <w:sz w:val="22"/>
          <w:szCs w:val="22"/>
        </w:rPr>
        <w:t>Model#: 6136</w:t>
      </w:r>
    </w:p>
    <w:p w14:paraId="2841CBB6" w14:textId="77777777" w:rsidR="00054B12" w:rsidRPr="00286A59" w:rsidRDefault="00054B12" w:rsidP="00BC710F">
      <w:pPr>
        <w:ind w:left="360"/>
        <w:rPr>
          <w:rFonts w:ascii="Garamond" w:hAnsi="Garamond"/>
          <w:sz w:val="22"/>
          <w:szCs w:val="22"/>
        </w:rPr>
      </w:pPr>
      <w:r w:rsidRPr="00286A59">
        <w:rPr>
          <w:rFonts w:ascii="Garamond" w:hAnsi="Garamond"/>
          <w:sz w:val="22"/>
          <w:szCs w:val="22"/>
        </w:rPr>
        <w:t>Range: 0 to 1000 NTU</w:t>
      </w:r>
    </w:p>
    <w:p w14:paraId="7F30D091" w14:textId="77777777" w:rsidR="00054B12" w:rsidRPr="00286A59" w:rsidRDefault="00054B12" w:rsidP="00BC710F">
      <w:pPr>
        <w:ind w:left="360"/>
        <w:rPr>
          <w:rFonts w:ascii="Garamond" w:hAnsi="Garamond"/>
          <w:sz w:val="22"/>
          <w:szCs w:val="22"/>
        </w:rPr>
      </w:pPr>
      <w:r w:rsidRPr="00286A59">
        <w:rPr>
          <w:rFonts w:ascii="Garamond" w:hAnsi="Garamond"/>
          <w:sz w:val="22"/>
          <w:szCs w:val="22"/>
        </w:rPr>
        <w:t xml:space="preserve">Accuracy: </w:t>
      </w:r>
      <w:r w:rsidR="00F43EF4">
        <w:rPr>
          <w:rFonts w:ascii="Garamond" w:hAnsi="Garamond"/>
          <w:sz w:val="22"/>
          <w:szCs w:val="22"/>
        </w:rPr>
        <w:t>+/-</w:t>
      </w:r>
      <w:r w:rsidR="00F43EF4" w:rsidRPr="00286A59">
        <w:rPr>
          <w:rFonts w:ascii="Garamond" w:hAnsi="Garamond"/>
          <w:sz w:val="22"/>
          <w:szCs w:val="22"/>
        </w:rPr>
        <w:t xml:space="preserve"> </w:t>
      </w:r>
      <w:r w:rsidRPr="00286A59">
        <w:rPr>
          <w:rFonts w:ascii="Garamond" w:hAnsi="Garamond"/>
          <w:sz w:val="22"/>
          <w:szCs w:val="22"/>
        </w:rPr>
        <w:t>2% of reading or 0.3 NTU (whichever is greater)</w:t>
      </w:r>
    </w:p>
    <w:p w14:paraId="0EBE4782" w14:textId="77777777" w:rsidR="00054B12" w:rsidRDefault="00054B12" w:rsidP="00BC710F">
      <w:pPr>
        <w:ind w:left="360"/>
        <w:rPr>
          <w:rFonts w:ascii="Garamond" w:hAnsi="Garamond"/>
          <w:sz w:val="22"/>
          <w:szCs w:val="22"/>
        </w:rPr>
      </w:pPr>
      <w:r w:rsidRPr="00286A59">
        <w:rPr>
          <w:rFonts w:ascii="Garamond" w:hAnsi="Garamond"/>
          <w:sz w:val="22"/>
          <w:szCs w:val="22"/>
        </w:rPr>
        <w:t>Resolution: 0.1 NTU</w:t>
      </w:r>
    </w:p>
    <w:p w14:paraId="34CA1161" w14:textId="77777777" w:rsidR="00856E78" w:rsidRDefault="00856E78" w:rsidP="00BC710F">
      <w:pPr>
        <w:pStyle w:val="HTMLPreformatted"/>
        <w:rPr>
          <w:rFonts w:ascii="Garamond" w:hAnsi="Garamond" w:cs="Times New Roman"/>
          <w:sz w:val="22"/>
          <w:szCs w:val="22"/>
          <w:u w:val="single"/>
        </w:rPr>
      </w:pPr>
    </w:p>
    <w:p w14:paraId="47099732" w14:textId="77777777" w:rsidR="00856E78" w:rsidRDefault="00057B29" w:rsidP="00BC710F">
      <w:pPr>
        <w:rPr>
          <w:rFonts w:ascii="Garamond" w:hAnsi="Garamond"/>
          <w:sz w:val="22"/>
          <w:szCs w:val="22"/>
        </w:rPr>
      </w:pPr>
      <w:r>
        <w:rPr>
          <w:rFonts w:ascii="Garamond" w:hAnsi="Garamond"/>
          <w:sz w:val="22"/>
          <w:szCs w:val="22"/>
        </w:rPr>
        <w:t>Sensor specifications for EXO2 and EXO3 datasondes are as follows:</w:t>
      </w:r>
    </w:p>
    <w:p w14:paraId="55FA34A7" w14:textId="77777777" w:rsidR="00F77BFD" w:rsidRDefault="00F77BFD" w:rsidP="00BC710F">
      <w:pPr>
        <w:rPr>
          <w:rFonts w:ascii="Garamond" w:hAnsi="Garamond"/>
          <w:sz w:val="22"/>
          <w:szCs w:val="22"/>
        </w:rPr>
      </w:pPr>
    </w:p>
    <w:p w14:paraId="7AC2BC30"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Parameter: Temperature</w:t>
      </w:r>
    </w:p>
    <w:p w14:paraId="1BBA6F42"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Celsius (C)</w:t>
      </w:r>
    </w:p>
    <w:p w14:paraId="5A4AE727" w14:textId="77777777"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Thermistor</w:t>
      </w:r>
    </w:p>
    <w:p w14:paraId="0692BB82"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463012C3" w14:textId="77777777" w:rsidR="003B079B" w:rsidRPr="00012FE9" w:rsidRDefault="003B079B" w:rsidP="00BC710F">
      <w:pPr>
        <w:ind w:left="360"/>
        <w:rPr>
          <w:rFonts w:ascii="Garamond" w:hAnsi="Garamond"/>
          <w:sz w:val="22"/>
          <w:szCs w:val="22"/>
        </w:rPr>
      </w:pPr>
      <w:r w:rsidRPr="00012FE9">
        <w:rPr>
          <w:rFonts w:ascii="Garamond" w:hAnsi="Garamond"/>
          <w:sz w:val="22"/>
          <w:szCs w:val="22"/>
        </w:rPr>
        <w:t>Range: -5 to 50 C</w:t>
      </w:r>
    </w:p>
    <w:p w14:paraId="3D4CA6F2" w14:textId="77777777" w:rsidR="003B079B" w:rsidRPr="00012FE9" w:rsidRDefault="003B079B" w:rsidP="00BC710F">
      <w:pPr>
        <w:ind w:left="360"/>
        <w:rPr>
          <w:rFonts w:ascii="Garamond" w:hAnsi="Garamond"/>
          <w:sz w:val="22"/>
          <w:szCs w:val="22"/>
        </w:rPr>
      </w:pPr>
      <w:r w:rsidRPr="00012FE9">
        <w:rPr>
          <w:rFonts w:ascii="Garamond" w:hAnsi="Garamond"/>
          <w:sz w:val="22"/>
          <w:szCs w:val="22"/>
        </w:rPr>
        <w:t>Accuracy: ±0.2 C</w:t>
      </w:r>
    </w:p>
    <w:p w14:paraId="40AD5F2A" w14:textId="77777777" w:rsidR="003B079B" w:rsidRPr="00012FE9" w:rsidRDefault="003B079B" w:rsidP="00BC710F">
      <w:pPr>
        <w:ind w:left="360"/>
        <w:rPr>
          <w:rFonts w:ascii="Garamond" w:hAnsi="Garamond"/>
          <w:sz w:val="22"/>
          <w:szCs w:val="22"/>
        </w:rPr>
      </w:pPr>
      <w:r w:rsidRPr="00012FE9">
        <w:rPr>
          <w:rFonts w:ascii="Garamond" w:hAnsi="Garamond"/>
          <w:sz w:val="22"/>
          <w:szCs w:val="22"/>
        </w:rPr>
        <w:t>Resolution: 0.001 C</w:t>
      </w:r>
    </w:p>
    <w:p w14:paraId="5628B283" w14:textId="77777777" w:rsidR="003B079B" w:rsidRPr="00012FE9" w:rsidRDefault="003B079B" w:rsidP="00BC710F">
      <w:pPr>
        <w:ind w:left="360"/>
        <w:rPr>
          <w:rFonts w:ascii="Garamond" w:hAnsi="Garamond"/>
          <w:sz w:val="22"/>
          <w:szCs w:val="22"/>
        </w:rPr>
      </w:pPr>
    </w:p>
    <w:p w14:paraId="725526C6"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t xml:space="preserve">Parameter: Conductivity </w:t>
      </w:r>
    </w:p>
    <w:p w14:paraId="47BD7C4E"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milli-Siemens per cm (mS/cm)</w:t>
      </w:r>
    </w:p>
    <w:p w14:paraId="4B569846"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Sensor Type: Wiped probe; 4-electrode cell with autoranging </w:t>
      </w:r>
    </w:p>
    <w:p w14:paraId="541C8A66"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65F64424"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100 mS/cm </w:t>
      </w:r>
    </w:p>
    <w:p w14:paraId="33A11828"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±1% of the reading or 0.002 mS/cm, whichever is greater </w:t>
      </w:r>
    </w:p>
    <w:p w14:paraId="462892C5"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Resolution: 0.0001 to 0.01 mS/cm (range dependent) </w:t>
      </w:r>
    </w:p>
    <w:p w14:paraId="1D935A0C"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 </w:t>
      </w:r>
    </w:p>
    <w:p w14:paraId="38F246F7" w14:textId="77777777" w:rsidR="003B079B" w:rsidRPr="00A21DF3" w:rsidRDefault="003B079B" w:rsidP="00BC710F">
      <w:pPr>
        <w:ind w:left="360"/>
        <w:rPr>
          <w:rFonts w:ascii="Garamond" w:hAnsi="Garamond"/>
          <w:sz w:val="22"/>
          <w:szCs w:val="22"/>
          <w:u w:val="single"/>
        </w:rPr>
      </w:pPr>
      <w:r w:rsidRPr="00A21DF3">
        <w:rPr>
          <w:rFonts w:ascii="Garamond" w:hAnsi="Garamond"/>
          <w:sz w:val="22"/>
          <w:szCs w:val="22"/>
          <w:u w:val="single"/>
        </w:rPr>
        <w:lastRenderedPageBreak/>
        <w:t xml:space="preserve">Parameter: Salinity </w:t>
      </w:r>
    </w:p>
    <w:p w14:paraId="41994BF2" w14:textId="77777777" w:rsidR="003B079B" w:rsidRPr="00012FE9" w:rsidRDefault="003B079B" w:rsidP="00BC710F">
      <w:pPr>
        <w:ind w:left="360"/>
        <w:rPr>
          <w:rFonts w:ascii="Garamond" w:hAnsi="Garamond"/>
          <w:sz w:val="22"/>
          <w:szCs w:val="22"/>
        </w:rPr>
      </w:pPr>
      <w:r w:rsidRPr="00012FE9">
        <w:rPr>
          <w:rFonts w:ascii="Garamond" w:hAnsi="Garamond"/>
          <w:sz w:val="22"/>
          <w:szCs w:val="22"/>
        </w:rPr>
        <w:t>Units: practical salinity units (psu)/parts per thousand (ppt)</w:t>
      </w:r>
    </w:p>
    <w:p w14:paraId="31035111" w14:textId="77777777" w:rsidR="003B079B" w:rsidRPr="00012FE9" w:rsidRDefault="003B079B" w:rsidP="00BC710F">
      <w:pPr>
        <w:ind w:left="360"/>
        <w:rPr>
          <w:rFonts w:ascii="Garamond" w:hAnsi="Garamond"/>
          <w:sz w:val="22"/>
          <w:szCs w:val="22"/>
        </w:rPr>
      </w:pPr>
      <w:r w:rsidRPr="00012FE9">
        <w:rPr>
          <w:rFonts w:ascii="Garamond" w:hAnsi="Garamond"/>
          <w:sz w:val="22"/>
          <w:szCs w:val="22"/>
        </w:rPr>
        <w:t>Model#: 599827</w:t>
      </w:r>
    </w:p>
    <w:p w14:paraId="6749BDF5" w14:textId="77777777" w:rsidR="003B079B" w:rsidRPr="00012FE9" w:rsidRDefault="003B079B" w:rsidP="00BC710F">
      <w:pPr>
        <w:ind w:left="360"/>
        <w:rPr>
          <w:rFonts w:ascii="Garamond" w:hAnsi="Garamond"/>
          <w:sz w:val="22"/>
          <w:szCs w:val="22"/>
        </w:rPr>
      </w:pPr>
      <w:r w:rsidRPr="00012FE9">
        <w:rPr>
          <w:rFonts w:ascii="Garamond" w:hAnsi="Garamond"/>
          <w:sz w:val="22"/>
          <w:szCs w:val="22"/>
        </w:rPr>
        <w:t>Sensor Type: Wiped probe; Calculated from conductivity and temperature</w:t>
      </w:r>
    </w:p>
    <w:p w14:paraId="13095678"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Range: 0 to 70 ppt </w:t>
      </w:r>
    </w:p>
    <w:p w14:paraId="6846F3BC" w14:textId="77777777" w:rsidR="003B079B" w:rsidRPr="00012FE9" w:rsidRDefault="003B079B" w:rsidP="00BC710F">
      <w:pPr>
        <w:ind w:left="360"/>
        <w:rPr>
          <w:rFonts w:ascii="Garamond" w:hAnsi="Garamond"/>
          <w:sz w:val="22"/>
          <w:szCs w:val="22"/>
        </w:rPr>
      </w:pPr>
      <w:r w:rsidRPr="00012FE9">
        <w:rPr>
          <w:rFonts w:ascii="Garamond" w:hAnsi="Garamond"/>
          <w:sz w:val="22"/>
          <w:szCs w:val="22"/>
        </w:rPr>
        <w:t xml:space="preserve">Accuracy: ±2% of the reading or 0.2 ppt, whichever is greater </w:t>
      </w:r>
    </w:p>
    <w:p w14:paraId="050171B4" w14:textId="77777777" w:rsidR="003B079B" w:rsidRPr="00012FE9" w:rsidRDefault="003B079B" w:rsidP="00BC710F">
      <w:pPr>
        <w:ind w:left="360"/>
        <w:rPr>
          <w:rFonts w:ascii="Garamond" w:hAnsi="Garamond"/>
          <w:sz w:val="22"/>
          <w:szCs w:val="22"/>
        </w:rPr>
      </w:pPr>
      <w:r w:rsidRPr="00012FE9">
        <w:rPr>
          <w:rFonts w:ascii="Garamond" w:hAnsi="Garamond"/>
          <w:sz w:val="22"/>
          <w:szCs w:val="22"/>
        </w:rPr>
        <w:t>Resolution: 0.01 psu</w:t>
      </w:r>
    </w:p>
    <w:p w14:paraId="2373CA47" w14:textId="77777777" w:rsidR="003B079B" w:rsidRPr="00082FCB" w:rsidRDefault="003B079B" w:rsidP="00BC710F">
      <w:pPr>
        <w:ind w:left="360"/>
        <w:rPr>
          <w:rFonts w:ascii="Garamond" w:hAnsi="Garamond"/>
          <w:sz w:val="22"/>
          <w:szCs w:val="22"/>
        </w:rPr>
      </w:pPr>
    </w:p>
    <w:p w14:paraId="2C23CF00"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 saturation</w:t>
      </w:r>
    </w:p>
    <w:p w14:paraId="74C8F83B" w14:textId="77777777"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14:paraId="5CE7E957" w14:textId="77777777"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14:paraId="47EF9CD3"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500% air saturation</w:t>
      </w:r>
    </w:p>
    <w:p w14:paraId="4E602BE9"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0-200% air saturation: +/- 1% of the reading or 1% air saturation, whichever is greater 200-500% air saturation: +/- 5% or reading</w:t>
      </w:r>
    </w:p>
    <w:p w14:paraId="5A815AA4"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0.1% air saturation</w:t>
      </w:r>
    </w:p>
    <w:p w14:paraId="2F7F2CFB" w14:textId="77777777" w:rsidR="00856E78" w:rsidRPr="00082FCB" w:rsidRDefault="00856E78" w:rsidP="00BC710F">
      <w:pPr>
        <w:ind w:left="360"/>
        <w:rPr>
          <w:rFonts w:ascii="Garamond" w:hAnsi="Garamond"/>
          <w:sz w:val="22"/>
          <w:szCs w:val="22"/>
        </w:rPr>
      </w:pPr>
    </w:p>
    <w:p w14:paraId="3CED6623"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Dissolved Oxygen mg/L (Calculated from % air saturation, temperature, and salinity)</w:t>
      </w:r>
    </w:p>
    <w:p w14:paraId="7A741518" w14:textId="77777777" w:rsidR="00856E78" w:rsidRPr="00B41BDE" w:rsidRDefault="00856E78" w:rsidP="00BC710F">
      <w:pPr>
        <w:ind w:firstLine="360"/>
        <w:rPr>
          <w:rFonts w:ascii="Garamond" w:hAnsi="Garamond"/>
          <w:sz w:val="22"/>
          <w:szCs w:val="22"/>
        </w:rPr>
      </w:pPr>
      <w:r w:rsidRPr="00B41BDE">
        <w:rPr>
          <w:rFonts w:ascii="Garamond" w:hAnsi="Garamond"/>
          <w:sz w:val="22"/>
          <w:szCs w:val="22"/>
        </w:rPr>
        <w:t>Units: milligrams/Liter (mg/L)</w:t>
      </w:r>
    </w:p>
    <w:p w14:paraId="525A2564" w14:textId="77777777" w:rsidR="00856E78" w:rsidRPr="00B41BDE" w:rsidRDefault="00856E78" w:rsidP="00BC710F">
      <w:pPr>
        <w:ind w:left="360"/>
        <w:rPr>
          <w:rFonts w:ascii="Garamond" w:hAnsi="Garamond"/>
          <w:sz w:val="22"/>
          <w:szCs w:val="22"/>
        </w:rPr>
      </w:pPr>
      <w:r w:rsidRPr="00B41BDE">
        <w:rPr>
          <w:rFonts w:ascii="Garamond" w:hAnsi="Garamond"/>
          <w:sz w:val="22"/>
          <w:szCs w:val="22"/>
        </w:rPr>
        <w:t>Sensor Type: Optical probe w/ mechanical cleaning</w:t>
      </w:r>
    </w:p>
    <w:p w14:paraId="675947EA" w14:textId="77777777" w:rsidR="00856E78" w:rsidRPr="00B4530B" w:rsidRDefault="00856E78" w:rsidP="00BC710F">
      <w:pPr>
        <w:ind w:left="360"/>
        <w:rPr>
          <w:rFonts w:ascii="Garamond" w:hAnsi="Garamond"/>
          <w:sz w:val="22"/>
          <w:szCs w:val="22"/>
        </w:rPr>
      </w:pPr>
      <w:r w:rsidRPr="00B41BDE">
        <w:rPr>
          <w:rFonts w:ascii="Garamond" w:hAnsi="Garamond"/>
          <w:sz w:val="22"/>
          <w:szCs w:val="22"/>
        </w:rPr>
        <w:t xml:space="preserve">Model#: </w:t>
      </w:r>
      <w:r w:rsidRPr="00082FCB">
        <w:rPr>
          <w:rFonts w:ascii="Garamond" w:hAnsi="Garamond"/>
          <w:sz w:val="22"/>
          <w:szCs w:val="22"/>
        </w:rPr>
        <w:t>599100-01</w:t>
      </w:r>
    </w:p>
    <w:p w14:paraId="6728CCFF"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50 mg/L</w:t>
      </w:r>
    </w:p>
    <w:p w14:paraId="234D4F8B"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0-20 mg/L: +/-0.1 mg/l or 1% of the reading, whichever is greater</w:t>
      </w:r>
    </w:p>
    <w:p w14:paraId="67F15977" w14:textId="77777777" w:rsidR="00856E78" w:rsidRPr="00082FCB" w:rsidRDefault="00856E78" w:rsidP="00BC710F">
      <w:pPr>
        <w:ind w:left="360"/>
        <w:rPr>
          <w:rFonts w:ascii="Garamond" w:hAnsi="Garamond"/>
          <w:sz w:val="22"/>
          <w:szCs w:val="22"/>
        </w:rPr>
      </w:pPr>
      <w:r w:rsidRPr="00082FCB">
        <w:rPr>
          <w:rFonts w:ascii="Garamond" w:hAnsi="Garamond"/>
          <w:sz w:val="22"/>
          <w:szCs w:val="22"/>
        </w:rPr>
        <w:t>20 to 50 mg/L: +/- 5% of the reading</w:t>
      </w:r>
    </w:p>
    <w:p w14:paraId="31021F7F"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0.01 mg/L</w:t>
      </w:r>
    </w:p>
    <w:p w14:paraId="397F08E1" w14:textId="77777777" w:rsidR="00856E78" w:rsidRPr="00082FCB" w:rsidRDefault="00856E78" w:rsidP="00BC710F">
      <w:pPr>
        <w:ind w:left="360"/>
        <w:rPr>
          <w:rFonts w:ascii="Garamond" w:hAnsi="Garamond"/>
          <w:sz w:val="22"/>
          <w:szCs w:val="22"/>
        </w:rPr>
      </w:pPr>
    </w:p>
    <w:p w14:paraId="59846CFD"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Non-vented Level - Shallow (Depth)</w:t>
      </w:r>
    </w:p>
    <w:p w14:paraId="48560A2A" w14:textId="77777777" w:rsidR="00856E78" w:rsidRPr="00082FCB" w:rsidRDefault="00856E78" w:rsidP="00BC710F">
      <w:pPr>
        <w:ind w:left="360"/>
        <w:rPr>
          <w:rFonts w:ascii="Garamond" w:hAnsi="Garamond"/>
          <w:sz w:val="22"/>
          <w:szCs w:val="22"/>
        </w:rPr>
      </w:pPr>
      <w:r w:rsidRPr="00082FCB">
        <w:rPr>
          <w:rFonts w:ascii="Garamond" w:hAnsi="Garamond"/>
          <w:sz w:val="22"/>
          <w:szCs w:val="22"/>
        </w:rPr>
        <w:t>Units: feet or meters (ft or m)</w:t>
      </w:r>
    </w:p>
    <w:p w14:paraId="27D0C873"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Stainless steel strain gauge</w:t>
      </w:r>
    </w:p>
    <w:p w14:paraId="0FA6996E"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33 ft (10 m)</w:t>
      </w:r>
    </w:p>
    <w:p w14:paraId="0558C68A"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+/- 0.013 ft (0.</w:t>
      </w:r>
      <w:r w:rsidR="00A77B77">
        <w:rPr>
          <w:rFonts w:ascii="Garamond" w:hAnsi="Garamond"/>
          <w:sz w:val="22"/>
          <w:szCs w:val="22"/>
        </w:rPr>
        <w:t>0</w:t>
      </w:r>
      <w:r w:rsidRPr="00082FCB">
        <w:rPr>
          <w:rFonts w:ascii="Garamond" w:hAnsi="Garamond"/>
          <w:sz w:val="22"/>
          <w:szCs w:val="22"/>
        </w:rPr>
        <w:t>04 m)</w:t>
      </w:r>
    </w:p>
    <w:p w14:paraId="39C54ABD"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0.001 ft (0.001 m)</w:t>
      </w:r>
    </w:p>
    <w:p w14:paraId="60D10DC0" w14:textId="77777777" w:rsidR="00856E78" w:rsidRPr="00082FCB" w:rsidRDefault="00856E78" w:rsidP="00BC710F">
      <w:pPr>
        <w:ind w:left="360"/>
        <w:rPr>
          <w:rFonts w:ascii="Garamond" w:hAnsi="Garamond"/>
          <w:sz w:val="22"/>
          <w:szCs w:val="22"/>
        </w:rPr>
      </w:pPr>
    </w:p>
    <w:p w14:paraId="4F095777"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 xml:space="preserve">Parameter: pH </w:t>
      </w:r>
    </w:p>
    <w:p w14:paraId="346D4C78" w14:textId="77777777" w:rsidR="00856E78" w:rsidRPr="00082FCB" w:rsidRDefault="00856E78" w:rsidP="00BC710F">
      <w:pPr>
        <w:ind w:left="360"/>
        <w:rPr>
          <w:rFonts w:ascii="Garamond" w:hAnsi="Garamond"/>
          <w:sz w:val="22"/>
          <w:szCs w:val="22"/>
        </w:rPr>
      </w:pPr>
      <w:r w:rsidRPr="00082FCB">
        <w:rPr>
          <w:rFonts w:ascii="Garamond" w:hAnsi="Garamond"/>
          <w:sz w:val="22"/>
          <w:szCs w:val="22"/>
        </w:rPr>
        <w:t>Units: pH units</w:t>
      </w:r>
    </w:p>
    <w:p w14:paraId="601B6212"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Glass combination electrode</w:t>
      </w:r>
    </w:p>
    <w:p w14:paraId="158E3B83" w14:textId="77777777" w:rsidR="00856E78" w:rsidRPr="00B4530B" w:rsidRDefault="00856E78" w:rsidP="00BC710F">
      <w:pPr>
        <w:ind w:left="360"/>
        <w:rPr>
          <w:rFonts w:ascii="Garamond" w:hAnsi="Garamond"/>
          <w:sz w:val="22"/>
          <w:szCs w:val="22"/>
        </w:rPr>
      </w:pPr>
      <w:r w:rsidRPr="00082FCB">
        <w:rPr>
          <w:rFonts w:ascii="Garamond" w:hAnsi="Garamond"/>
          <w:sz w:val="22"/>
          <w:szCs w:val="22"/>
        </w:rPr>
        <w:t>Model#: 599701(guarded) or 599702(wiped)</w:t>
      </w:r>
    </w:p>
    <w:p w14:paraId="0C8DC472" w14:textId="77777777" w:rsidR="00856E78" w:rsidRPr="00B41BDE" w:rsidRDefault="00856E78" w:rsidP="00BC710F">
      <w:pPr>
        <w:ind w:left="360"/>
        <w:rPr>
          <w:rFonts w:ascii="Garamond" w:hAnsi="Garamond"/>
          <w:sz w:val="22"/>
          <w:szCs w:val="22"/>
        </w:rPr>
      </w:pPr>
      <w:r w:rsidRPr="00B41BDE">
        <w:rPr>
          <w:rFonts w:ascii="Garamond" w:hAnsi="Garamond"/>
          <w:sz w:val="22"/>
          <w:szCs w:val="22"/>
        </w:rPr>
        <w:t>Range: 0 to 14 units</w:t>
      </w:r>
    </w:p>
    <w:p w14:paraId="35B5F134" w14:textId="77777777" w:rsidR="00856E78" w:rsidRPr="00082FCB" w:rsidRDefault="00856E78" w:rsidP="00BC710F">
      <w:pPr>
        <w:ind w:left="360"/>
        <w:rPr>
          <w:rFonts w:ascii="Garamond" w:hAnsi="Garamond"/>
          <w:sz w:val="22"/>
          <w:szCs w:val="22"/>
        </w:rPr>
      </w:pPr>
      <w:r w:rsidRPr="00B41BDE">
        <w:rPr>
          <w:rFonts w:ascii="Garamond" w:hAnsi="Garamond"/>
          <w:sz w:val="22"/>
          <w:szCs w:val="22"/>
        </w:rPr>
        <w:t xml:space="preserve">Accuracy: </w:t>
      </w:r>
      <w:r w:rsidRPr="00082FCB">
        <w:rPr>
          <w:rFonts w:ascii="Garamond" w:hAnsi="Garamond"/>
          <w:sz w:val="22"/>
          <w:szCs w:val="22"/>
        </w:rPr>
        <w:t>+/- 0.1 units within +/- 10° of calibration temperature, +/- 0.2 units for entire temperature range</w:t>
      </w:r>
    </w:p>
    <w:p w14:paraId="1FF31CAD"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0.01 units</w:t>
      </w:r>
    </w:p>
    <w:p w14:paraId="4C9FE8F2" w14:textId="77777777" w:rsidR="00856E78" w:rsidRPr="00082FCB" w:rsidRDefault="00856E78" w:rsidP="00BC710F">
      <w:pPr>
        <w:ind w:left="360"/>
        <w:rPr>
          <w:rFonts w:ascii="Garamond" w:hAnsi="Garamond"/>
          <w:sz w:val="22"/>
          <w:szCs w:val="22"/>
        </w:rPr>
      </w:pPr>
    </w:p>
    <w:p w14:paraId="2DB86C6C" w14:textId="77777777" w:rsidR="00856E78" w:rsidRPr="00A21DF3" w:rsidRDefault="00856E78" w:rsidP="00BC710F">
      <w:pPr>
        <w:ind w:left="360"/>
        <w:rPr>
          <w:rFonts w:ascii="Garamond" w:hAnsi="Garamond"/>
          <w:sz w:val="22"/>
          <w:szCs w:val="22"/>
          <w:u w:val="single"/>
        </w:rPr>
      </w:pPr>
      <w:r w:rsidRPr="00A21DF3">
        <w:rPr>
          <w:rFonts w:ascii="Garamond" w:hAnsi="Garamond"/>
          <w:sz w:val="22"/>
          <w:szCs w:val="22"/>
          <w:u w:val="single"/>
        </w:rPr>
        <w:t>Parameter: Turbidity</w:t>
      </w:r>
    </w:p>
    <w:p w14:paraId="17244347" w14:textId="77777777" w:rsidR="00856E78" w:rsidRPr="00B41BDE" w:rsidRDefault="00856E78" w:rsidP="00BC710F">
      <w:pPr>
        <w:ind w:left="360"/>
        <w:rPr>
          <w:rFonts w:ascii="Garamond" w:hAnsi="Garamond"/>
          <w:sz w:val="22"/>
          <w:szCs w:val="22"/>
        </w:rPr>
      </w:pPr>
      <w:r w:rsidRPr="00082FCB">
        <w:rPr>
          <w:rFonts w:ascii="Garamond" w:hAnsi="Garamond"/>
          <w:sz w:val="22"/>
          <w:szCs w:val="22"/>
        </w:rPr>
        <w:t>Units: formazin nephelometric units</w:t>
      </w:r>
      <w:r w:rsidRPr="00B4530B">
        <w:rPr>
          <w:rFonts w:ascii="Garamond" w:hAnsi="Garamond"/>
          <w:sz w:val="22"/>
          <w:szCs w:val="22"/>
        </w:rPr>
        <w:t xml:space="preserve"> (</w:t>
      </w:r>
      <w:r w:rsidRPr="00B41BDE">
        <w:rPr>
          <w:rFonts w:ascii="Garamond" w:hAnsi="Garamond"/>
          <w:sz w:val="22"/>
          <w:szCs w:val="22"/>
        </w:rPr>
        <w:t>FNU)</w:t>
      </w:r>
    </w:p>
    <w:p w14:paraId="6535BEAD" w14:textId="77777777" w:rsidR="00856E78" w:rsidRPr="00082FCB" w:rsidRDefault="00856E78" w:rsidP="00BC710F">
      <w:pPr>
        <w:ind w:left="360"/>
        <w:rPr>
          <w:rFonts w:ascii="Garamond" w:hAnsi="Garamond"/>
          <w:sz w:val="22"/>
          <w:szCs w:val="22"/>
        </w:rPr>
      </w:pPr>
      <w:r w:rsidRPr="00082FCB">
        <w:rPr>
          <w:rFonts w:ascii="Garamond" w:hAnsi="Garamond"/>
          <w:sz w:val="22"/>
          <w:szCs w:val="22"/>
        </w:rPr>
        <w:t>Sensor Type: Optical, 90 degree scatter</w:t>
      </w:r>
    </w:p>
    <w:p w14:paraId="59E0E26A" w14:textId="77777777" w:rsidR="00856E78" w:rsidRPr="00B4530B" w:rsidRDefault="00856E78" w:rsidP="00BC710F">
      <w:pPr>
        <w:ind w:left="360"/>
        <w:rPr>
          <w:rFonts w:ascii="Garamond" w:hAnsi="Garamond"/>
          <w:sz w:val="22"/>
          <w:szCs w:val="22"/>
        </w:rPr>
      </w:pPr>
      <w:r w:rsidRPr="00082FCB">
        <w:rPr>
          <w:rFonts w:ascii="Garamond" w:hAnsi="Garamond"/>
          <w:sz w:val="22"/>
          <w:szCs w:val="22"/>
        </w:rPr>
        <w:t>Model#: 599101-01</w:t>
      </w:r>
    </w:p>
    <w:p w14:paraId="235AE81B" w14:textId="77777777" w:rsidR="00856E78" w:rsidRPr="00082FCB" w:rsidRDefault="00856E78" w:rsidP="00BC710F">
      <w:pPr>
        <w:ind w:left="360"/>
        <w:rPr>
          <w:rFonts w:ascii="Garamond" w:hAnsi="Garamond"/>
          <w:sz w:val="22"/>
          <w:szCs w:val="22"/>
        </w:rPr>
      </w:pPr>
      <w:r w:rsidRPr="00082FCB">
        <w:rPr>
          <w:rFonts w:ascii="Garamond" w:hAnsi="Garamond"/>
          <w:sz w:val="22"/>
          <w:szCs w:val="22"/>
        </w:rPr>
        <w:t>Range: 0 to 4000 FNU</w:t>
      </w:r>
    </w:p>
    <w:p w14:paraId="7187275A" w14:textId="77777777" w:rsidR="00856E78" w:rsidRPr="00082FCB" w:rsidRDefault="00856E78" w:rsidP="00BC710F">
      <w:pPr>
        <w:ind w:left="360"/>
        <w:rPr>
          <w:rFonts w:ascii="Garamond" w:hAnsi="Garamond"/>
          <w:sz w:val="22"/>
          <w:szCs w:val="22"/>
        </w:rPr>
      </w:pPr>
      <w:r w:rsidRPr="00082FCB">
        <w:rPr>
          <w:rFonts w:ascii="Garamond" w:hAnsi="Garamond"/>
          <w:sz w:val="22"/>
          <w:szCs w:val="22"/>
        </w:rPr>
        <w:t>Accuracy: 0 to 999 FNU: 0.3 FNU or +/-2% of reading (whichever is greater); 1000 to 4000 FNU +/-5% of reading</w:t>
      </w:r>
    </w:p>
    <w:p w14:paraId="68FD95D6" w14:textId="77777777" w:rsidR="00856E78" w:rsidRPr="00082FCB" w:rsidRDefault="00856E78" w:rsidP="00BC710F">
      <w:pPr>
        <w:ind w:left="360"/>
        <w:rPr>
          <w:rFonts w:ascii="Garamond" w:hAnsi="Garamond"/>
          <w:sz w:val="22"/>
          <w:szCs w:val="22"/>
        </w:rPr>
      </w:pPr>
      <w:r w:rsidRPr="00082FCB">
        <w:rPr>
          <w:rFonts w:ascii="Garamond" w:hAnsi="Garamond"/>
          <w:sz w:val="22"/>
          <w:szCs w:val="22"/>
        </w:rPr>
        <w:t>Resolution: 0 to 999 FNU: 0.01 FNU, 1000 to 4000 FNU: 0.1 FNU</w:t>
      </w:r>
    </w:p>
    <w:p w14:paraId="636A338B" w14:textId="77777777" w:rsidR="00D77C77" w:rsidRPr="004341A7" w:rsidRDefault="00D77C77" w:rsidP="00BC710F">
      <w:pPr>
        <w:pStyle w:val="HTMLPreformatted"/>
        <w:rPr>
          <w:rFonts w:ascii="Garamond" w:hAnsi="Garamond" w:cs="Times New Roman"/>
          <w:b/>
          <w:bCs/>
          <w:sz w:val="22"/>
          <w:szCs w:val="22"/>
        </w:rPr>
      </w:pPr>
    </w:p>
    <w:p w14:paraId="7C483E8C" w14:textId="77777777" w:rsidR="00526832" w:rsidRPr="004341A7" w:rsidRDefault="00F8159F" w:rsidP="00BC710F">
      <w:pPr>
        <w:pStyle w:val="BodyTextIndent"/>
        <w:spacing w:after="0"/>
        <w:ind w:right="36"/>
        <w:rPr>
          <w:rFonts w:ascii="Garamond" w:hAnsi="Garamond"/>
          <w:b/>
          <w:sz w:val="22"/>
          <w:szCs w:val="22"/>
        </w:rPr>
      </w:pPr>
      <w:r w:rsidRPr="004341A7">
        <w:rPr>
          <w:rFonts w:ascii="Garamond" w:hAnsi="Garamond"/>
          <w:b/>
          <w:sz w:val="22"/>
          <w:szCs w:val="22"/>
        </w:rPr>
        <w:t xml:space="preserve">Dissolved Oxygen </w:t>
      </w:r>
      <w:r w:rsidR="00526832" w:rsidRPr="004341A7">
        <w:rPr>
          <w:rFonts w:ascii="Garamond" w:hAnsi="Garamond"/>
          <w:b/>
          <w:sz w:val="22"/>
          <w:szCs w:val="22"/>
        </w:rPr>
        <w:t>Qualifier</w:t>
      </w:r>
      <w:r w:rsidR="00015798">
        <w:rPr>
          <w:rFonts w:ascii="Garamond" w:hAnsi="Garamond"/>
          <w:b/>
          <w:sz w:val="22"/>
          <w:szCs w:val="22"/>
        </w:rPr>
        <w:t xml:space="preserve"> (Rapid Pulse </w:t>
      </w:r>
      <w:r w:rsidR="008E6A5D">
        <w:rPr>
          <w:rFonts w:ascii="Garamond" w:hAnsi="Garamond"/>
          <w:b/>
          <w:sz w:val="22"/>
          <w:szCs w:val="22"/>
        </w:rPr>
        <w:t>/</w:t>
      </w:r>
      <w:r w:rsidR="00015798">
        <w:rPr>
          <w:rFonts w:ascii="Garamond" w:hAnsi="Garamond"/>
          <w:b/>
          <w:sz w:val="22"/>
          <w:szCs w:val="22"/>
        </w:rPr>
        <w:t xml:space="preserve"> Clark type sensor)</w:t>
      </w:r>
      <w:r w:rsidRPr="004341A7">
        <w:rPr>
          <w:rFonts w:ascii="Garamond" w:hAnsi="Garamond"/>
          <w:b/>
          <w:sz w:val="22"/>
          <w:szCs w:val="22"/>
        </w:rPr>
        <w:t xml:space="preserve">: </w:t>
      </w:r>
    </w:p>
    <w:p w14:paraId="7A948601" w14:textId="77777777" w:rsidR="00F8159F" w:rsidRPr="004341A7" w:rsidRDefault="00F8159F" w:rsidP="00BC710F">
      <w:pPr>
        <w:pStyle w:val="BodyTextIndent"/>
        <w:spacing w:after="0"/>
        <w:ind w:right="36"/>
        <w:rPr>
          <w:rFonts w:ascii="Garamond" w:hAnsi="Garamond"/>
          <w:sz w:val="22"/>
          <w:szCs w:val="22"/>
        </w:rPr>
      </w:pPr>
      <w:r w:rsidRPr="004341A7">
        <w:rPr>
          <w:rFonts w:ascii="Garamond" w:hAnsi="Garamond"/>
          <w:sz w:val="22"/>
          <w:szCs w:val="22"/>
        </w:rPr>
        <w:t xml:space="preserve">The reliability of dissolved oxygen (DO) data </w:t>
      </w:r>
      <w:r w:rsidR="00015798">
        <w:rPr>
          <w:rFonts w:ascii="Garamond" w:hAnsi="Garamond"/>
          <w:sz w:val="22"/>
          <w:szCs w:val="22"/>
        </w:rPr>
        <w:t xml:space="preserve">collected with the rapid pulse </w:t>
      </w:r>
      <w:r w:rsidR="008E6A5D">
        <w:rPr>
          <w:rFonts w:ascii="Garamond" w:hAnsi="Garamond"/>
          <w:sz w:val="22"/>
          <w:szCs w:val="22"/>
        </w:rPr>
        <w:t>/</w:t>
      </w:r>
      <w:r w:rsidR="00015798">
        <w:rPr>
          <w:rFonts w:ascii="Garamond" w:hAnsi="Garamond"/>
          <w:sz w:val="22"/>
          <w:szCs w:val="22"/>
        </w:rPr>
        <w:t xml:space="preserve"> </w:t>
      </w:r>
      <w:r w:rsidR="008E6A5D">
        <w:rPr>
          <w:rFonts w:ascii="Garamond" w:hAnsi="Garamond"/>
          <w:sz w:val="22"/>
          <w:szCs w:val="22"/>
        </w:rPr>
        <w:t>C</w:t>
      </w:r>
      <w:r w:rsidR="00015798">
        <w:rPr>
          <w:rFonts w:ascii="Garamond" w:hAnsi="Garamond"/>
          <w:sz w:val="22"/>
          <w:szCs w:val="22"/>
        </w:rPr>
        <w:t xml:space="preserve">lark type sensor </w:t>
      </w:r>
      <w:r w:rsidRPr="004341A7">
        <w:rPr>
          <w:rFonts w:ascii="Garamond" w:hAnsi="Garamond"/>
          <w:sz w:val="22"/>
          <w:szCs w:val="22"/>
        </w:rPr>
        <w:t xml:space="preserve">after 96 hours post-deployment for non-EDS (Extended Deployment System) data sondes may be problematic due to fouling which forms on the DO probe membrane during some deployments (Wenner et al. 2001).  </w:t>
      </w:r>
      <w:r w:rsidR="008E6A5D">
        <w:rPr>
          <w:rFonts w:ascii="Garamond" w:hAnsi="Garamond"/>
          <w:sz w:val="22"/>
          <w:szCs w:val="22"/>
        </w:rPr>
        <w:t>Some</w:t>
      </w:r>
      <w:r w:rsidR="008E6A5D" w:rsidRPr="004341A7">
        <w:rPr>
          <w:rFonts w:ascii="Garamond" w:hAnsi="Garamond"/>
          <w:sz w:val="22"/>
          <w:szCs w:val="22"/>
        </w:rPr>
        <w:t xml:space="preserve"> </w:t>
      </w:r>
      <w:r w:rsidR="008E6A5D">
        <w:rPr>
          <w:rFonts w:ascii="Garamond" w:hAnsi="Garamond"/>
          <w:sz w:val="22"/>
          <w:szCs w:val="22"/>
        </w:rPr>
        <w:t>R</w:t>
      </w:r>
      <w:r w:rsidR="008E6A5D" w:rsidRPr="004341A7">
        <w:rPr>
          <w:rFonts w:ascii="Garamond" w:hAnsi="Garamond"/>
          <w:sz w:val="22"/>
          <w:szCs w:val="22"/>
        </w:rPr>
        <w:t xml:space="preserve">eserves </w:t>
      </w:r>
      <w:r w:rsidR="008E6A5D">
        <w:rPr>
          <w:rFonts w:ascii="Garamond" w:hAnsi="Garamond"/>
          <w:sz w:val="22"/>
          <w:szCs w:val="22"/>
        </w:rPr>
        <w:t xml:space="preserve">utilize </w:t>
      </w:r>
      <w:r w:rsidRPr="004341A7">
        <w:rPr>
          <w:rFonts w:ascii="Garamond" w:hAnsi="Garamond"/>
          <w:sz w:val="22"/>
          <w:szCs w:val="22"/>
        </w:rPr>
        <w:t xml:space="preserve">the YSI 6600 EDS data sondes, which increase DO accuracy and longevity by reducing the </w:t>
      </w:r>
      <w:r w:rsidRPr="004341A7">
        <w:rPr>
          <w:rFonts w:ascii="Garamond" w:hAnsi="Garamond"/>
          <w:sz w:val="22"/>
          <w:szCs w:val="22"/>
        </w:rPr>
        <w:lastRenderedPageBreak/>
        <w:t xml:space="preserve">environmental effects of fouling.  </w:t>
      </w:r>
      <w:r w:rsidR="008E6A5D">
        <w:rPr>
          <w:rFonts w:ascii="Garamond" w:hAnsi="Garamond"/>
          <w:sz w:val="22"/>
          <w:szCs w:val="22"/>
        </w:rPr>
        <w:t xml:space="preserve">Optical DO probes have further improved data reliability.  </w:t>
      </w:r>
      <w:r w:rsidRPr="004341A7">
        <w:rPr>
          <w:rFonts w:ascii="Garamond" w:hAnsi="Garamond"/>
          <w:sz w:val="22"/>
          <w:szCs w:val="22"/>
        </w:rPr>
        <w:t xml:space="preserve">The user is therefore advised to consult the metadata </w:t>
      </w:r>
      <w:r w:rsidR="008E6A5D">
        <w:rPr>
          <w:rFonts w:ascii="Garamond" w:hAnsi="Garamond"/>
          <w:sz w:val="22"/>
          <w:szCs w:val="22"/>
        </w:rPr>
        <w:t xml:space="preserve">for sensor type information </w:t>
      </w:r>
      <w:r w:rsidRPr="004341A7">
        <w:rPr>
          <w:rFonts w:ascii="Garamond" w:hAnsi="Garamond"/>
          <w:sz w:val="22"/>
          <w:szCs w:val="22"/>
        </w:rPr>
        <w:t xml:space="preserve">and to exercise caution when utilizing </w:t>
      </w:r>
      <w:r w:rsidR="008E6A5D">
        <w:rPr>
          <w:rFonts w:ascii="Garamond" w:hAnsi="Garamond"/>
          <w:sz w:val="22"/>
          <w:szCs w:val="22"/>
        </w:rPr>
        <w:t xml:space="preserve">rapid pulse / Clark type sensor </w:t>
      </w:r>
      <w:r w:rsidRPr="004341A7">
        <w:rPr>
          <w:rFonts w:ascii="Garamond" w:hAnsi="Garamond"/>
          <w:sz w:val="22"/>
          <w:szCs w:val="22"/>
        </w:rPr>
        <w:t xml:space="preserve">DO data beyond the initial 96-hour time period.  </w:t>
      </w:r>
      <w:r w:rsidR="008E6A5D">
        <w:rPr>
          <w:rFonts w:ascii="Garamond" w:hAnsi="Garamond"/>
          <w:sz w:val="22"/>
          <w:szCs w:val="22"/>
        </w:rPr>
        <w:t>P</w:t>
      </w:r>
      <w:r w:rsidRPr="004341A7">
        <w:rPr>
          <w:rFonts w:ascii="Garamond" w:hAnsi="Garamond"/>
          <w:sz w:val="22"/>
          <w:szCs w:val="22"/>
        </w:rPr>
        <w:t xml:space="preserve">otential drift is not always problematic for some uses of the data, i.e. periodicity analysis.   It should also be noted that the amount of fouling is very site specific and that not all data are affected.  </w:t>
      </w:r>
      <w:r w:rsidR="008E6A5D">
        <w:rPr>
          <w:rFonts w:ascii="Garamond" w:hAnsi="Garamond"/>
          <w:sz w:val="22"/>
          <w:szCs w:val="22"/>
        </w:rPr>
        <w:t>If there are concerns</w:t>
      </w:r>
      <w:r w:rsidR="00A1111E">
        <w:rPr>
          <w:rFonts w:ascii="Garamond" w:hAnsi="Garamond"/>
          <w:sz w:val="22"/>
          <w:szCs w:val="22"/>
        </w:rPr>
        <w:t xml:space="preserve"> about fouling impacts on DO data beyond any information documented in the metadata and/or QAQC flags/codes</w:t>
      </w:r>
      <w:r w:rsidR="008E6A5D">
        <w:rPr>
          <w:rFonts w:ascii="Garamond" w:hAnsi="Garamond"/>
          <w:sz w:val="22"/>
          <w:szCs w:val="22"/>
        </w:rPr>
        <w:t xml:space="preserve">, </w:t>
      </w:r>
      <w:r w:rsidR="00A1111E">
        <w:rPr>
          <w:rFonts w:ascii="Garamond" w:hAnsi="Garamond"/>
          <w:sz w:val="22"/>
          <w:szCs w:val="22"/>
        </w:rPr>
        <w:t xml:space="preserve">please contact </w:t>
      </w:r>
      <w:r w:rsidR="008E6A5D">
        <w:rPr>
          <w:rFonts w:ascii="Garamond" w:hAnsi="Garamond"/>
          <w:sz w:val="22"/>
          <w:szCs w:val="22"/>
        </w:rPr>
        <w:t>t</w:t>
      </w:r>
      <w:r w:rsidRPr="004341A7">
        <w:rPr>
          <w:rFonts w:ascii="Garamond" w:hAnsi="Garamond"/>
          <w:sz w:val="22"/>
          <w:szCs w:val="22"/>
        </w:rPr>
        <w:t xml:space="preserve">he Research Coordinator at the specific NERR site </w:t>
      </w:r>
      <w:r w:rsidR="00A1111E">
        <w:rPr>
          <w:rFonts w:ascii="Garamond" w:hAnsi="Garamond"/>
          <w:sz w:val="22"/>
          <w:szCs w:val="22"/>
        </w:rPr>
        <w:t>regarding</w:t>
      </w:r>
      <w:r w:rsidRPr="004341A7">
        <w:rPr>
          <w:rFonts w:ascii="Garamond" w:hAnsi="Garamond"/>
          <w:sz w:val="22"/>
          <w:szCs w:val="22"/>
        </w:rPr>
        <w:t xml:space="preserve"> site and seasonal variation in fouling of the DO sensor. </w:t>
      </w:r>
      <w:r w:rsidR="00A21DF3">
        <w:rPr>
          <w:rFonts w:ascii="Garamond" w:hAnsi="Garamond"/>
          <w:sz w:val="22"/>
          <w:szCs w:val="22"/>
        </w:rPr>
        <w:t>EBAP transitioned all dissolved oxygen sensors from rapid pulse to optical type sensors during the June 30, 2010 deployment</w:t>
      </w:r>
      <w:r w:rsidR="00DE5D64">
        <w:rPr>
          <w:rFonts w:ascii="Garamond" w:hAnsi="Garamond"/>
          <w:sz w:val="22"/>
          <w:szCs w:val="22"/>
        </w:rPr>
        <w:t>.</w:t>
      </w:r>
    </w:p>
    <w:p w14:paraId="2EE5CC06" w14:textId="77777777" w:rsidR="00526832" w:rsidRPr="004341A7" w:rsidRDefault="00526832" w:rsidP="00BC710F">
      <w:pPr>
        <w:ind w:left="360" w:right="36"/>
        <w:rPr>
          <w:rFonts w:ascii="Garamond" w:hAnsi="Garamond"/>
          <w:sz w:val="22"/>
          <w:szCs w:val="22"/>
          <w:u w:val="single"/>
        </w:rPr>
      </w:pPr>
    </w:p>
    <w:p w14:paraId="40D0DF2A" w14:textId="77777777" w:rsidR="00526832" w:rsidRPr="004341A7" w:rsidRDefault="00F8159F" w:rsidP="00BC710F">
      <w:pPr>
        <w:ind w:left="360" w:right="36"/>
        <w:rPr>
          <w:rFonts w:ascii="Garamond" w:hAnsi="Garamond"/>
          <w:b/>
          <w:sz w:val="22"/>
          <w:szCs w:val="22"/>
        </w:rPr>
      </w:pPr>
      <w:r w:rsidRPr="004341A7">
        <w:rPr>
          <w:rFonts w:ascii="Garamond" w:hAnsi="Garamond"/>
          <w:b/>
          <w:sz w:val="22"/>
          <w:szCs w:val="22"/>
        </w:rPr>
        <w:t xml:space="preserve">Depth </w:t>
      </w:r>
      <w:r w:rsidR="00526832" w:rsidRPr="004341A7">
        <w:rPr>
          <w:rFonts w:ascii="Garamond" w:hAnsi="Garamond"/>
          <w:b/>
          <w:sz w:val="22"/>
          <w:szCs w:val="22"/>
        </w:rPr>
        <w:t>Qualifier</w:t>
      </w:r>
      <w:r w:rsidRPr="004341A7">
        <w:rPr>
          <w:rFonts w:ascii="Garamond" w:hAnsi="Garamond"/>
          <w:b/>
          <w:sz w:val="22"/>
          <w:szCs w:val="22"/>
        </w:rPr>
        <w:t xml:space="preserve">: </w:t>
      </w:r>
    </w:p>
    <w:p w14:paraId="280E380F" w14:textId="77777777" w:rsidR="00236E73" w:rsidRPr="00F009DC" w:rsidRDefault="00236E73" w:rsidP="00BC710F">
      <w:pPr>
        <w:ind w:left="360" w:right="36"/>
        <w:rPr>
          <w:rFonts w:ascii="Garamond" w:hAnsi="Garamond"/>
          <w:sz w:val="22"/>
          <w:szCs w:val="22"/>
        </w:rPr>
      </w:pPr>
      <w:r w:rsidRPr="00F009DC">
        <w:rPr>
          <w:rFonts w:ascii="Garamond" w:hAnsi="Garamond"/>
          <w:sz w:val="22"/>
          <w:szCs w:val="22"/>
        </w:rPr>
        <w:t xml:space="preserve">YSI data sondes can be equipped with either </w:t>
      </w:r>
      <w:r w:rsidR="005014B0" w:rsidRPr="00F009DC">
        <w:rPr>
          <w:rFonts w:ascii="Garamond" w:hAnsi="Garamond"/>
          <w:sz w:val="22"/>
          <w:szCs w:val="22"/>
        </w:rPr>
        <w:t xml:space="preserve">vented or non-vented depth/level </w:t>
      </w:r>
      <w:r w:rsidRPr="00F009DC">
        <w:rPr>
          <w:rFonts w:ascii="Garamond" w:hAnsi="Garamond"/>
          <w:sz w:val="22"/>
          <w:szCs w:val="22"/>
        </w:rPr>
        <w:t>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w:t>
      </w:r>
      <w:r w:rsidR="009A3D73" w:rsidRPr="00F009DC">
        <w:rPr>
          <w:rFonts w:ascii="Garamond" w:hAnsi="Garamond"/>
          <w:sz w:val="22"/>
          <w:szCs w:val="22"/>
        </w:rPr>
        <w:t>0</w:t>
      </w:r>
      <w:r w:rsidR="009A3D73">
        <w:rPr>
          <w:rFonts w:ascii="Garamond" w:hAnsi="Garamond"/>
          <w:sz w:val="22"/>
          <w:szCs w:val="22"/>
        </w:rPr>
        <w:t>2</w:t>
      </w:r>
      <w:r w:rsidR="009A3D73" w:rsidRPr="00F009DC">
        <w:rPr>
          <w:rFonts w:ascii="Garamond" w:hAnsi="Garamond"/>
          <w:sz w:val="22"/>
          <w:szCs w:val="22"/>
        </w:rPr>
        <w:t xml:space="preserve"> </w:t>
      </w:r>
      <w:r w:rsidRPr="00F009DC">
        <w:rPr>
          <w:rFonts w:ascii="Garamond" w:hAnsi="Garamond"/>
          <w:sz w:val="22"/>
          <w:szCs w:val="22"/>
        </w:rPr>
        <w:t xml:space="preserve">cm for every 1 millibar change in atmospheric </w:t>
      </w:r>
      <w:r w:rsidR="005C2C26" w:rsidRPr="00F009DC">
        <w:rPr>
          <w:rFonts w:ascii="Garamond" w:hAnsi="Garamond"/>
          <w:sz w:val="22"/>
          <w:szCs w:val="22"/>
        </w:rPr>
        <w:t>pressure and</w:t>
      </w:r>
      <w:r w:rsidRPr="00F009DC">
        <w:rPr>
          <w:rFonts w:ascii="Garamond" w:hAnsi="Garamond"/>
          <w:sz w:val="22"/>
          <w:szCs w:val="22"/>
        </w:rPr>
        <w:t xml:space="preserve"> is eliminated for </w:t>
      </w:r>
      <w:r w:rsidR="005014B0" w:rsidRPr="00F009DC">
        <w:rPr>
          <w:rFonts w:ascii="Garamond" w:hAnsi="Garamond"/>
          <w:sz w:val="22"/>
          <w:szCs w:val="22"/>
        </w:rPr>
        <w:t xml:space="preserve">vented </w:t>
      </w:r>
      <w:r w:rsidRPr="00F009DC">
        <w:rPr>
          <w:rFonts w:ascii="Garamond" w:hAnsi="Garamond"/>
          <w:sz w:val="22"/>
          <w:szCs w:val="22"/>
        </w:rPr>
        <w:t xml:space="preserve">sensors because they are vented to the atmosphere throughout the deployment time interval.  </w:t>
      </w:r>
    </w:p>
    <w:p w14:paraId="44895D35" w14:textId="77777777" w:rsidR="00236E73" w:rsidRPr="00F009DC" w:rsidRDefault="00236E73" w:rsidP="00BC710F">
      <w:pPr>
        <w:ind w:left="360" w:right="36"/>
        <w:rPr>
          <w:rFonts w:ascii="Garamond" w:hAnsi="Garamond"/>
          <w:sz w:val="22"/>
          <w:szCs w:val="22"/>
        </w:rPr>
      </w:pPr>
    </w:p>
    <w:p w14:paraId="64C99836" w14:textId="77777777" w:rsidR="00B4483D" w:rsidRPr="006649D8" w:rsidRDefault="005C2C26" w:rsidP="00BC710F">
      <w:pPr>
        <w:ind w:left="360" w:right="36"/>
        <w:rPr>
          <w:rFonts w:ascii="Garamond" w:hAnsi="Garamond"/>
          <w:sz w:val="22"/>
          <w:szCs w:val="22"/>
        </w:rPr>
      </w:pPr>
      <w:r w:rsidRPr="006649D8">
        <w:rPr>
          <w:rFonts w:ascii="Garamond" w:hAnsi="Garamond"/>
          <w:sz w:val="22"/>
          <w:szCs w:val="22"/>
        </w:rPr>
        <w:t>S</w:t>
      </w:r>
      <w:r w:rsidR="00236E73" w:rsidRPr="006649D8">
        <w:rPr>
          <w:rFonts w:ascii="Garamond" w:hAnsi="Garamond"/>
          <w:sz w:val="22"/>
          <w:szCs w:val="22"/>
        </w:rPr>
        <w:t xml:space="preserve">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w:t>
      </w:r>
      <w:r w:rsidRPr="006649D8">
        <w:rPr>
          <w:rFonts w:ascii="Garamond" w:hAnsi="Garamond"/>
          <w:sz w:val="22"/>
          <w:szCs w:val="22"/>
        </w:rPr>
        <w:t>Aquatic Preserve</w:t>
      </w:r>
      <w:r w:rsidR="00236E73" w:rsidRPr="006649D8">
        <w:rPr>
          <w:rFonts w:ascii="Garamond" w:hAnsi="Garamond"/>
          <w:sz w:val="22"/>
          <w:szCs w:val="22"/>
        </w:rPr>
        <w:t xml:space="preserve"> calibration sheet or </w:t>
      </w:r>
      <w:r w:rsidR="00F009DC" w:rsidRPr="006649D8">
        <w:rPr>
          <w:rFonts w:ascii="Garamond" w:hAnsi="Garamond"/>
          <w:sz w:val="22"/>
          <w:szCs w:val="22"/>
        </w:rPr>
        <w:t>digital calibration log</w:t>
      </w:r>
      <w:r w:rsidR="00236E73" w:rsidRPr="006649D8">
        <w:rPr>
          <w:rFonts w:ascii="Garamond" w:hAnsi="Garamond"/>
          <w:sz w:val="22"/>
          <w:szCs w:val="22"/>
        </w:rPr>
        <w:t>.  This offset procedure standardizes each depth calibration</w:t>
      </w:r>
      <w:r w:rsidRPr="006649D8">
        <w:rPr>
          <w:rFonts w:ascii="Garamond" w:hAnsi="Garamond"/>
          <w:sz w:val="22"/>
          <w:szCs w:val="22"/>
        </w:rPr>
        <w:t>. If a</w:t>
      </w:r>
      <w:r w:rsidR="00236E73" w:rsidRPr="006649D8">
        <w:rPr>
          <w:rFonts w:ascii="Garamond" w:hAnsi="Garamond"/>
          <w:sz w:val="22"/>
          <w:szCs w:val="22"/>
        </w:rPr>
        <w:t>ccurate atmospheric pressure data are available, non-vented sensor depth measurements can be corrected.</w:t>
      </w:r>
      <w:r w:rsidR="006649D8" w:rsidRPr="006649D8">
        <w:t xml:space="preserve"> </w:t>
      </w:r>
      <w:r w:rsidR="006649D8" w:rsidRPr="006649D8">
        <w:rPr>
          <w:rFonts w:ascii="Garamond" w:hAnsi="Garamond"/>
          <w:sz w:val="22"/>
          <w:szCs w:val="22"/>
        </w:rPr>
        <w:t>The Principal Investigator should be contacted in order to obtain information regarding atmospheric pressure data availability.</w:t>
      </w:r>
      <w:r w:rsidR="00DE5D64">
        <w:rPr>
          <w:rFonts w:ascii="Garamond" w:hAnsi="Garamond"/>
          <w:sz w:val="22"/>
          <w:szCs w:val="22"/>
        </w:rPr>
        <w:t xml:space="preserve"> EBAP began calibrating depth with an offset with the December 6, 2011 deployment.</w:t>
      </w:r>
    </w:p>
    <w:p w14:paraId="24E14748" w14:textId="77777777" w:rsidR="006649D8" w:rsidRPr="006649D8" w:rsidRDefault="006649D8" w:rsidP="00BC710F">
      <w:pPr>
        <w:ind w:left="360" w:right="36"/>
        <w:rPr>
          <w:rFonts w:ascii="Garamond" w:hAnsi="Garamond"/>
          <w:sz w:val="22"/>
          <w:szCs w:val="22"/>
        </w:rPr>
      </w:pPr>
    </w:p>
    <w:p w14:paraId="71784BB4" w14:textId="77777777" w:rsidR="00D6696C" w:rsidRPr="006224B0" w:rsidRDefault="0029129D" w:rsidP="00BC710F">
      <w:pPr>
        <w:ind w:left="360" w:right="36"/>
        <w:rPr>
          <w:rFonts w:ascii="Garamond" w:hAnsi="Garamond"/>
          <w:b/>
          <w:sz w:val="22"/>
          <w:szCs w:val="22"/>
        </w:rPr>
      </w:pPr>
      <w:r w:rsidRPr="006224B0">
        <w:rPr>
          <w:rFonts w:ascii="Garamond" w:hAnsi="Garamond"/>
          <w:b/>
          <w:sz w:val="22"/>
          <w:szCs w:val="22"/>
        </w:rPr>
        <w:t xml:space="preserve">Salinity </w:t>
      </w:r>
      <w:r w:rsidR="00F66F26">
        <w:rPr>
          <w:rFonts w:ascii="Garamond" w:hAnsi="Garamond"/>
          <w:b/>
          <w:sz w:val="22"/>
          <w:szCs w:val="22"/>
        </w:rPr>
        <w:t xml:space="preserve">Units </w:t>
      </w:r>
      <w:r w:rsidRPr="006224B0">
        <w:rPr>
          <w:rFonts w:ascii="Garamond" w:hAnsi="Garamond"/>
          <w:b/>
          <w:sz w:val="22"/>
          <w:szCs w:val="22"/>
        </w:rPr>
        <w:t>Qualifier:</w:t>
      </w:r>
    </w:p>
    <w:p w14:paraId="2EFD1B39" w14:textId="77777777" w:rsidR="0029129D" w:rsidRDefault="0029129D" w:rsidP="00BC710F">
      <w:pPr>
        <w:ind w:left="360" w:right="36"/>
        <w:rPr>
          <w:rFonts w:ascii="Garamond" w:hAnsi="Garamond"/>
          <w:sz w:val="22"/>
          <w:szCs w:val="22"/>
        </w:rPr>
      </w:pPr>
    </w:p>
    <w:p w14:paraId="3F0A23A9" w14:textId="77777777" w:rsidR="0029129D" w:rsidRDefault="005C2C26" w:rsidP="00BC710F">
      <w:pPr>
        <w:ind w:left="360" w:right="36"/>
        <w:rPr>
          <w:rFonts w:ascii="Garamond" w:hAnsi="Garamond"/>
          <w:sz w:val="22"/>
          <w:szCs w:val="22"/>
        </w:rPr>
      </w:pPr>
      <w:r>
        <w:rPr>
          <w:rFonts w:ascii="Garamond" w:hAnsi="Garamond"/>
          <w:sz w:val="22"/>
          <w:szCs w:val="22"/>
        </w:rPr>
        <w:t>The</w:t>
      </w:r>
      <w:r w:rsidR="0029129D">
        <w:rPr>
          <w:rFonts w:ascii="Garamond" w:hAnsi="Garamond"/>
          <w:sz w:val="22"/>
          <w:szCs w:val="22"/>
        </w:rPr>
        <w:t xml:space="preserve"> 6600 series sondes </w:t>
      </w:r>
      <w:r w:rsidR="00015798">
        <w:rPr>
          <w:rFonts w:ascii="Garamond" w:hAnsi="Garamond"/>
          <w:sz w:val="22"/>
          <w:szCs w:val="22"/>
        </w:rPr>
        <w:t>report</w:t>
      </w:r>
      <w:r w:rsidR="0077451F">
        <w:rPr>
          <w:rFonts w:ascii="Garamond" w:hAnsi="Garamond"/>
          <w:sz w:val="22"/>
          <w:szCs w:val="22"/>
        </w:rPr>
        <w:t xml:space="preserve"> salinity in</w:t>
      </w:r>
      <w:r w:rsidR="0029129D">
        <w:rPr>
          <w:rFonts w:ascii="Garamond" w:hAnsi="Garamond"/>
          <w:sz w:val="22"/>
          <w:szCs w:val="22"/>
        </w:rPr>
        <w:t xml:space="preserve"> part</w:t>
      </w:r>
      <w:r w:rsidR="00015798">
        <w:rPr>
          <w:rFonts w:ascii="Garamond" w:hAnsi="Garamond"/>
          <w:sz w:val="22"/>
          <w:szCs w:val="22"/>
        </w:rPr>
        <w:t>s</w:t>
      </w:r>
      <w:r w:rsidR="0029129D">
        <w:rPr>
          <w:rFonts w:ascii="Garamond" w:hAnsi="Garamond"/>
          <w:sz w:val="22"/>
          <w:szCs w:val="22"/>
        </w:rPr>
        <w:t xml:space="preserve"> per thousand (ppt) units, the EXO sondes </w:t>
      </w:r>
      <w:r w:rsidR="00F66F26">
        <w:rPr>
          <w:rFonts w:ascii="Garamond" w:hAnsi="Garamond"/>
          <w:sz w:val="22"/>
          <w:szCs w:val="22"/>
        </w:rPr>
        <w:t xml:space="preserve">report </w:t>
      </w:r>
      <w:r w:rsidR="0029129D">
        <w:rPr>
          <w:rFonts w:ascii="Garamond" w:hAnsi="Garamond"/>
          <w:sz w:val="22"/>
          <w:szCs w:val="22"/>
        </w:rPr>
        <w:t xml:space="preserve">practical salinity units (psu). </w:t>
      </w:r>
      <w:r w:rsidR="00015798">
        <w:rPr>
          <w:rFonts w:ascii="Garamond" w:hAnsi="Garamond"/>
          <w:sz w:val="22"/>
          <w:szCs w:val="22"/>
        </w:rPr>
        <w:t xml:space="preserve">These units are essentially the same and for </w:t>
      </w:r>
      <w:r>
        <w:rPr>
          <w:rFonts w:ascii="Garamond" w:hAnsi="Garamond"/>
          <w:sz w:val="22"/>
          <w:szCs w:val="22"/>
        </w:rPr>
        <w:t>Aquatic Preserve</w:t>
      </w:r>
      <w:r w:rsidR="00015798">
        <w:rPr>
          <w:rFonts w:ascii="Garamond" w:hAnsi="Garamond"/>
          <w:sz w:val="22"/>
          <w:szCs w:val="22"/>
        </w:rPr>
        <w:t xml:space="preserve"> purposes</w:t>
      </w:r>
      <w:r w:rsidR="0077451F">
        <w:rPr>
          <w:rFonts w:ascii="Garamond" w:hAnsi="Garamond"/>
          <w:sz w:val="22"/>
          <w:szCs w:val="22"/>
        </w:rPr>
        <w:t xml:space="preserve"> are understood to be equivalent, however psu is considered the more appropriate designation. </w:t>
      </w:r>
      <w:r w:rsidR="00015798">
        <w:rPr>
          <w:rFonts w:ascii="Garamond" w:hAnsi="Garamond"/>
          <w:sz w:val="22"/>
          <w:szCs w:val="22"/>
        </w:rPr>
        <w:t>Moving forward t</w:t>
      </w:r>
      <w:r w:rsidR="0029129D">
        <w:rPr>
          <w:rFonts w:ascii="Garamond" w:hAnsi="Garamond"/>
          <w:sz w:val="22"/>
          <w:szCs w:val="22"/>
        </w:rPr>
        <w:t xml:space="preserve">he </w:t>
      </w:r>
      <w:r>
        <w:rPr>
          <w:rFonts w:ascii="Garamond" w:hAnsi="Garamond"/>
          <w:sz w:val="22"/>
          <w:szCs w:val="22"/>
        </w:rPr>
        <w:t>Aquatic Preserve program</w:t>
      </w:r>
      <w:r w:rsidR="00B665C5">
        <w:rPr>
          <w:rFonts w:ascii="Garamond" w:hAnsi="Garamond"/>
          <w:sz w:val="22"/>
          <w:szCs w:val="22"/>
        </w:rPr>
        <w:t xml:space="preserve"> </w:t>
      </w:r>
      <w:r w:rsidR="00F66F26">
        <w:rPr>
          <w:rFonts w:ascii="Garamond" w:hAnsi="Garamond"/>
          <w:sz w:val="22"/>
          <w:szCs w:val="22"/>
        </w:rPr>
        <w:t xml:space="preserve">will </w:t>
      </w:r>
      <w:r w:rsidR="0077451F">
        <w:rPr>
          <w:rFonts w:ascii="Garamond" w:hAnsi="Garamond"/>
          <w:sz w:val="22"/>
          <w:szCs w:val="22"/>
        </w:rPr>
        <w:t>assign</w:t>
      </w:r>
      <w:r w:rsidR="00F66F26">
        <w:rPr>
          <w:rFonts w:ascii="Garamond" w:hAnsi="Garamond"/>
          <w:sz w:val="22"/>
          <w:szCs w:val="22"/>
        </w:rPr>
        <w:t xml:space="preserve"> psu </w:t>
      </w:r>
      <w:r w:rsidR="0029129D">
        <w:rPr>
          <w:rFonts w:ascii="Garamond" w:hAnsi="Garamond"/>
          <w:sz w:val="22"/>
          <w:szCs w:val="22"/>
        </w:rPr>
        <w:t xml:space="preserve">salinity </w:t>
      </w:r>
      <w:r w:rsidR="00F66F26">
        <w:rPr>
          <w:rFonts w:ascii="Garamond" w:hAnsi="Garamond"/>
          <w:sz w:val="22"/>
          <w:szCs w:val="22"/>
        </w:rPr>
        <w:t xml:space="preserve">units for all </w:t>
      </w:r>
      <w:r w:rsidR="0029129D">
        <w:rPr>
          <w:rFonts w:ascii="Garamond" w:hAnsi="Garamond"/>
          <w:sz w:val="22"/>
          <w:szCs w:val="22"/>
        </w:rPr>
        <w:t xml:space="preserve">data </w:t>
      </w:r>
      <w:r w:rsidR="00F66F26">
        <w:rPr>
          <w:rFonts w:ascii="Garamond" w:hAnsi="Garamond"/>
          <w:sz w:val="22"/>
          <w:szCs w:val="22"/>
        </w:rPr>
        <w:t>regardless of sonde type</w:t>
      </w:r>
      <w:r w:rsidR="00B665C5">
        <w:rPr>
          <w:rFonts w:ascii="Garamond" w:hAnsi="Garamond"/>
          <w:sz w:val="22"/>
          <w:szCs w:val="22"/>
        </w:rPr>
        <w:t xml:space="preserve">. </w:t>
      </w:r>
    </w:p>
    <w:p w14:paraId="0306EEF4" w14:textId="77777777" w:rsidR="00B665C5" w:rsidRDefault="00B665C5" w:rsidP="00BC710F">
      <w:pPr>
        <w:ind w:left="360" w:right="36"/>
        <w:rPr>
          <w:rFonts w:ascii="Garamond" w:hAnsi="Garamond"/>
          <w:sz w:val="22"/>
          <w:szCs w:val="22"/>
        </w:rPr>
      </w:pPr>
    </w:p>
    <w:p w14:paraId="3C09B0FA" w14:textId="77777777" w:rsidR="00B665C5" w:rsidRDefault="00B665C5" w:rsidP="00BC710F">
      <w:pPr>
        <w:ind w:left="360" w:right="36"/>
        <w:rPr>
          <w:rFonts w:ascii="Garamond" w:hAnsi="Garamond"/>
          <w:b/>
          <w:sz w:val="22"/>
          <w:szCs w:val="22"/>
        </w:rPr>
      </w:pPr>
      <w:r w:rsidRPr="006224B0">
        <w:rPr>
          <w:rFonts w:ascii="Garamond" w:hAnsi="Garamond"/>
          <w:b/>
          <w:sz w:val="22"/>
          <w:szCs w:val="22"/>
        </w:rPr>
        <w:t>Turbidity Qualifier:</w:t>
      </w:r>
    </w:p>
    <w:p w14:paraId="5AD73259" w14:textId="77777777" w:rsidR="00B665C5" w:rsidRDefault="00B665C5" w:rsidP="00BC710F">
      <w:pPr>
        <w:ind w:left="360" w:right="36"/>
        <w:rPr>
          <w:rFonts w:ascii="Garamond" w:hAnsi="Garamond"/>
          <w:b/>
          <w:sz w:val="22"/>
          <w:szCs w:val="22"/>
        </w:rPr>
      </w:pPr>
    </w:p>
    <w:p w14:paraId="0CB374C6" w14:textId="77777777" w:rsidR="00B665C5" w:rsidRDefault="005C2C26" w:rsidP="00BC710F">
      <w:pPr>
        <w:ind w:left="360" w:right="36"/>
        <w:rPr>
          <w:rFonts w:ascii="Garamond" w:hAnsi="Garamond"/>
          <w:sz w:val="22"/>
          <w:szCs w:val="22"/>
        </w:rPr>
      </w:pPr>
      <w:r>
        <w:rPr>
          <w:rFonts w:ascii="Garamond" w:hAnsi="Garamond"/>
          <w:sz w:val="22"/>
          <w:szCs w:val="22"/>
        </w:rPr>
        <w:t>T</w:t>
      </w:r>
      <w:r w:rsidR="00B665C5">
        <w:rPr>
          <w:rFonts w:ascii="Garamond" w:hAnsi="Garamond"/>
          <w:sz w:val="22"/>
          <w:szCs w:val="22"/>
        </w:rPr>
        <w:t xml:space="preserve">he 6600 series sondes </w:t>
      </w:r>
      <w:r w:rsidR="00F66F26">
        <w:rPr>
          <w:rFonts w:ascii="Garamond" w:hAnsi="Garamond"/>
          <w:sz w:val="22"/>
          <w:szCs w:val="22"/>
        </w:rPr>
        <w:t>report turbidity in</w:t>
      </w:r>
      <w:r w:rsidR="00B665C5">
        <w:rPr>
          <w:rFonts w:ascii="Garamond" w:hAnsi="Garamond"/>
          <w:sz w:val="22"/>
          <w:szCs w:val="22"/>
        </w:rPr>
        <w:t xml:space="preserve"> </w:t>
      </w:r>
      <w:r w:rsidR="00B665C5" w:rsidRPr="00286A59">
        <w:rPr>
          <w:rFonts w:ascii="Garamond" w:hAnsi="Garamond"/>
          <w:sz w:val="22"/>
          <w:szCs w:val="22"/>
        </w:rPr>
        <w:t>nephelometric turbidity units (NTU)</w:t>
      </w:r>
      <w:r w:rsidR="00B665C5">
        <w:rPr>
          <w:rFonts w:ascii="Garamond" w:hAnsi="Garamond"/>
          <w:sz w:val="22"/>
          <w:szCs w:val="22"/>
        </w:rPr>
        <w:t xml:space="preserve">, the EXO sondes use </w:t>
      </w:r>
      <w:r w:rsidR="00B665C5" w:rsidRPr="00082FCB">
        <w:rPr>
          <w:rFonts w:ascii="Garamond" w:hAnsi="Garamond"/>
          <w:sz w:val="22"/>
          <w:szCs w:val="22"/>
        </w:rPr>
        <w:t>formazin nephelometric units</w:t>
      </w:r>
      <w:r w:rsidR="00B665C5" w:rsidRPr="00B4530B">
        <w:rPr>
          <w:rFonts w:ascii="Garamond" w:hAnsi="Garamond"/>
          <w:sz w:val="22"/>
          <w:szCs w:val="22"/>
        </w:rPr>
        <w:t xml:space="preserve"> (</w:t>
      </w:r>
      <w:r w:rsidR="00B665C5" w:rsidRPr="00B41BDE">
        <w:rPr>
          <w:rFonts w:ascii="Garamond" w:hAnsi="Garamond"/>
          <w:sz w:val="22"/>
          <w:szCs w:val="22"/>
        </w:rPr>
        <w:t>FNU)</w:t>
      </w:r>
      <w:r w:rsidR="00B665C5">
        <w:rPr>
          <w:rFonts w:ascii="Garamond" w:hAnsi="Garamond"/>
          <w:sz w:val="22"/>
          <w:szCs w:val="22"/>
        </w:rPr>
        <w:t>. The</w:t>
      </w:r>
      <w:r w:rsidR="00F66F26">
        <w:rPr>
          <w:rFonts w:ascii="Garamond" w:hAnsi="Garamond"/>
          <w:sz w:val="22"/>
          <w:szCs w:val="22"/>
        </w:rPr>
        <w:t>se units are essentially the same but indicate a difference in sensor methodology</w:t>
      </w:r>
      <w:r w:rsidR="008F7453">
        <w:rPr>
          <w:rFonts w:ascii="Garamond" w:hAnsi="Garamond"/>
          <w:sz w:val="22"/>
          <w:szCs w:val="22"/>
        </w:rPr>
        <w:t>, f</w:t>
      </w:r>
      <w:r w:rsidR="00F66F26">
        <w:rPr>
          <w:rFonts w:ascii="Garamond" w:hAnsi="Garamond"/>
          <w:sz w:val="22"/>
          <w:szCs w:val="22"/>
        </w:rPr>
        <w:t xml:space="preserve">or </w:t>
      </w:r>
      <w:r>
        <w:rPr>
          <w:rFonts w:ascii="Garamond" w:hAnsi="Garamond"/>
          <w:sz w:val="22"/>
          <w:szCs w:val="22"/>
        </w:rPr>
        <w:t>Aquatic Preserve</w:t>
      </w:r>
      <w:r w:rsidR="00F66F26">
        <w:rPr>
          <w:rFonts w:ascii="Garamond" w:hAnsi="Garamond"/>
          <w:sz w:val="22"/>
          <w:szCs w:val="22"/>
        </w:rPr>
        <w:t xml:space="preserve"> purposes they will be considered equivalent.  Moving forward, the </w:t>
      </w:r>
      <w:r>
        <w:rPr>
          <w:rFonts w:ascii="Garamond" w:hAnsi="Garamond"/>
          <w:sz w:val="22"/>
          <w:szCs w:val="22"/>
        </w:rPr>
        <w:t xml:space="preserve">Aquatic Preserve program </w:t>
      </w:r>
      <w:r w:rsidR="00F66F26">
        <w:rPr>
          <w:rFonts w:ascii="Garamond" w:hAnsi="Garamond"/>
          <w:sz w:val="22"/>
          <w:szCs w:val="22"/>
        </w:rPr>
        <w:t xml:space="preserve">will use FNU/NTU </w:t>
      </w:r>
      <w:r w:rsidR="0077451F">
        <w:rPr>
          <w:rFonts w:ascii="Garamond" w:hAnsi="Garamond"/>
          <w:sz w:val="22"/>
          <w:szCs w:val="22"/>
        </w:rPr>
        <w:t>as the designated units for</w:t>
      </w:r>
      <w:r w:rsidR="00F66F26">
        <w:rPr>
          <w:rFonts w:ascii="Garamond" w:hAnsi="Garamond"/>
          <w:sz w:val="22"/>
          <w:szCs w:val="22"/>
        </w:rPr>
        <w:t xml:space="preserve"> </w:t>
      </w:r>
      <w:r w:rsidR="0077451F">
        <w:rPr>
          <w:rFonts w:ascii="Garamond" w:hAnsi="Garamond"/>
          <w:sz w:val="22"/>
          <w:szCs w:val="22"/>
        </w:rPr>
        <w:t xml:space="preserve">all </w:t>
      </w:r>
      <w:r w:rsidR="00B665C5">
        <w:rPr>
          <w:rFonts w:ascii="Garamond" w:hAnsi="Garamond"/>
          <w:sz w:val="22"/>
          <w:szCs w:val="22"/>
        </w:rPr>
        <w:t>turbidity</w:t>
      </w:r>
      <w:r w:rsidR="0077451F">
        <w:rPr>
          <w:rFonts w:ascii="Garamond" w:hAnsi="Garamond"/>
          <w:sz w:val="22"/>
          <w:szCs w:val="22"/>
        </w:rPr>
        <w:t xml:space="preserve"> data</w:t>
      </w:r>
      <w:r w:rsidR="00B665C5">
        <w:rPr>
          <w:rFonts w:ascii="Garamond" w:hAnsi="Garamond"/>
          <w:sz w:val="22"/>
          <w:szCs w:val="22"/>
        </w:rPr>
        <w:t xml:space="preserve"> </w:t>
      </w:r>
      <w:r w:rsidR="0077451F">
        <w:rPr>
          <w:rFonts w:ascii="Garamond" w:hAnsi="Garamond"/>
          <w:sz w:val="22"/>
          <w:szCs w:val="22"/>
        </w:rPr>
        <w:t>regardless of sonde type</w:t>
      </w:r>
      <w:r w:rsidR="00F66F26">
        <w:rPr>
          <w:rFonts w:ascii="Garamond" w:hAnsi="Garamond"/>
          <w:sz w:val="22"/>
          <w:szCs w:val="22"/>
        </w:rPr>
        <w:t xml:space="preserve">. If turbidity units and sensor methodology are of concern, please see </w:t>
      </w:r>
      <w:r w:rsidR="0077451F">
        <w:rPr>
          <w:rFonts w:ascii="Garamond" w:hAnsi="Garamond"/>
          <w:sz w:val="22"/>
          <w:szCs w:val="22"/>
        </w:rPr>
        <w:t>the Sensor Specifications portion of the</w:t>
      </w:r>
      <w:r w:rsidR="00F66F26">
        <w:rPr>
          <w:rFonts w:ascii="Garamond" w:hAnsi="Garamond"/>
          <w:sz w:val="22"/>
          <w:szCs w:val="22"/>
        </w:rPr>
        <w:t xml:space="preserve"> metadata.</w:t>
      </w:r>
    </w:p>
    <w:p w14:paraId="5B938DBF" w14:textId="77777777" w:rsidR="0029129D" w:rsidRPr="004341A7" w:rsidRDefault="0029129D" w:rsidP="00BC710F">
      <w:pPr>
        <w:ind w:left="540" w:right="900"/>
        <w:rPr>
          <w:rFonts w:ascii="Garamond" w:hAnsi="Garamond"/>
          <w:sz w:val="22"/>
          <w:szCs w:val="22"/>
        </w:rPr>
      </w:pPr>
    </w:p>
    <w:p w14:paraId="46B1AC9B" w14:textId="77777777" w:rsidR="00DE5D64" w:rsidRDefault="00B4483D" w:rsidP="00BC710F">
      <w:pPr>
        <w:pStyle w:val="HTMLPreformatted"/>
        <w:rPr>
          <w:rFonts w:ascii="Garamond" w:hAnsi="Garamond" w:cs="Times New Roman"/>
          <w:b/>
          <w:bCs/>
          <w:sz w:val="22"/>
          <w:szCs w:val="22"/>
        </w:rPr>
      </w:pPr>
      <w:r w:rsidRPr="004341A7">
        <w:rPr>
          <w:rFonts w:ascii="Garamond" w:hAnsi="Garamond" w:cs="Times New Roman"/>
          <w:b/>
          <w:bCs/>
          <w:sz w:val="22"/>
          <w:szCs w:val="22"/>
        </w:rPr>
        <w:t>10)  Coded variable definitions</w:t>
      </w:r>
      <w:r w:rsidR="00F8159F" w:rsidRPr="004341A7">
        <w:rPr>
          <w:rFonts w:ascii="Garamond" w:hAnsi="Garamond" w:cs="Times New Roman"/>
          <w:b/>
          <w:bCs/>
          <w:sz w:val="22"/>
          <w:szCs w:val="22"/>
        </w:rPr>
        <w:t xml:space="preserve">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29379671" w14:textId="77777777" w:rsidR="005847D1" w:rsidRPr="005847D1" w:rsidRDefault="005847D1" w:rsidP="00BC710F">
      <w:pPr>
        <w:pStyle w:val="HTMLPreformatted"/>
        <w:rPr>
          <w:rFonts w:ascii="Garamond" w:hAnsi="Garamond" w:cs="Times New Roman"/>
          <w:b/>
          <w:bCs/>
          <w:sz w:val="22"/>
          <w:szCs w:val="22"/>
        </w:rPr>
      </w:pPr>
    </w:p>
    <w:tbl>
      <w:tblPr>
        <w:tblW w:w="0" w:type="auto"/>
        <w:tblInd w:w="880" w:type="dxa"/>
        <w:tblLayout w:type="fixed"/>
        <w:tblCellMar>
          <w:left w:w="0" w:type="dxa"/>
          <w:right w:w="0" w:type="dxa"/>
        </w:tblCellMar>
        <w:tblLook w:val="01E0" w:firstRow="1" w:lastRow="1" w:firstColumn="1" w:lastColumn="1" w:noHBand="0" w:noVBand="0"/>
      </w:tblPr>
      <w:tblGrid>
        <w:gridCol w:w="2190"/>
        <w:gridCol w:w="2946"/>
        <w:gridCol w:w="1790"/>
      </w:tblGrid>
      <w:tr w:rsidR="00DE5D64" w14:paraId="7636F2B7" w14:textId="77777777" w:rsidTr="00FA71A6">
        <w:trPr>
          <w:trHeight w:val="247"/>
        </w:trPr>
        <w:tc>
          <w:tcPr>
            <w:tcW w:w="2190" w:type="dxa"/>
          </w:tcPr>
          <w:p w14:paraId="5493489D" w14:textId="77777777" w:rsidR="00DE5D64" w:rsidRDefault="00DE5D64" w:rsidP="00BC710F">
            <w:pPr>
              <w:pStyle w:val="TableParagraph"/>
              <w:spacing w:before="0" w:line="227" w:lineRule="exact"/>
              <w:ind w:left="50"/>
              <w:rPr>
                <w:rFonts w:ascii="Garamond"/>
              </w:rPr>
            </w:pPr>
            <w:r>
              <w:rPr>
                <w:rFonts w:ascii="Garamond"/>
                <w:u w:val="single"/>
              </w:rPr>
              <w:t>Sampling Station:</w:t>
            </w:r>
          </w:p>
        </w:tc>
        <w:tc>
          <w:tcPr>
            <w:tcW w:w="2946" w:type="dxa"/>
          </w:tcPr>
          <w:p w14:paraId="31558787" w14:textId="77777777" w:rsidR="00DE5D64" w:rsidRDefault="00DE5D64" w:rsidP="00BC710F">
            <w:pPr>
              <w:pStyle w:val="TableParagraph"/>
              <w:spacing w:before="0" w:line="227" w:lineRule="exact"/>
              <w:ind w:left="648"/>
              <w:rPr>
                <w:rFonts w:ascii="Garamond"/>
              </w:rPr>
            </w:pPr>
            <w:r>
              <w:rPr>
                <w:rFonts w:ascii="Garamond"/>
                <w:u w:val="single"/>
              </w:rPr>
              <w:t>Sampling Site Code:</w:t>
            </w:r>
          </w:p>
        </w:tc>
        <w:tc>
          <w:tcPr>
            <w:tcW w:w="1790" w:type="dxa"/>
          </w:tcPr>
          <w:p w14:paraId="393D0D60" w14:textId="77777777" w:rsidR="00DE5D64" w:rsidRDefault="00DE5D64" w:rsidP="00BC710F">
            <w:pPr>
              <w:pStyle w:val="TableParagraph"/>
              <w:spacing w:before="0" w:line="227" w:lineRule="exact"/>
              <w:ind w:left="582"/>
              <w:rPr>
                <w:rFonts w:ascii="Garamond"/>
              </w:rPr>
            </w:pPr>
            <w:r>
              <w:rPr>
                <w:rFonts w:ascii="Garamond"/>
                <w:u w:val="single"/>
              </w:rPr>
              <w:t>Station Code:</w:t>
            </w:r>
          </w:p>
        </w:tc>
      </w:tr>
      <w:tr w:rsidR="00DE5D64" w14:paraId="4DDAB71F" w14:textId="77777777" w:rsidTr="00FA71A6">
        <w:trPr>
          <w:trHeight w:val="247"/>
        </w:trPr>
        <w:tc>
          <w:tcPr>
            <w:tcW w:w="2190" w:type="dxa"/>
          </w:tcPr>
          <w:p w14:paraId="350A4454" w14:textId="77777777" w:rsidR="00DE5D64" w:rsidRDefault="00DE5D64" w:rsidP="00BC710F">
            <w:pPr>
              <w:pStyle w:val="TableParagraph"/>
              <w:spacing w:before="0" w:line="227" w:lineRule="exact"/>
              <w:ind w:left="50"/>
              <w:rPr>
                <w:rFonts w:ascii="Garamond"/>
              </w:rPr>
            </w:pPr>
            <w:r>
              <w:rPr>
                <w:rFonts w:ascii="Garamond"/>
              </w:rPr>
              <w:t>Tom Winter</w:t>
            </w:r>
          </w:p>
        </w:tc>
        <w:tc>
          <w:tcPr>
            <w:tcW w:w="2946" w:type="dxa"/>
          </w:tcPr>
          <w:p w14:paraId="65EC0914" w14:textId="77777777" w:rsidR="00DE5D64" w:rsidRDefault="00DE5D64" w:rsidP="00BC710F">
            <w:pPr>
              <w:pStyle w:val="TableParagraph"/>
              <w:spacing w:before="0" w:line="227" w:lineRule="exact"/>
              <w:ind w:left="648"/>
              <w:rPr>
                <w:rFonts w:ascii="Garamond"/>
              </w:rPr>
            </w:pPr>
            <w:r>
              <w:rPr>
                <w:rFonts w:ascii="Garamond"/>
              </w:rPr>
              <w:t>EB01</w:t>
            </w:r>
          </w:p>
        </w:tc>
        <w:tc>
          <w:tcPr>
            <w:tcW w:w="1790" w:type="dxa"/>
          </w:tcPr>
          <w:p w14:paraId="2B2537CF" w14:textId="77777777" w:rsidR="00DE5D64" w:rsidRDefault="00DE5D64" w:rsidP="00BC710F">
            <w:pPr>
              <w:pStyle w:val="TableParagraph"/>
              <w:spacing w:before="0" w:line="227" w:lineRule="exact"/>
              <w:ind w:left="582"/>
              <w:rPr>
                <w:rFonts w:ascii="Garamond"/>
              </w:rPr>
            </w:pPr>
            <w:r>
              <w:rPr>
                <w:rFonts w:ascii="Garamond"/>
              </w:rPr>
              <w:t>EB01</w:t>
            </w:r>
          </w:p>
        </w:tc>
      </w:tr>
      <w:tr w:rsidR="00DE5D64" w14:paraId="63324CE8" w14:textId="77777777" w:rsidTr="00FA71A6">
        <w:trPr>
          <w:trHeight w:val="247"/>
        </w:trPr>
        <w:tc>
          <w:tcPr>
            <w:tcW w:w="2190" w:type="dxa"/>
          </w:tcPr>
          <w:p w14:paraId="5AAFFF92" w14:textId="77777777" w:rsidR="00DE5D64" w:rsidRDefault="00DE5D64" w:rsidP="00BC710F">
            <w:pPr>
              <w:pStyle w:val="TableParagraph"/>
              <w:spacing w:before="0" w:line="227" w:lineRule="exact"/>
              <w:ind w:left="50"/>
              <w:rPr>
                <w:rFonts w:ascii="Garamond"/>
              </w:rPr>
            </w:pPr>
            <w:r>
              <w:rPr>
                <w:rFonts w:ascii="Garamond"/>
              </w:rPr>
              <w:t>Spring Creek</w:t>
            </w:r>
          </w:p>
        </w:tc>
        <w:tc>
          <w:tcPr>
            <w:tcW w:w="2946" w:type="dxa"/>
          </w:tcPr>
          <w:p w14:paraId="2CEC5FAE" w14:textId="77777777" w:rsidR="00DE5D64" w:rsidRDefault="00DE5D64" w:rsidP="00BC710F">
            <w:pPr>
              <w:pStyle w:val="TableParagraph"/>
              <w:spacing w:before="0" w:line="227" w:lineRule="exact"/>
              <w:ind w:left="648"/>
              <w:rPr>
                <w:rFonts w:ascii="Garamond"/>
              </w:rPr>
            </w:pPr>
            <w:r>
              <w:rPr>
                <w:rFonts w:ascii="Garamond"/>
              </w:rPr>
              <w:t>EB02</w:t>
            </w:r>
          </w:p>
        </w:tc>
        <w:tc>
          <w:tcPr>
            <w:tcW w:w="1790" w:type="dxa"/>
          </w:tcPr>
          <w:p w14:paraId="031F4F4F" w14:textId="77777777" w:rsidR="00DE5D64" w:rsidRDefault="00DE5D64" w:rsidP="00BC710F">
            <w:pPr>
              <w:pStyle w:val="TableParagraph"/>
              <w:spacing w:before="0" w:line="227" w:lineRule="exact"/>
              <w:ind w:left="583"/>
              <w:rPr>
                <w:rFonts w:ascii="Garamond"/>
              </w:rPr>
            </w:pPr>
            <w:r>
              <w:rPr>
                <w:rFonts w:ascii="Garamond"/>
              </w:rPr>
              <w:t>EB02</w:t>
            </w:r>
          </w:p>
        </w:tc>
      </w:tr>
      <w:tr w:rsidR="00DE5D64" w14:paraId="3A3D8502" w14:textId="77777777" w:rsidTr="00FA71A6">
        <w:trPr>
          <w:trHeight w:val="247"/>
        </w:trPr>
        <w:tc>
          <w:tcPr>
            <w:tcW w:w="2190" w:type="dxa"/>
          </w:tcPr>
          <w:p w14:paraId="1BBD5DDE" w14:textId="77777777" w:rsidR="00DE5D64" w:rsidRDefault="00DE5D64" w:rsidP="00BC710F">
            <w:pPr>
              <w:pStyle w:val="TableParagraph"/>
              <w:spacing w:before="0" w:line="228" w:lineRule="exact"/>
              <w:ind w:left="50"/>
              <w:rPr>
                <w:rFonts w:ascii="Garamond"/>
              </w:rPr>
            </w:pPr>
            <w:r>
              <w:rPr>
                <w:rFonts w:ascii="Garamond"/>
              </w:rPr>
              <w:t>Fish Trap Bay</w:t>
            </w:r>
          </w:p>
          <w:p w14:paraId="4AC6C23F" w14:textId="77777777" w:rsidR="00D42F16" w:rsidRDefault="00D42F16" w:rsidP="00BC710F">
            <w:pPr>
              <w:pStyle w:val="TableParagraph"/>
              <w:spacing w:before="0" w:line="228" w:lineRule="exact"/>
              <w:ind w:left="50"/>
              <w:rPr>
                <w:rFonts w:ascii="Garamond"/>
              </w:rPr>
            </w:pPr>
            <w:r>
              <w:rPr>
                <w:rFonts w:ascii="Garamond"/>
              </w:rPr>
              <w:t>Hendry &amp; Mullock Creeks</w:t>
            </w:r>
          </w:p>
          <w:p w14:paraId="4616D85B" w14:textId="77777777" w:rsidR="00FC2608" w:rsidRDefault="00FC2608" w:rsidP="00BC710F">
            <w:pPr>
              <w:pStyle w:val="TableParagraph"/>
              <w:spacing w:before="0" w:line="228" w:lineRule="exact"/>
              <w:ind w:left="50"/>
              <w:rPr>
                <w:rFonts w:ascii="Garamond"/>
              </w:rPr>
            </w:pPr>
            <w:r>
              <w:rPr>
                <w:rFonts w:ascii="Garamond"/>
              </w:rPr>
              <w:t>Julies Island</w:t>
            </w:r>
          </w:p>
        </w:tc>
        <w:tc>
          <w:tcPr>
            <w:tcW w:w="2946" w:type="dxa"/>
          </w:tcPr>
          <w:p w14:paraId="7577035B" w14:textId="77777777" w:rsidR="00DE5D64" w:rsidRDefault="00DE5D64" w:rsidP="00BC710F">
            <w:pPr>
              <w:pStyle w:val="TableParagraph"/>
              <w:spacing w:before="0" w:line="228" w:lineRule="exact"/>
              <w:ind w:left="648"/>
              <w:rPr>
                <w:rFonts w:ascii="Garamond"/>
              </w:rPr>
            </w:pPr>
            <w:r>
              <w:rPr>
                <w:rFonts w:ascii="Garamond"/>
              </w:rPr>
              <w:t>EB03</w:t>
            </w:r>
          </w:p>
          <w:p w14:paraId="71C8B444" w14:textId="77777777" w:rsidR="00D42F16" w:rsidRDefault="00D42F16" w:rsidP="00BC710F">
            <w:pPr>
              <w:pStyle w:val="TableParagraph"/>
              <w:spacing w:before="0" w:line="228" w:lineRule="exact"/>
              <w:ind w:left="648"/>
              <w:rPr>
                <w:rFonts w:ascii="Garamond"/>
              </w:rPr>
            </w:pPr>
            <w:r>
              <w:rPr>
                <w:rFonts w:ascii="Garamond"/>
              </w:rPr>
              <w:t>EB04</w:t>
            </w:r>
          </w:p>
          <w:p w14:paraId="3BB8786F" w14:textId="77777777" w:rsidR="00FC2608" w:rsidRDefault="00FC2608" w:rsidP="00BC710F">
            <w:pPr>
              <w:pStyle w:val="TableParagraph"/>
              <w:spacing w:before="0" w:line="228" w:lineRule="exact"/>
              <w:ind w:left="648"/>
              <w:rPr>
                <w:rFonts w:ascii="Garamond"/>
              </w:rPr>
            </w:pPr>
          </w:p>
          <w:p w14:paraId="2EF10B2C" w14:textId="77777777" w:rsidR="00FC2608" w:rsidRDefault="00FC2608" w:rsidP="00BC710F">
            <w:pPr>
              <w:pStyle w:val="TableParagraph"/>
              <w:spacing w:before="0" w:line="228" w:lineRule="exact"/>
              <w:ind w:left="648"/>
              <w:rPr>
                <w:rFonts w:ascii="Garamond"/>
              </w:rPr>
            </w:pPr>
            <w:r>
              <w:rPr>
                <w:rFonts w:ascii="Garamond"/>
              </w:rPr>
              <w:t>EB01</w:t>
            </w:r>
            <w:r w:rsidR="005661C8">
              <w:rPr>
                <w:rFonts w:ascii="Garamond"/>
              </w:rPr>
              <w:t>b</w:t>
            </w:r>
          </w:p>
        </w:tc>
        <w:tc>
          <w:tcPr>
            <w:tcW w:w="1790" w:type="dxa"/>
          </w:tcPr>
          <w:p w14:paraId="70467072" w14:textId="77777777" w:rsidR="00DE5D64" w:rsidRDefault="00DE5D64" w:rsidP="00BC710F">
            <w:pPr>
              <w:pStyle w:val="TableParagraph"/>
              <w:spacing w:before="0" w:line="228" w:lineRule="exact"/>
              <w:ind w:left="583"/>
              <w:rPr>
                <w:rFonts w:ascii="Garamond"/>
              </w:rPr>
            </w:pPr>
            <w:r>
              <w:rPr>
                <w:rFonts w:ascii="Garamond"/>
              </w:rPr>
              <w:t>EB03</w:t>
            </w:r>
          </w:p>
          <w:p w14:paraId="5954C0F8" w14:textId="77777777" w:rsidR="00D42F16" w:rsidRDefault="00D42F16" w:rsidP="00BC710F">
            <w:pPr>
              <w:pStyle w:val="TableParagraph"/>
              <w:spacing w:before="0" w:line="228" w:lineRule="exact"/>
              <w:ind w:left="583"/>
              <w:rPr>
                <w:rFonts w:ascii="Garamond"/>
              </w:rPr>
            </w:pPr>
            <w:r>
              <w:rPr>
                <w:rFonts w:ascii="Garamond"/>
              </w:rPr>
              <w:t>EB04</w:t>
            </w:r>
          </w:p>
          <w:p w14:paraId="237BD82A" w14:textId="77777777" w:rsidR="00FC2608" w:rsidRDefault="00FC2608" w:rsidP="00BC710F">
            <w:pPr>
              <w:pStyle w:val="TableParagraph"/>
              <w:spacing w:before="0" w:line="228" w:lineRule="exact"/>
              <w:ind w:left="583"/>
              <w:rPr>
                <w:rFonts w:ascii="Garamond"/>
              </w:rPr>
            </w:pPr>
          </w:p>
          <w:p w14:paraId="61209694" w14:textId="77777777" w:rsidR="00FC2608" w:rsidRDefault="00FC2608" w:rsidP="00BC710F">
            <w:pPr>
              <w:pStyle w:val="TableParagraph"/>
              <w:spacing w:before="0" w:line="228" w:lineRule="exact"/>
              <w:ind w:left="583"/>
              <w:rPr>
                <w:rFonts w:ascii="Garamond"/>
              </w:rPr>
            </w:pPr>
            <w:r>
              <w:rPr>
                <w:rFonts w:ascii="Garamond"/>
              </w:rPr>
              <w:t>EB01</w:t>
            </w:r>
            <w:r w:rsidR="005661C8">
              <w:rPr>
                <w:rFonts w:ascii="Garamond"/>
              </w:rPr>
              <w:t>b</w:t>
            </w:r>
          </w:p>
        </w:tc>
      </w:tr>
    </w:tbl>
    <w:p w14:paraId="65245E03" w14:textId="77777777" w:rsidR="00BB13EA" w:rsidRDefault="00BB13EA" w:rsidP="00BC710F">
      <w:pPr>
        <w:rPr>
          <w:rFonts w:ascii="Garamond" w:eastAsia="MS Mincho" w:hAnsi="Garamond"/>
          <w:sz w:val="22"/>
          <w:szCs w:val="22"/>
        </w:rPr>
      </w:pPr>
    </w:p>
    <w:p w14:paraId="3F379373" w14:textId="77777777" w:rsidR="00F23B71" w:rsidRDefault="00B4483D" w:rsidP="00BC710F">
      <w:pPr>
        <w:rPr>
          <w:rFonts w:ascii="Garamond" w:hAnsi="Garamond"/>
          <w:b/>
          <w:bCs/>
          <w:sz w:val="22"/>
          <w:szCs w:val="22"/>
        </w:rPr>
      </w:pPr>
      <w:r w:rsidRPr="004341A7">
        <w:rPr>
          <w:rFonts w:ascii="Garamond" w:hAnsi="Garamond"/>
          <w:b/>
          <w:bCs/>
          <w:sz w:val="22"/>
          <w:szCs w:val="22"/>
        </w:rPr>
        <w:t xml:space="preserve">11)  </w:t>
      </w:r>
      <w:r w:rsidR="00F8159F" w:rsidRPr="004341A7">
        <w:rPr>
          <w:rFonts w:ascii="Garamond" w:hAnsi="Garamond"/>
          <w:b/>
          <w:bCs/>
          <w:sz w:val="22"/>
          <w:szCs w:val="22"/>
        </w:rPr>
        <w:t xml:space="preserve">QAQC </w:t>
      </w:r>
      <w:r w:rsidR="00F32C85" w:rsidRPr="004341A7">
        <w:rPr>
          <w:rFonts w:ascii="Garamond" w:hAnsi="Garamond"/>
          <w:b/>
          <w:bCs/>
          <w:sz w:val="22"/>
          <w:szCs w:val="22"/>
        </w:rPr>
        <w:t xml:space="preserve">flag definitions </w:t>
      </w:r>
      <w:r w:rsidR="00E13A30" w:rsidRPr="004341A7">
        <w:rPr>
          <w:rFonts w:ascii="Garamond" w:hAnsi="Garamond"/>
          <w:b/>
          <w:bCs/>
          <w:sz w:val="22"/>
          <w:szCs w:val="22"/>
        </w:rPr>
        <w:t>–</w:t>
      </w:r>
      <w:r w:rsidR="00F8159F" w:rsidRPr="004341A7">
        <w:rPr>
          <w:rFonts w:ascii="Garamond" w:hAnsi="Garamond"/>
          <w:b/>
          <w:bCs/>
          <w:sz w:val="22"/>
          <w:szCs w:val="22"/>
        </w:rPr>
        <w:t xml:space="preserve"> </w:t>
      </w:r>
    </w:p>
    <w:p w14:paraId="52206E01" w14:textId="77777777" w:rsidR="00C40AD6" w:rsidRPr="004341A7" w:rsidRDefault="00C40AD6" w:rsidP="00BC710F">
      <w:pPr>
        <w:pStyle w:val="HTMLPreformatted"/>
        <w:rPr>
          <w:rFonts w:ascii="Garamond" w:hAnsi="Garamond"/>
          <w:bCs/>
          <w:sz w:val="22"/>
          <w:szCs w:val="22"/>
        </w:rPr>
      </w:pPr>
    </w:p>
    <w:p w14:paraId="4129044A" w14:textId="77777777" w:rsidR="00F8159F" w:rsidRPr="004341A7" w:rsidRDefault="00C40AD6" w:rsidP="00BC710F">
      <w:pPr>
        <w:pStyle w:val="HTMLPreformatted"/>
        <w:ind w:left="360" w:right="36"/>
        <w:rPr>
          <w:rFonts w:ascii="Garamond" w:hAnsi="Garamond"/>
          <w:bCs/>
          <w:sz w:val="22"/>
          <w:szCs w:val="22"/>
        </w:rPr>
      </w:pPr>
      <w:r w:rsidRPr="004341A7">
        <w:rPr>
          <w:rFonts w:ascii="Garamond" w:hAnsi="Garamond"/>
          <w:bCs/>
          <w:sz w:val="22"/>
          <w:szCs w:val="22"/>
        </w:rPr>
        <w:lastRenderedPageBreak/>
        <w:t>Q</w:t>
      </w:r>
      <w:r w:rsidR="00BE5EF8" w:rsidRPr="004341A7">
        <w:rPr>
          <w:rFonts w:ascii="Garamond" w:hAnsi="Garamond"/>
          <w:bCs/>
          <w:sz w:val="22"/>
          <w:szCs w:val="22"/>
        </w:rPr>
        <w:t>A</w:t>
      </w:r>
      <w:r w:rsidRPr="004341A7">
        <w:rPr>
          <w:rFonts w:ascii="Garamond" w:hAnsi="Garamond"/>
          <w:bCs/>
          <w:sz w:val="22"/>
          <w:szCs w:val="22"/>
        </w:rPr>
        <w:t xml:space="preserve">QC flags </w:t>
      </w:r>
      <w:r w:rsidR="00BE5EF8" w:rsidRPr="004341A7">
        <w:rPr>
          <w:rFonts w:ascii="Garamond" w:hAnsi="Garamond"/>
          <w:bCs/>
          <w:sz w:val="22"/>
          <w:szCs w:val="22"/>
        </w:rPr>
        <w:t xml:space="preserve">provide </w:t>
      </w:r>
      <w:r w:rsidR="006C17BB" w:rsidRPr="004341A7">
        <w:rPr>
          <w:rFonts w:ascii="Garamond" w:hAnsi="Garamond"/>
          <w:bCs/>
          <w:sz w:val="22"/>
          <w:szCs w:val="22"/>
        </w:rPr>
        <w:t>documentation</w:t>
      </w:r>
      <w:r w:rsidR="00BE5EF8" w:rsidRPr="004341A7">
        <w:rPr>
          <w:rFonts w:ascii="Garamond" w:hAnsi="Garamond"/>
          <w:bCs/>
          <w:sz w:val="22"/>
          <w:szCs w:val="22"/>
        </w:rPr>
        <w:t xml:space="preserve"> </w:t>
      </w:r>
      <w:r w:rsidR="006C17BB" w:rsidRPr="004341A7">
        <w:rPr>
          <w:rFonts w:ascii="Garamond" w:hAnsi="Garamond"/>
          <w:bCs/>
          <w:sz w:val="22"/>
          <w:szCs w:val="22"/>
        </w:rPr>
        <w:t>of</w:t>
      </w:r>
      <w:r w:rsidR="00BE5EF8" w:rsidRPr="004341A7">
        <w:rPr>
          <w:rFonts w:ascii="Garamond" w:hAnsi="Garamond"/>
          <w:bCs/>
          <w:sz w:val="22"/>
          <w:szCs w:val="22"/>
        </w:rPr>
        <w:t xml:space="preserve"> the data and </w:t>
      </w:r>
      <w:r w:rsidRPr="004341A7">
        <w:rPr>
          <w:rFonts w:ascii="Garamond" w:hAnsi="Garamond"/>
          <w:bCs/>
          <w:sz w:val="22"/>
          <w:szCs w:val="22"/>
        </w:rPr>
        <w:t>are applied to individual data points by insertion into the</w:t>
      </w:r>
      <w:r w:rsidR="00733D82" w:rsidRPr="004341A7">
        <w:rPr>
          <w:rFonts w:ascii="Garamond" w:hAnsi="Garamond"/>
          <w:bCs/>
          <w:sz w:val="22"/>
          <w:szCs w:val="22"/>
        </w:rPr>
        <w:t xml:space="preserve"> parameter’s</w:t>
      </w:r>
      <w:r w:rsidRPr="004341A7">
        <w:rPr>
          <w:rFonts w:ascii="Garamond" w:hAnsi="Garamond"/>
          <w:bCs/>
          <w:sz w:val="22"/>
          <w:szCs w:val="22"/>
        </w:rPr>
        <w:t xml:space="preserve"> associated flag column</w:t>
      </w:r>
      <w:r w:rsidR="00733D82" w:rsidRPr="004341A7">
        <w:rPr>
          <w:rFonts w:ascii="Garamond" w:hAnsi="Garamond"/>
          <w:bCs/>
          <w:sz w:val="22"/>
          <w:szCs w:val="22"/>
        </w:rPr>
        <w:t xml:space="preserve"> (header preceded by an F_)</w:t>
      </w:r>
      <w:r w:rsidRPr="004341A7">
        <w:rPr>
          <w:rFonts w:ascii="Garamond" w:hAnsi="Garamond"/>
          <w:bCs/>
          <w:sz w:val="22"/>
          <w:szCs w:val="22"/>
        </w:rPr>
        <w:t xml:space="preserve">.  </w:t>
      </w:r>
      <w:r w:rsidR="00BE5EF8" w:rsidRPr="004341A7">
        <w:rPr>
          <w:rFonts w:ascii="Garamond" w:hAnsi="Garamond"/>
          <w:bCs/>
          <w:sz w:val="22"/>
          <w:szCs w:val="22"/>
        </w:rPr>
        <w:t xml:space="preserve"> During </w:t>
      </w:r>
      <w:r w:rsidR="00DA3E2A" w:rsidRPr="004341A7">
        <w:rPr>
          <w:rFonts w:ascii="Garamond" w:hAnsi="Garamond"/>
          <w:bCs/>
          <w:sz w:val="22"/>
          <w:szCs w:val="22"/>
        </w:rPr>
        <w:t>p</w:t>
      </w:r>
      <w:r w:rsidR="00BE5EF8" w:rsidRPr="004341A7">
        <w:rPr>
          <w:rFonts w:ascii="Garamond" w:hAnsi="Garamond"/>
          <w:bCs/>
          <w:sz w:val="22"/>
          <w:szCs w:val="22"/>
        </w:rPr>
        <w:t xml:space="preserve">rimary </w:t>
      </w:r>
      <w:r w:rsidR="00DA3E2A" w:rsidRPr="004341A7">
        <w:rPr>
          <w:rFonts w:ascii="Garamond" w:hAnsi="Garamond"/>
          <w:bCs/>
          <w:sz w:val="22"/>
          <w:szCs w:val="22"/>
        </w:rPr>
        <w:t>a</w:t>
      </w:r>
      <w:r w:rsidR="00BE5EF8" w:rsidRPr="004341A7">
        <w:rPr>
          <w:rFonts w:ascii="Garamond" w:hAnsi="Garamond"/>
          <w:bCs/>
          <w:sz w:val="22"/>
          <w:szCs w:val="22"/>
        </w:rPr>
        <w:t>utomated QA</w:t>
      </w:r>
      <w:r w:rsidRPr="004341A7">
        <w:rPr>
          <w:rFonts w:ascii="Garamond" w:hAnsi="Garamond"/>
          <w:bCs/>
          <w:sz w:val="22"/>
          <w:szCs w:val="22"/>
        </w:rPr>
        <w:t>QC</w:t>
      </w:r>
      <w:r w:rsidR="00BE5EF8" w:rsidRPr="004341A7">
        <w:rPr>
          <w:rFonts w:ascii="Garamond" w:hAnsi="Garamond"/>
          <w:bCs/>
          <w:sz w:val="22"/>
          <w:szCs w:val="22"/>
        </w:rPr>
        <w:t xml:space="preserve"> (performed by the CDMO)</w:t>
      </w:r>
      <w:r w:rsidRPr="004341A7">
        <w:rPr>
          <w:rFonts w:ascii="Garamond" w:hAnsi="Garamond"/>
          <w:bCs/>
          <w:sz w:val="22"/>
          <w:szCs w:val="22"/>
        </w:rPr>
        <w:t xml:space="preserve">, -5, -4, </w:t>
      </w:r>
      <w:r w:rsidR="00763370">
        <w:rPr>
          <w:rFonts w:ascii="Garamond" w:hAnsi="Garamond"/>
          <w:bCs/>
          <w:sz w:val="22"/>
          <w:szCs w:val="22"/>
        </w:rPr>
        <w:t xml:space="preserve">and </w:t>
      </w:r>
      <w:r w:rsidRPr="004341A7">
        <w:rPr>
          <w:rFonts w:ascii="Garamond" w:hAnsi="Garamond"/>
          <w:bCs/>
          <w:sz w:val="22"/>
          <w:szCs w:val="22"/>
        </w:rPr>
        <w:t xml:space="preserve">-2 </w:t>
      </w:r>
      <w:r w:rsidR="00763370">
        <w:rPr>
          <w:rFonts w:ascii="Garamond" w:hAnsi="Garamond"/>
          <w:bCs/>
          <w:sz w:val="22"/>
          <w:szCs w:val="22"/>
        </w:rPr>
        <w:t xml:space="preserve">flags </w:t>
      </w:r>
      <w:r w:rsidRPr="004341A7">
        <w:rPr>
          <w:rFonts w:ascii="Garamond" w:hAnsi="Garamond"/>
          <w:bCs/>
          <w:sz w:val="22"/>
          <w:szCs w:val="22"/>
        </w:rPr>
        <w:t>are applied automatically</w:t>
      </w:r>
      <w:r w:rsidR="00BE5EF8" w:rsidRPr="004341A7">
        <w:rPr>
          <w:rFonts w:ascii="Garamond" w:hAnsi="Garamond"/>
          <w:bCs/>
          <w:sz w:val="22"/>
          <w:szCs w:val="22"/>
        </w:rPr>
        <w:t xml:space="preserve"> to indicate data that is </w:t>
      </w:r>
      <w:r w:rsidR="00F66033">
        <w:rPr>
          <w:rFonts w:ascii="Garamond" w:hAnsi="Garamond"/>
          <w:bCs/>
          <w:sz w:val="22"/>
          <w:szCs w:val="22"/>
        </w:rPr>
        <w:t xml:space="preserve">missing and </w:t>
      </w:r>
      <w:r w:rsidR="00BE5EF8" w:rsidRPr="004341A7">
        <w:rPr>
          <w:rFonts w:ascii="Garamond" w:hAnsi="Garamond"/>
          <w:bCs/>
          <w:sz w:val="22"/>
          <w:szCs w:val="22"/>
        </w:rPr>
        <w:t>above or below sensor range.  A</w:t>
      </w:r>
      <w:r w:rsidRPr="004341A7">
        <w:rPr>
          <w:rFonts w:ascii="Garamond" w:hAnsi="Garamond"/>
          <w:bCs/>
          <w:sz w:val="22"/>
          <w:szCs w:val="22"/>
        </w:rPr>
        <w:t>ll remaining data</w:t>
      </w:r>
      <w:r w:rsidR="00BE5EF8" w:rsidRPr="004341A7">
        <w:rPr>
          <w:rFonts w:ascii="Garamond" w:hAnsi="Garamond"/>
          <w:bCs/>
          <w:sz w:val="22"/>
          <w:szCs w:val="22"/>
        </w:rPr>
        <w:t xml:space="preserve"> are then </w:t>
      </w:r>
      <w:r w:rsidRPr="004341A7">
        <w:rPr>
          <w:rFonts w:ascii="Garamond" w:hAnsi="Garamond"/>
          <w:bCs/>
          <w:sz w:val="22"/>
          <w:szCs w:val="22"/>
        </w:rPr>
        <w:t xml:space="preserve">flagged </w:t>
      </w:r>
      <w:r w:rsidR="00BE5EF8" w:rsidRPr="004341A7">
        <w:rPr>
          <w:rFonts w:ascii="Garamond" w:hAnsi="Garamond"/>
          <w:bCs/>
          <w:sz w:val="22"/>
          <w:szCs w:val="22"/>
        </w:rPr>
        <w:t>0</w:t>
      </w:r>
      <w:r w:rsidR="00F66033">
        <w:rPr>
          <w:rFonts w:ascii="Garamond" w:hAnsi="Garamond"/>
          <w:bCs/>
          <w:sz w:val="22"/>
          <w:szCs w:val="22"/>
        </w:rPr>
        <w:t>, passing initial QAQC checks</w:t>
      </w:r>
      <w:r w:rsidRPr="004341A7">
        <w:rPr>
          <w:rFonts w:ascii="Garamond" w:hAnsi="Garamond"/>
          <w:bCs/>
          <w:sz w:val="22"/>
          <w:szCs w:val="22"/>
        </w:rPr>
        <w:t>.   D</w:t>
      </w:r>
      <w:r w:rsidR="00BE5EF8" w:rsidRPr="004341A7">
        <w:rPr>
          <w:rFonts w:ascii="Garamond" w:hAnsi="Garamond"/>
          <w:bCs/>
          <w:sz w:val="22"/>
          <w:szCs w:val="22"/>
        </w:rPr>
        <w:t xml:space="preserve">uring </w:t>
      </w:r>
      <w:r w:rsidR="00DA3E2A" w:rsidRPr="004341A7">
        <w:rPr>
          <w:rFonts w:ascii="Garamond" w:hAnsi="Garamond"/>
          <w:bCs/>
          <w:sz w:val="22"/>
          <w:szCs w:val="22"/>
        </w:rPr>
        <w:t>s</w:t>
      </w:r>
      <w:r w:rsidR="00BE5EF8" w:rsidRPr="004341A7">
        <w:rPr>
          <w:rFonts w:ascii="Garamond" w:hAnsi="Garamond"/>
          <w:bCs/>
          <w:sz w:val="22"/>
          <w:szCs w:val="22"/>
        </w:rPr>
        <w:t xml:space="preserve">econdary and </w:t>
      </w:r>
      <w:r w:rsidR="00DA3E2A" w:rsidRPr="004341A7">
        <w:rPr>
          <w:rFonts w:ascii="Garamond" w:hAnsi="Garamond"/>
          <w:bCs/>
          <w:sz w:val="22"/>
          <w:szCs w:val="22"/>
        </w:rPr>
        <w:t>t</w:t>
      </w:r>
      <w:r w:rsidR="00BE5EF8" w:rsidRPr="004341A7">
        <w:rPr>
          <w:rFonts w:ascii="Garamond" w:hAnsi="Garamond"/>
          <w:bCs/>
          <w:sz w:val="22"/>
          <w:szCs w:val="22"/>
        </w:rPr>
        <w:t>ertiary QA</w:t>
      </w:r>
      <w:r w:rsidRPr="004341A7">
        <w:rPr>
          <w:rFonts w:ascii="Garamond" w:hAnsi="Garamond"/>
          <w:bCs/>
          <w:sz w:val="22"/>
          <w:szCs w:val="22"/>
        </w:rPr>
        <w:t xml:space="preserve">QC 1, -3, and 5 flags may be used to note data as suspect, </w:t>
      </w:r>
      <w:r w:rsidR="006C17BB" w:rsidRPr="004341A7">
        <w:rPr>
          <w:rFonts w:ascii="Garamond" w:hAnsi="Garamond"/>
          <w:bCs/>
          <w:sz w:val="22"/>
          <w:szCs w:val="22"/>
        </w:rPr>
        <w:t>rejected</w:t>
      </w:r>
      <w:r w:rsidR="00733D82" w:rsidRPr="004341A7">
        <w:rPr>
          <w:rFonts w:ascii="Garamond" w:hAnsi="Garamond"/>
          <w:bCs/>
          <w:sz w:val="22"/>
          <w:szCs w:val="22"/>
        </w:rPr>
        <w:t xml:space="preserve"> due to QAQC</w:t>
      </w:r>
      <w:r w:rsidR="006C17BB" w:rsidRPr="004341A7">
        <w:rPr>
          <w:rFonts w:ascii="Garamond" w:hAnsi="Garamond"/>
          <w:bCs/>
          <w:sz w:val="22"/>
          <w:szCs w:val="22"/>
        </w:rPr>
        <w:t xml:space="preserve">, or </w:t>
      </w:r>
      <w:r w:rsidRPr="004341A7">
        <w:rPr>
          <w:rFonts w:ascii="Garamond" w:hAnsi="Garamond"/>
          <w:bCs/>
          <w:sz w:val="22"/>
          <w:szCs w:val="22"/>
        </w:rPr>
        <w:t>corrected.</w:t>
      </w:r>
    </w:p>
    <w:p w14:paraId="5D96623F" w14:textId="77777777" w:rsidR="00B4483D" w:rsidRPr="00500399" w:rsidRDefault="00B4483D" w:rsidP="00BC710F">
      <w:pPr>
        <w:pStyle w:val="HTMLPreformatted"/>
        <w:ind w:left="360" w:right="720"/>
        <w:rPr>
          <w:rFonts w:ascii="Garamond" w:hAnsi="Garamond"/>
          <w:sz w:val="16"/>
          <w:szCs w:val="16"/>
          <w:highlight w:val="yellow"/>
        </w:rPr>
      </w:pPr>
    </w:p>
    <w:p w14:paraId="6D440325" w14:textId="77777777" w:rsidR="00E13A30"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5</w:t>
      </w:r>
      <w:r w:rsidR="009B3254">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High</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14:paraId="653990BC" w14:textId="77777777" w:rsidR="00E16F02" w:rsidRPr="004341A7" w:rsidRDefault="00E16F02" w:rsidP="00BC710F">
      <w:pPr>
        <w:pStyle w:val="HTMLPreformatted"/>
        <w:tabs>
          <w:tab w:val="clear" w:pos="916"/>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4</w:t>
      </w:r>
      <w:r w:rsidR="00657762" w:rsidRPr="004341A7">
        <w:rPr>
          <w:rFonts w:ascii="Garamond" w:hAnsi="Garamond"/>
          <w:sz w:val="22"/>
          <w:szCs w:val="22"/>
        </w:rPr>
        <w:tab/>
      </w:r>
      <w:smartTag w:uri="urn:schemas-microsoft-com:office:smarttags" w:element="place">
        <w:smartTag w:uri="urn:schemas-microsoft-com:office:smarttags" w:element="PlaceName">
          <w:r w:rsidRPr="004341A7">
            <w:rPr>
              <w:rFonts w:ascii="Garamond" w:hAnsi="Garamond"/>
              <w:sz w:val="22"/>
              <w:szCs w:val="22"/>
            </w:rPr>
            <w:t>Outside</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Low</w:t>
          </w:r>
        </w:smartTag>
        <w:r w:rsidRPr="004341A7">
          <w:rPr>
            <w:rFonts w:ascii="Garamond" w:hAnsi="Garamond"/>
            <w:sz w:val="22"/>
            <w:szCs w:val="22"/>
          </w:rPr>
          <w:t xml:space="preserve"> </w:t>
        </w:r>
        <w:smartTag w:uri="urn:schemas-microsoft-com:office:smarttags" w:element="PlaceName">
          <w:r w:rsidRPr="004341A7">
            <w:rPr>
              <w:rFonts w:ascii="Garamond" w:hAnsi="Garamond"/>
              <w:sz w:val="22"/>
              <w:szCs w:val="22"/>
            </w:rPr>
            <w:t>Sensor</w:t>
          </w:r>
        </w:smartTag>
        <w:r w:rsidRPr="004341A7">
          <w:rPr>
            <w:rFonts w:ascii="Garamond" w:hAnsi="Garamond"/>
            <w:sz w:val="22"/>
            <w:szCs w:val="22"/>
          </w:rPr>
          <w:t xml:space="preserve"> </w:t>
        </w:r>
        <w:smartTag w:uri="urn:schemas-microsoft-com:office:smarttags" w:element="PlaceType">
          <w:r w:rsidRPr="004341A7">
            <w:rPr>
              <w:rFonts w:ascii="Garamond" w:hAnsi="Garamond"/>
              <w:sz w:val="22"/>
              <w:szCs w:val="22"/>
            </w:rPr>
            <w:t>Range</w:t>
          </w:r>
        </w:smartTag>
      </w:smartTag>
    </w:p>
    <w:p w14:paraId="6C726485"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3</w:t>
      </w:r>
      <w:r w:rsidR="009B3254">
        <w:rPr>
          <w:rFonts w:ascii="Garamond" w:hAnsi="Garamond"/>
          <w:sz w:val="22"/>
          <w:szCs w:val="22"/>
        </w:rPr>
        <w:tab/>
      </w:r>
      <w:r w:rsidR="009B3254">
        <w:rPr>
          <w:rFonts w:ascii="Garamond" w:hAnsi="Garamond"/>
          <w:sz w:val="22"/>
          <w:szCs w:val="22"/>
        </w:rPr>
        <w:tab/>
      </w:r>
      <w:r w:rsidR="00231E2C" w:rsidRPr="004341A7">
        <w:rPr>
          <w:rFonts w:ascii="Garamond" w:hAnsi="Garamond"/>
          <w:sz w:val="22"/>
          <w:szCs w:val="22"/>
        </w:rPr>
        <w:t xml:space="preserve">Data Rejected </w:t>
      </w:r>
      <w:r w:rsidR="00DA3E2A" w:rsidRPr="004341A7">
        <w:rPr>
          <w:rFonts w:ascii="Garamond" w:hAnsi="Garamond"/>
          <w:sz w:val="22"/>
          <w:szCs w:val="22"/>
        </w:rPr>
        <w:t xml:space="preserve">due </w:t>
      </w:r>
      <w:r w:rsidR="00231E2C" w:rsidRPr="004341A7">
        <w:rPr>
          <w:rFonts w:ascii="Garamond" w:hAnsi="Garamond"/>
          <w:sz w:val="22"/>
          <w:szCs w:val="22"/>
        </w:rPr>
        <w:t>to QAQC</w:t>
      </w:r>
    </w:p>
    <w:p w14:paraId="7B87358E"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Missing Data</w:t>
      </w:r>
    </w:p>
    <w:p w14:paraId="0D1E7084" w14:textId="77777777" w:rsidR="00E16F02" w:rsidRPr="004341A7" w:rsidRDefault="00E16F02" w:rsidP="00BC710F">
      <w:pPr>
        <w:pStyle w:val="HTMLPreformatted"/>
        <w:tabs>
          <w:tab w:val="left" w:pos="720"/>
          <w:tab w:val="left" w:pos="1080"/>
        </w:tabs>
        <w:ind w:left="720"/>
        <w:rPr>
          <w:rFonts w:ascii="Garamond" w:hAnsi="Garamond"/>
          <w:i/>
          <w:sz w:val="22"/>
          <w:szCs w:val="22"/>
        </w:rPr>
      </w:pPr>
      <w:r w:rsidRPr="004341A7">
        <w:rPr>
          <w:rFonts w:ascii="Garamond" w:hAnsi="Garamond"/>
          <w:sz w:val="22"/>
          <w:szCs w:val="22"/>
        </w:rPr>
        <w:t>-</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Optional SWMP Supported Parameter</w:t>
      </w:r>
    </w:p>
    <w:p w14:paraId="63CF2908"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0</w:t>
      </w:r>
      <w:r w:rsidR="00657762" w:rsidRPr="004341A7">
        <w:rPr>
          <w:rFonts w:ascii="Garamond" w:hAnsi="Garamond"/>
          <w:sz w:val="22"/>
          <w:szCs w:val="22"/>
        </w:rPr>
        <w:tab/>
      </w:r>
      <w:r w:rsidR="009B3254">
        <w:rPr>
          <w:rFonts w:ascii="Garamond" w:hAnsi="Garamond"/>
          <w:sz w:val="22"/>
          <w:szCs w:val="22"/>
        </w:rPr>
        <w:tab/>
      </w:r>
      <w:r w:rsidR="005F40C9">
        <w:rPr>
          <w:rFonts w:ascii="Garamond" w:hAnsi="Garamond"/>
          <w:sz w:val="22"/>
          <w:szCs w:val="22"/>
        </w:rPr>
        <w:t>Data Passed Initial QAQC Checks</w:t>
      </w:r>
    </w:p>
    <w:p w14:paraId="1D65F0C6"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1</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Suspect Data</w:t>
      </w:r>
    </w:p>
    <w:p w14:paraId="6AD29FBD"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2</w:t>
      </w:r>
      <w:r w:rsidR="00657762" w:rsidRPr="004341A7">
        <w:rPr>
          <w:rFonts w:ascii="Garamond" w:hAnsi="Garamond"/>
          <w:sz w:val="22"/>
          <w:szCs w:val="22"/>
        </w:rPr>
        <w:tab/>
      </w:r>
      <w:r w:rsidR="009B3254">
        <w:rPr>
          <w:rFonts w:ascii="Garamond" w:hAnsi="Garamond"/>
          <w:sz w:val="22"/>
          <w:szCs w:val="22"/>
        </w:rPr>
        <w:tab/>
      </w:r>
      <w:r w:rsidR="00763370" w:rsidRPr="004341A7">
        <w:rPr>
          <w:rFonts w:ascii="Garamond" w:hAnsi="Garamond"/>
          <w:i/>
          <w:sz w:val="22"/>
          <w:szCs w:val="22"/>
        </w:rPr>
        <w:t>Open - reserved for later flag</w:t>
      </w:r>
    </w:p>
    <w:p w14:paraId="2D46FE43"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B60965">
        <w:rPr>
          <w:rFonts w:ascii="Garamond" w:hAnsi="Garamond"/>
          <w:sz w:val="22"/>
          <w:szCs w:val="22"/>
        </w:rPr>
        <w:t>3</w:t>
      </w:r>
      <w:r w:rsidR="00657762" w:rsidRPr="00B60965">
        <w:rPr>
          <w:rFonts w:ascii="Garamond" w:hAnsi="Garamond"/>
          <w:sz w:val="22"/>
          <w:szCs w:val="22"/>
        </w:rPr>
        <w:tab/>
      </w:r>
      <w:r w:rsidR="009B3254" w:rsidRPr="00B60965">
        <w:rPr>
          <w:rFonts w:ascii="Garamond" w:hAnsi="Garamond"/>
          <w:sz w:val="22"/>
          <w:szCs w:val="22"/>
        </w:rPr>
        <w:tab/>
      </w:r>
      <w:r w:rsidR="00B60965">
        <w:rPr>
          <w:rFonts w:ascii="Garamond" w:hAnsi="Garamond"/>
          <w:sz w:val="22"/>
          <w:szCs w:val="22"/>
        </w:rPr>
        <w:t>Calculated data: non-vented depth/level sensor correction for changes in barometric pressure</w:t>
      </w:r>
    </w:p>
    <w:p w14:paraId="179519B3"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4</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Historical</w:t>
      </w:r>
      <w:r w:rsidR="0019352E" w:rsidRPr="004341A7">
        <w:rPr>
          <w:rFonts w:ascii="Garamond" w:hAnsi="Garamond"/>
          <w:sz w:val="22"/>
          <w:szCs w:val="22"/>
        </w:rPr>
        <w:t xml:space="preserve"> Data</w:t>
      </w:r>
      <w:r w:rsidRPr="004341A7">
        <w:rPr>
          <w:rFonts w:ascii="Garamond" w:hAnsi="Garamond"/>
          <w:sz w:val="22"/>
          <w:szCs w:val="22"/>
        </w:rPr>
        <w:t>:  Pre-Auto QAQC</w:t>
      </w:r>
    </w:p>
    <w:p w14:paraId="4E0794D5" w14:textId="77777777" w:rsidR="00E16F02" w:rsidRPr="004341A7" w:rsidRDefault="00E16F02" w:rsidP="00BC710F">
      <w:pPr>
        <w:pStyle w:val="HTMLPreformatted"/>
        <w:tabs>
          <w:tab w:val="left" w:pos="720"/>
          <w:tab w:val="left" w:pos="1080"/>
        </w:tabs>
        <w:ind w:left="720"/>
        <w:rPr>
          <w:rFonts w:ascii="Garamond" w:hAnsi="Garamond"/>
          <w:sz w:val="22"/>
          <w:szCs w:val="22"/>
        </w:rPr>
      </w:pPr>
      <w:r w:rsidRPr="004341A7">
        <w:rPr>
          <w:rFonts w:ascii="Garamond" w:hAnsi="Garamond"/>
          <w:sz w:val="22"/>
          <w:szCs w:val="22"/>
        </w:rPr>
        <w:t xml:space="preserve"> </w:t>
      </w:r>
      <w:r w:rsidR="00657762" w:rsidRPr="004341A7">
        <w:rPr>
          <w:rFonts w:ascii="Garamond" w:hAnsi="Garamond"/>
          <w:sz w:val="22"/>
          <w:szCs w:val="22"/>
        </w:rPr>
        <w:t>5</w:t>
      </w:r>
      <w:r w:rsidR="00657762" w:rsidRPr="004341A7">
        <w:rPr>
          <w:rFonts w:ascii="Garamond" w:hAnsi="Garamond"/>
          <w:sz w:val="22"/>
          <w:szCs w:val="22"/>
        </w:rPr>
        <w:tab/>
      </w:r>
      <w:r w:rsidR="009B3254">
        <w:rPr>
          <w:rFonts w:ascii="Garamond" w:hAnsi="Garamond"/>
          <w:sz w:val="22"/>
          <w:szCs w:val="22"/>
        </w:rPr>
        <w:tab/>
      </w:r>
      <w:r w:rsidRPr="004341A7">
        <w:rPr>
          <w:rFonts w:ascii="Garamond" w:hAnsi="Garamond"/>
          <w:sz w:val="22"/>
          <w:szCs w:val="22"/>
        </w:rPr>
        <w:t>Corrected Data</w:t>
      </w:r>
    </w:p>
    <w:p w14:paraId="13E5A10C" w14:textId="77777777" w:rsidR="00E16F02" w:rsidRPr="004341A7" w:rsidRDefault="00E16F02" w:rsidP="00BC710F">
      <w:pPr>
        <w:pStyle w:val="HTMLPreformatted"/>
        <w:tabs>
          <w:tab w:val="left" w:pos="720"/>
          <w:tab w:val="left" w:pos="1080"/>
        </w:tabs>
        <w:ind w:left="720"/>
        <w:rPr>
          <w:rFonts w:ascii="Garamond" w:hAnsi="Garamond"/>
          <w:sz w:val="22"/>
          <w:szCs w:val="22"/>
        </w:rPr>
      </w:pPr>
    </w:p>
    <w:p w14:paraId="6B6011E3" w14:textId="77777777" w:rsidR="00F23B71" w:rsidRDefault="00E715AA" w:rsidP="00BC710F">
      <w:pPr>
        <w:pStyle w:val="HTMLPreformatted"/>
        <w:rPr>
          <w:rFonts w:ascii="Garamond" w:hAnsi="Garamond"/>
          <w:sz w:val="22"/>
          <w:szCs w:val="22"/>
        </w:rPr>
      </w:pPr>
      <w:r w:rsidRPr="004341A7">
        <w:rPr>
          <w:rFonts w:ascii="Garamond" w:hAnsi="Garamond"/>
          <w:b/>
          <w:sz w:val="22"/>
          <w:szCs w:val="22"/>
        </w:rPr>
        <w:t xml:space="preserve">12)  QAQC </w:t>
      </w:r>
      <w:r w:rsidR="00F32C85" w:rsidRPr="004341A7">
        <w:rPr>
          <w:rFonts w:ascii="Garamond" w:hAnsi="Garamond"/>
          <w:b/>
          <w:sz w:val="22"/>
          <w:szCs w:val="22"/>
        </w:rPr>
        <w:t>c</w:t>
      </w:r>
      <w:r w:rsidRPr="004341A7">
        <w:rPr>
          <w:rFonts w:ascii="Garamond" w:hAnsi="Garamond"/>
          <w:b/>
          <w:sz w:val="22"/>
          <w:szCs w:val="22"/>
        </w:rPr>
        <w:t xml:space="preserve">ode </w:t>
      </w:r>
      <w:r w:rsidR="00F32C85" w:rsidRPr="004341A7">
        <w:rPr>
          <w:rFonts w:ascii="Garamond" w:hAnsi="Garamond"/>
          <w:b/>
          <w:sz w:val="22"/>
          <w:szCs w:val="22"/>
        </w:rPr>
        <w:t>definitions</w:t>
      </w:r>
      <w:r w:rsidR="00F32C85" w:rsidRPr="004341A7">
        <w:rPr>
          <w:rFonts w:ascii="Garamond" w:hAnsi="Garamond"/>
          <w:sz w:val="22"/>
          <w:szCs w:val="22"/>
        </w:rPr>
        <w:t xml:space="preserve"> </w:t>
      </w:r>
      <w:r w:rsidRPr="004341A7">
        <w:rPr>
          <w:rFonts w:ascii="Garamond" w:hAnsi="Garamond"/>
          <w:sz w:val="22"/>
          <w:szCs w:val="22"/>
        </w:rPr>
        <w:t xml:space="preserve">– </w:t>
      </w:r>
    </w:p>
    <w:p w14:paraId="5F9B2B12" w14:textId="77777777" w:rsidR="008A3CCC" w:rsidRPr="004341A7" w:rsidRDefault="008A3CCC" w:rsidP="00BC710F">
      <w:pPr>
        <w:pStyle w:val="HTMLPreformatted"/>
        <w:rPr>
          <w:rFonts w:ascii="Garamond" w:hAnsi="Garamond"/>
          <w:sz w:val="22"/>
          <w:szCs w:val="22"/>
        </w:rPr>
      </w:pPr>
    </w:p>
    <w:p w14:paraId="5ED04A3F" w14:textId="77777777" w:rsidR="00BE5EF8" w:rsidRPr="004341A7" w:rsidRDefault="00BE5EF8" w:rsidP="00BC710F">
      <w:pPr>
        <w:pStyle w:val="HTMLPreformatted"/>
        <w:ind w:left="360" w:right="36"/>
        <w:rPr>
          <w:rFonts w:ascii="Garamond" w:hAnsi="Garamond"/>
          <w:sz w:val="22"/>
          <w:szCs w:val="22"/>
        </w:rPr>
      </w:pPr>
      <w:r w:rsidRPr="004341A7">
        <w:rPr>
          <w:rFonts w:ascii="Garamond" w:hAnsi="Garamond"/>
          <w:sz w:val="22"/>
          <w:szCs w:val="22"/>
        </w:rPr>
        <w:t xml:space="preserve">QAQC codes are used in conjunction with QAQC flags to provide </w:t>
      </w:r>
      <w:r w:rsidR="006C17BB" w:rsidRPr="004341A7">
        <w:rPr>
          <w:rFonts w:ascii="Garamond" w:hAnsi="Garamond"/>
          <w:sz w:val="22"/>
          <w:szCs w:val="22"/>
        </w:rPr>
        <w:t>further documentation of</w:t>
      </w:r>
      <w:r w:rsidRPr="004341A7">
        <w:rPr>
          <w:rFonts w:ascii="Garamond" w:hAnsi="Garamond"/>
          <w:sz w:val="22"/>
          <w:szCs w:val="22"/>
        </w:rPr>
        <w:t xml:space="preserve"> the data and are also applied by insertion into the associated flag column.  There are </w:t>
      </w:r>
      <w:r w:rsidR="0024722E">
        <w:rPr>
          <w:rFonts w:ascii="Garamond" w:hAnsi="Garamond"/>
          <w:sz w:val="22"/>
          <w:szCs w:val="22"/>
        </w:rPr>
        <w:t>three (</w:t>
      </w:r>
      <w:r w:rsidRPr="004341A7">
        <w:rPr>
          <w:rFonts w:ascii="Garamond" w:hAnsi="Garamond"/>
          <w:sz w:val="22"/>
          <w:szCs w:val="22"/>
        </w:rPr>
        <w:t>3</w:t>
      </w:r>
      <w:r w:rsidR="0024722E">
        <w:rPr>
          <w:rFonts w:ascii="Garamond" w:hAnsi="Garamond"/>
          <w:sz w:val="22"/>
          <w:szCs w:val="22"/>
        </w:rPr>
        <w:t>)</w:t>
      </w:r>
      <w:r w:rsidRPr="004341A7">
        <w:rPr>
          <w:rFonts w:ascii="Garamond" w:hAnsi="Garamond"/>
          <w:sz w:val="22"/>
          <w:szCs w:val="22"/>
        </w:rPr>
        <w:t xml:space="preserve"> different code categories, general, sensor, and comment.</w:t>
      </w:r>
      <w:r w:rsidR="00020C95" w:rsidRPr="004341A7">
        <w:rPr>
          <w:rFonts w:ascii="Garamond" w:hAnsi="Garamond"/>
          <w:sz w:val="22"/>
          <w:szCs w:val="22"/>
        </w:rPr>
        <w:t xml:space="preserve">  General errors document general problems with the deployment or</w:t>
      </w:r>
      <w:r w:rsidR="006C17BB" w:rsidRPr="004341A7">
        <w:rPr>
          <w:rFonts w:ascii="Garamond" w:hAnsi="Garamond"/>
          <w:sz w:val="22"/>
          <w:szCs w:val="22"/>
        </w:rPr>
        <w:t xml:space="preserve"> YSI</w:t>
      </w:r>
      <w:r w:rsidR="00020C95" w:rsidRPr="004341A7">
        <w:rPr>
          <w:rFonts w:ascii="Garamond" w:hAnsi="Garamond"/>
          <w:sz w:val="22"/>
          <w:szCs w:val="22"/>
        </w:rPr>
        <w:t xml:space="preserve"> </w:t>
      </w:r>
      <w:r w:rsidR="006C17BB" w:rsidRPr="004341A7">
        <w:rPr>
          <w:rFonts w:ascii="Garamond" w:hAnsi="Garamond"/>
          <w:sz w:val="22"/>
          <w:szCs w:val="22"/>
        </w:rPr>
        <w:t>datasonde</w:t>
      </w:r>
      <w:r w:rsidR="00020C95" w:rsidRPr="004341A7">
        <w:rPr>
          <w:rFonts w:ascii="Garamond" w:hAnsi="Garamond"/>
          <w:sz w:val="22"/>
          <w:szCs w:val="22"/>
        </w:rPr>
        <w:t>, sensor errors are sensor specific, and comment codes are used to further document conditions</w:t>
      </w:r>
      <w:r w:rsidR="006C17BB" w:rsidRPr="004341A7">
        <w:rPr>
          <w:rFonts w:ascii="Garamond" w:hAnsi="Garamond"/>
          <w:sz w:val="22"/>
          <w:szCs w:val="22"/>
        </w:rPr>
        <w:t xml:space="preserve"> or a problem with the data</w:t>
      </w:r>
      <w:r w:rsidR="00020C95" w:rsidRPr="004341A7">
        <w:rPr>
          <w:rFonts w:ascii="Garamond" w:hAnsi="Garamond"/>
          <w:sz w:val="22"/>
          <w:szCs w:val="22"/>
        </w:rPr>
        <w:t>.  Only one general or sensor error and one comment code can be applied to a particular data point</w:t>
      </w:r>
      <w:r w:rsidR="00C16BEB">
        <w:rPr>
          <w:rFonts w:ascii="Garamond" w:hAnsi="Garamond"/>
          <w:sz w:val="22"/>
          <w:szCs w:val="22"/>
        </w:rPr>
        <w:t xml:space="preserve">, </w:t>
      </w:r>
      <w:r w:rsidR="00C16BEB" w:rsidRPr="00B60965">
        <w:rPr>
          <w:rFonts w:ascii="Garamond" w:hAnsi="Garamond"/>
          <w:sz w:val="22"/>
          <w:szCs w:val="22"/>
        </w:rPr>
        <w:t xml:space="preserve">but some comment codes </w:t>
      </w:r>
      <w:r w:rsidR="00EE25CA">
        <w:rPr>
          <w:rFonts w:ascii="Garamond" w:hAnsi="Garamond"/>
          <w:sz w:val="22"/>
          <w:szCs w:val="22"/>
        </w:rPr>
        <w:t xml:space="preserve">(marked with an * below) </w:t>
      </w:r>
      <w:r w:rsidR="00C16BEB" w:rsidRPr="00B60965">
        <w:rPr>
          <w:rFonts w:ascii="Garamond" w:hAnsi="Garamond"/>
          <w:sz w:val="22"/>
          <w:szCs w:val="22"/>
        </w:rPr>
        <w:t>can be applied to the entire record in the F_Record column.</w:t>
      </w:r>
      <w:r w:rsidR="00020C95" w:rsidRPr="004341A7">
        <w:rPr>
          <w:rFonts w:ascii="Garamond" w:hAnsi="Garamond"/>
          <w:sz w:val="22"/>
          <w:szCs w:val="22"/>
        </w:rPr>
        <w:t xml:space="preserve">  </w:t>
      </w:r>
    </w:p>
    <w:p w14:paraId="77BD44A0" w14:textId="77777777" w:rsidR="00BE5EF8" w:rsidRPr="00500399" w:rsidRDefault="00BE5EF8" w:rsidP="00BC710F">
      <w:pPr>
        <w:pStyle w:val="HTMLPreformatted"/>
        <w:ind w:left="540" w:right="540"/>
        <w:rPr>
          <w:rFonts w:ascii="Garamond" w:hAnsi="Garamond"/>
          <w:sz w:val="16"/>
          <w:szCs w:val="16"/>
        </w:rPr>
      </w:pPr>
    </w:p>
    <w:p w14:paraId="32FEA3FD" w14:textId="77777777" w:rsidR="00E715AA" w:rsidRPr="004341A7" w:rsidRDefault="00E715AA" w:rsidP="00BC710F">
      <w:pPr>
        <w:pStyle w:val="HTMLPreformatted"/>
        <w:tabs>
          <w:tab w:val="left" w:pos="720"/>
          <w:tab w:val="left" w:pos="1080"/>
          <w:tab w:val="left" w:pos="2520"/>
        </w:tabs>
        <w:ind w:left="720" w:right="720"/>
        <w:rPr>
          <w:rFonts w:ascii="Garamond" w:hAnsi="Garamond"/>
          <w:sz w:val="22"/>
          <w:szCs w:val="22"/>
        </w:rPr>
      </w:pPr>
      <w:r w:rsidRPr="004341A7">
        <w:rPr>
          <w:rFonts w:ascii="Garamond" w:hAnsi="Garamond"/>
          <w:sz w:val="22"/>
          <w:szCs w:val="22"/>
        </w:rPr>
        <w:t>General</w:t>
      </w:r>
      <w:r w:rsidR="00BE5EF8" w:rsidRPr="004341A7">
        <w:rPr>
          <w:rFonts w:ascii="Garamond" w:hAnsi="Garamond"/>
          <w:sz w:val="22"/>
          <w:szCs w:val="22"/>
        </w:rPr>
        <w:t xml:space="preserve"> </w:t>
      </w:r>
      <w:r w:rsidRPr="004341A7">
        <w:rPr>
          <w:rFonts w:ascii="Garamond" w:hAnsi="Garamond"/>
          <w:sz w:val="22"/>
          <w:szCs w:val="22"/>
        </w:rPr>
        <w:t>Errors</w:t>
      </w:r>
    </w:p>
    <w:p w14:paraId="6DE5F01B" w14:textId="77777777" w:rsidR="00E6507D" w:rsidRDefault="00DF6463"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GIC</w:t>
      </w:r>
      <w:r w:rsidR="00E6507D">
        <w:rPr>
          <w:rFonts w:ascii="Garamond" w:hAnsi="Garamond"/>
          <w:sz w:val="22"/>
          <w:szCs w:val="22"/>
        </w:rPr>
        <w:tab/>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ice</w:t>
      </w:r>
    </w:p>
    <w:p w14:paraId="29393BCA" w14:textId="77777777" w:rsidR="00E649D6"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GIM</w:t>
      </w:r>
      <w:r w:rsidR="00875634">
        <w:rPr>
          <w:rFonts w:ascii="Garamond" w:hAnsi="Garamond"/>
          <w:sz w:val="22"/>
          <w:szCs w:val="22"/>
        </w:rPr>
        <w:tab/>
      </w:r>
      <w:r w:rsidR="00E649D6" w:rsidRPr="004341A7">
        <w:rPr>
          <w:rFonts w:ascii="Garamond" w:hAnsi="Garamond"/>
          <w:sz w:val="22"/>
          <w:szCs w:val="22"/>
        </w:rPr>
        <w:t xml:space="preserve">Instrument </w:t>
      </w:r>
      <w:r w:rsidR="004A68EB">
        <w:rPr>
          <w:rFonts w:ascii="Garamond" w:hAnsi="Garamond"/>
          <w:sz w:val="22"/>
          <w:szCs w:val="22"/>
        </w:rPr>
        <w:t>m</w:t>
      </w:r>
      <w:r w:rsidR="004A68EB" w:rsidRPr="004341A7">
        <w:rPr>
          <w:rFonts w:ascii="Garamond" w:hAnsi="Garamond"/>
          <w:sz w:val="22"/>
          <w:szCs w:val="22"/>
        </w:rPr>
        <w:t>alfunction</w:t>
      </w:r>
    </w:p>
    <w:p w14:paraId="13B77127" w14:textId="77777777" w:rsidR="00E6507D" w:rsidRPr="004341A7" w:rsidRDefault="00E6507D" w:rsidP="00BC710F">
      <w:pPr>
        <w:pStyle w:val="BodyText"/>
        <w:tabs>
          <w:tab w:val="left" w:pos="720"/>
          <w:tab w:val="left" w:pos="1080"/>
          <w:tab w:val="left" w:pos="1440"/>
          <w:tab w:val="left" w:pos="1980"/>
        </w:tabs>
        <w:ind w:left="720" w:right="720"/>
        <w:rPr>
          <w:rFonts w:ascii="Garamond" w:hAnsi="Garamond"/>
          <w:sz w:val="22"/>
          <w:szCs w:val="22"/>
        </w:rPr>
      </w:pPr>
      <w:r>
        <w:rPr>
          <w:rFonts w:ascii="Garamond" w:hAnsi="Garamond"/>
          <w:sz w:val="22"/>
          <w:szCs w:val="22"/>
        </w:rPr>
        <w:tab/>
        <w:t>GIT</w:t>
      </w:r>
      <w:r>
        <w:rPr>
          <w:rFonts w:ascii="Garamond" w:hAnsi="Garamond"/>
          <w:sz w:val="22"/>
          <w:szCs w:val="22"/>
        </w:rPr>
        <w:tab/>
        <w:t xml:space="preserve">Instrument </w:t>
      </w:r>
      <w:r w:rsidR="004A68EB">
        <w:rPr>
          <w:rFonts w:ascii="Garamond" w:hAnsi="Garamond"/>
          <w:sz w:val="22"/>
          <w:szCs w:val="22"/>
        </w:rPr>
        <w:t>recording error</w:t>
      </w:r>
      <w:r>
        <w:rPr>
          <w:rFonts w:ascii="Garamond" w:hAnsi="Garamond"/>
          <w:sz w:val="22"/>
          <w:szCs w:val="22"/>
        </w:rPr>
        <w:t xml:space="preserve">; </w:t>
      </w:r>
      <w:r w:rsidR="004A68EB">
        <w:rPr>
          <w:rFonts w:ascii="Garamond" w:hAnsi="Garamond"/>
          <w:sz w:val="22"/>
          <w:szCs w:val="22"/>
        </w:rPr>
        <w:t>recovered telemetry data</w:t>
      </w:r>
    </w:p>
    <w:p w14:paraId="7F7CA48E"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GM</w:t>
      </w:r>
      <w:r w:rsidR="00E6507D">
        <w:rPr>
          <w:rFonts w:ascii="Garamond" w:hAnsi="Garamond"/>
          <w:sz w:val="22"/>
          <w:szCs w:val="22"/>
        </w:rPr>
        <w:t>C</w:t>
      </w:r>
      <w:r w:rsidR="00E649D6" w:rsidRPr="004341A7">
        <w:rPr>
          <w:rFonts w:ascii="Garamond" w:hAnsi="Garamond"/>
          <w:sz w:val="22"/>
          <w:szCs w:val="22"/>
        </w:rPr>
        <w:t xml:space="preserve"> </w:t>
      </w:r>
      <w:r w:rsidR="00E649D6" w:rsidRPr="004341A7">
        <w:rPr>
          <w:rFonts w:ascii="Garamond" w:hAnsi="Garamond"/>
          <w:sz w:val="22"/>
          <w:szCs w:val="22"/>
        </w:rPr>
        <w:tab/>
      </w:r>
      <w:r w:rsidR="00E6507D">
        <w:rPr>
          <w:rFonts w:ascii="Garamond" w:hAnsi="Garamond"/>
          <w:sz w:val="22"/>
          <w:szCs w:val="22"/>
        </w:rPr>
        <w:t xml:space="preserve">No </w:t>
      </w:r>
      <w:r w:rsidR="004A68EB">
        <w:rPr>
          <w:rFonts w:ascii="Garamond" w:hAnsi="Garamond"/>
          <w:sz w:val="22"/>
          <w:szCs w:val="22"/>
        </w:rPr>
        <w:t xml:space="preserve">instrument deployed due </w:t>
      </w:r>
      <w:r w:rsidR="00E6507D">
        <w:rPr>
          <w:rFonts w:ascii="Garamond" w:hAnsi="Garamond"/>
          <w:sz w:val="22"/>
          <w:szCs w:val="22"/>
        </w:rPr>
        <w:t xml:space="preserve">to </w:t>
      </w:r>
      <w:r w:rsidR="004A68EB">
        <w:rPr>
          <w:rFonts w:ascii="Garamond" w:hAnsi="Garamond"/>
          <w:sz w:val="22"/>
          <w:szCs w:val="22"/>
        </w:rPr>
        <w:t>maintenance</w:t>
      </w:r>
      <w:r w:rsidR="00136522">
        <w:rPr>
          <w:rFonts w:ascii="Garamond" w:hAnsi="Garamond"/>
          <w:sz w:val="22"/>
          <w:szCs w:val="22"/>
        </w:rPr>
        <w:t>/</w:t>
      </w:r>
      <w:r w:rsidR="004A68EB">
        <w:rPr>
          <w:rFonts w:ascii="Garamond" w:hAnsi="Garamond"/>
          <w:sz w:val="22"/>
          <w:szCs w:val="22"/>
        </w:rPr>
        <w:t>calibration</w:t>
      </w:r>
    </w:p>
    <w:p w14:paraId="6BC1CF0C"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GNF</w:t>
      </w:r>
      <w:r w:rsidR="00E715AA" w:rsidRPr="004341A7">
        <w:rPr>
          <w:rFonts w:ascii="Garamond" w:hAnsi="Garamond"/>
          <w:sz w:val="22"/>
          <w:szCs w:val="22"/>
        </w:rPr>
        <w:tab/>
        <w:t xml:space="preserve">Deployment </w:t>
      </w:r>
      <w:r w:rsidR="004A68EB">
        <w:rPr>
          <w:rFonts w:ascii="Garamond" w:hAnsi="Garamond"/>
          <w:sz w:val="22"/>
          <w:szCs w:val="22"/>
        </w:rPr>
        <w:t>t</w:t>
      </w:r>
      <w:r w:rsidR="004A68EB" w:rsidRPr="004341A7">
        <w:rPr>
          <w:rFonts w:ascii="Garamond" w:hAnsi="Garamond"/>
          <w:sz w:val="22"/>
          <w:szCs w:val="22"/>
        </w:rPr>
        <w:t xml:space="preserve">ube </w:t>
      </w:r>
      <w:r w:rsidR="004A68EB">
        <w:rPr>
          <w:rFonts w:ascii="Garamond" w:hAnsi="Garamond"/>
          <w:sz w:val="22"/>
          <w:szCs w:val="22"/>
        </w:rPr>
        <w:t>c</w:t>
      </w:r>
      <w:r w:rsidR="004A68EB" w:rsidRPr="004341A7">
        <w:rPr>
          <w:rFonts w:ascii="Garamond" w:hAnsi="Garamond"/>
          <w:sz w:val="22"/>
          <w:szCs w:val="22"/>
        </w:rPr>
        <w:t xml:space="preserve">logged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 </w:t>
      </w:r>
      <w:r w:rsidR="004A68EB">
        <w:rPr>
          <w:rFonts w:ascii="Garamond" w:hAnsi="Garamond"/>
          <w:sz w:val="22"/>
          <w:szCs w:val="22"/>
        </w:rPr>
        <w:t>f</w:t>
      </w:r>
      <w:r w:rsidR="004A68EB" w:rsidRPr="004341A7">
        <w:rPr>
          <w:rFonts w:ascii="Garamond" w:hAnsi="Garamond"/>
          <w:sz w:val="22"/>
          <w:szCs w:val="22"/>
        </w:rPr>
        <w:t>low</w:t>
      </w:r>
    </w:p>
    <w:p w14:paraId="0530FC1E"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GOW</w:t>
      </w:r>
      <w:r w:rsidR="006C17BB" w:rsidRPr="004341A7">
        <w:rPr>
          <w:rFonts w:ascii="Garamond" w:hAnsi="Garamond"/>
          <w:sz w:val="22"/>
          <w:szCs w:val="22"/>
        </w:rPr>
        <w:tab/>
        <w:t xml:space="preserve">Out of </w:t>
      </w:r>
      <w:r w:rsidR="004A68EB">
        <w:rPr>
          <w:rFonts w:ascii="Garamond" w:hAnsi="Garamond"/>
          <w:sz w:val="22"/>
          <w:szCs w:val="22"/>
        </w:rPr>
        <w:t>w</w:t>
      </w:r>
      <w:r w:rsidR="004A68EB" w:rsidRPr="004341A7">
        <w:rPr>
          <w:rFonts w:ascii="Garamond" w:hAnsi="Garamond"/>
          <w:sz w:val="22"/>
          <w:szCs w:val="22"/>
        </w:rPr>
        <w:t xml:space="preserve">ater </w:t>
      </w:r>
      <w:r w:rsidR="004A68EB">
        <w:rPr>
          <w:rFonts w:ascii="Garamond" w:hAnsi="Garamond"/>
          <w:sz w:val="22"/>
          <w:szCs w:val="22"/>
        </w:rPr>
        <w:t>e</w:t>
      </w:r>
      <w:r w:rsidR="004A68EB" w:rsidRPr="004341A7">
        <w:rPr>
          <w:rFonts w:ascii="Garamond" w:hAnsi="Garamond"/>
          <w:sz w:val="22"/>
          <w:szCs w:val="22"/>
        </w:rPr>
        <w:t>vent</w:t>
      </w:r>
    </w:p>
    <w:p w14:paraId="4344CF02" w14:textId="77777777" w:rsidR="006C17BB"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GPF</w:t>
      </w:r>
      <w:r w:rsidR="006C17BB" w:rsidRPr="004341A7">
        <w:rPr>
          <w:rFonts w:ascii="Garamond" w:hAnsi="Garamond"/>
          <w:sz w:val="22"/>
          <w:szCs w:val="22"/>
        </w:rPr>
        <w:tab/>
        <w:t xml:space="preserve">Power </w:t>
      </w:r>
      <w:r w:rsidR="004A68EB">
        <w:rPr>
          <w:rFonts w:ascii="Garamond" w:hAnsi="Garamond"/>
          <w:sz w:val="22"/>
          <w:szCs w:val="22"/>
        </w:rPr>
        <w:t>f</w:t>
      </w:r>
      <w:r w:rsidR="004A68EB" w:rsidRPr="004341A7">
        <w:rPr>
          <w:rFonts w:ascii="Garamond" w:hAnsi="Garamond"/>
          <w:sz w:val="22"/>
          <w:szCs w:val="22"/>
        </w:rPr>
        <w:t xml:space="preserve">ailure </w:t>
      </w:r>
      <w:r w:rsidR="006C17BB"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 xml:space="preserve">ow </w:t>
      </w:r>
      <w:r w:rsidR="004A68EB">
        <w:rPr>
          <w:rFonts w:ascii="Garamond" w:hAnsi="Garamond"/>
          <w:sz w:val="22"/>
          <w:szCs w:val="22"/>
        </w:rPr>
        <w:t>b</w:t>
      </w:r>
      <w:r w:rsidR="004A68EB" w:rsidRPr="004341A7">
        <w:rPr>
          <w:rFonts w:ascii="Garamond" w:hAnsi="Garamond"/>
          <w:sz w:val="22"/>
          <w:szCs w:val="22"/>
        </w:rPr>
        <w:t>attery</w:t>
      </w:r>
    </w:p>
    <w:p w14:paraId="41C65DD6" w14:textId="77777777" w:rsidR="006C17BB"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6C17BB" w:rsidRPr="004341A7">
        <w:rPr>
          <w:rFonts w:ascii="Garamond" w:hAnsi="Garamond"/>
          <w:sz w:val="22"/>
          <w:szCs w:val="22"/>
        </w:rPr>
        <w:t>GQR</w:t>
      </w:r>
      <w:r w:rsidR="006C17BB" w:rsidRPr="004341A7">
        <w:rPr>
          <w:rFonts w:ascii="Garamond" w:hAnsi="Garamond"/>
          <w:sz w:val="22"/>
          <w:szCs w:val="22"/>
        </w:rPr>
        <w:tab/>
        <w:t xml:space="preserve">Data </w:t>
      </w:r>
      <w:r w:rsidR="004A68EB">
        <w:rPr>
          <w:rFonts w:ascii="Garamond" w:hAnsi="Garamond"/>
          <w:sz w:val="22"/>
          <w:szCs w:val="22"/>
        </w:rPr>
        <w:t>r</w:t>
      </w:r>
      <w:r w:rsidR="004A68EB" w:rsidRPr="004341A7">
        <w:rPr>
          <w:rFonts w:ascii="Garamond" w:hAnsi="Garamond"/>
          <w:sz w:val="22"/>
          <w:szCs w:val="22"/>
        </w:rPr>
        <w:t xml:space="preserve">ejected </w:t>
      </w:r>
      <w:r w:rsidR="004A68EB">
        <w:rPr>
          <w:rFonts w:ascii="Garamond" w:hAnsi="Garamond"/>
          <w:sz w:val="22"/>
          <w:szCs w:val="22"/>
        </w:rPr>
        <w:t>d</w:t>
      </w:r>
      <w:r w:rsidR="004A68EB" w:rsidRPr="004341A7">
        <w:rPr>
          <w:rFonts w:ascii="Garamond" w:hAnsi="Garamond"/>
          <w:sz w:val="22"/>
          <w:szCs w:val="22"/>
        </w:rPr>
        <w:t xml:space="preserve">ue </w:t>
      </w:r>
      <w:r w:rsidR="006C17BB" w:rsidRPr="004341A7">
        <w:rPr>
          <w:rFonts w:ascii="Garamond" w:hAnsi="Garamond"/>
          <w:sz w:val="22"/>
          <w:szCs w:val="22"/>
        </w:rPr>
        <w:t xml:space="preserve">to QA/QC </w:t>
      </w:r>
      <w:r w:rsidR="004A68EB">
        <w:rPr>
          <w:rFonts w:ascii="Garamond" w:hAnsi="Garamond"/>
          <w:sz w:val="22"/>
          <w:szCs w:val="22"/>
        </w:rPr>
        <w:t>c</w:t>
      </w:r>
      <w:r w:rsidR="004A68EB" w:rsidRPr="004341A7">
        <w:rPr>
          <w:rFonts w:ascii="Garamond" w:hAnsi="Garamond"/>
          <w:sz w:val="22"/>
          <w:szCs w:val="22"/>
        </w:rPr>
        <w:t>hecks</w:t>
      </w:r>
    </w:p>
    <w:p w14:paraId="720AB9F9" w14:textId="77777777" w:rsidR="00136522"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GSM</w:t>
      </w:r>
      <w:r>
        <w:rPr>
          <w:rFonts w:ascii="Garamond" w:hAnsi="Garamond"/>
          <w:sz w:val="22"/>
          <w:szCs w:val="22"/>
        </w:rPr>
        <w:tab/>
        <w:t xml:space="preserve">See </w:t>
      </w:r>
      <w:r w:rsidR="004A68EB">
        <w:rPr>
          <w:rFonts w:ascii="Garamond" w:hAnsi="Garamond"/>
          <w:sz w:val="22"/>
          <w:szCs w:val="22"/>
        </w:rPr>
        <w:t>metadata</w:t>
      </w:r>
    </w:p>
    <w:p w14:paraId="208D807E" w14:textId="77777777" w:rsidR="005C2C26"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 xml:space="preserve">   </w:t>
      </w:r>
    </w:p>
    <w:p w14:paraId="6F871F23" w14:textId="77777777" w:rsidR="00C16B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Corrected Depth/Level Data Codes</w:t>
      </w:r>
    </w:p>
    <w:p w14:paraId="2DC278DA" w14:textId="77777777" w:rsidR="004A68EB" w:rsidRPr="004341A7"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GCC</w:t>
      </w:r>
      <w:r>
        <w:rPr>
          <w:rFonts w:ascii="Garamond" w:hAnsi="Garamond"/>
          <w:sz w:val="22"/>
          <w:szCs w:val="22"/>
        </w:rPr>
        <w:tab/>
        <w:t>Calculated with data that were corrected during QA/QC</w:t>
      </w:r>
    </w:p>
    <w:p w14:paraId="18A315D8"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GCM</w:t>
      </w:r>
      <w:r>
        <w:rPr>
          <w:rFonts w:ascii="Garamond" w:hAnsi="Garamond"/>
          <w:sz w:val="22"/>
          <w:szCs w:val="22"/>
        </w:rPr>
        <w:tab/>
        <w:t>Calculated value could not be determined due to missing data</w:t>
      </w:r>
    </w:p>
    <w:p w14:paraId="4389C05B"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GCR</w:t>
      </w:r>
      <w:r>
        <w:rPr>
          <w:rFonts w:ascii="Garamond" w:hAnsi="Garamond"/>
          <w:sz w:val="22"/>
          <w:szCs w:val="22"/>
        </w:rPr>
        <w:tab/>
        <w:t>Calculated value could not be determined due to rejected data</w:t>
      </w:r>
    </w:p>
    <w:p w14:paraId="16A54870"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GCS</w:t>
      </w:r>
      <w:r>
        <w:rPr>
          <w:rFonts w:ascii="Garamond" w:hAnsi="Garamond"/>
          <w:sz w:val="22"/>
          <w:szCs w:val="22"/>
        </w:rPr>
        <w:tab/>
        <w:t>Calculated value suspect due to questionable data</w:t>
      </w:r>
    </w:p>
    <w:p w14:paraId="5DD8C14F"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 xml:space="preserve">GCU </w:t>
      </w:r>
      <w:r>
        <w:rPr>
          <w:rFonts w:ascii="Garamond" w:hAnsi="Garamond"/>
          <w:sz w:val="22"/>
          <w:szCs w:val="22"/>
        </w:rPr>
        <w:tab/>
        <w:t>Calculated value could not be determined due to unavailable data</w:t>
      </w:r>
    </w:p>
    <w:p w14:paraId="5F7CDE9F" w14:textId="77777777" w:rsidR="004A68EB" w:rsidRDefault="004A68EB" w:rsidP="00BC710F">
      <w:pPr>
        <w:pStyle w:val="BodyText"/>
        <w:tabs>
          <w:tab w:val="left" w:pos="720"/>
          <w:tab w:val="left" w:pos="1080"/>
          <w:tab w:val="left" w:pos="1440"/>
          <w:tab w:val="left" w:pos="1980"/>
          <w:tab w:val="left" w:pos="2520"/>
        </w:tabs>
        <w:ind w:left="720" w:right="720"/>
        <w:rPr>
          <w:rFonts w:ascii="Garamond" w:hAnsi="Garamond"/>
          <w:sz w:val="22"/>
          <w:szCs w:val="22"/>
        </w:rPr>
      </w:pPr>
    </w:p>
    <w:p w14:paraId="54755B51" w14:textId="77777777"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Sensor Errors</w:t>
      </w:r>
    </w:p>
    <w:p w14:paraId="353D1F4C"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SBO</w:t>
      </w:r>
      <w:r w:rsidR="00E649D6" w:rsidRPr="004341A7">
        <w:rPr>
          <w:rFonts w:ascii="Garamond" w:hAnsi="Garamond"/>
          <w:sz w:val="22"/>
          <w:szCs w:val="22"/>
        </w:rPr>
        <w:tab/>
        <w:t xml:space="preserve">Blocked </w:t>
      </w:r>
      <w:r w:rsidR="004A68EB">
        <w:rPr>
          <w:rFonts w:ascii="Garamond" w:hAnsi="Garamond"/>
          <w:sz w:val="22"/>
          <w:szCs w:val="22"/>
        </w:rPr>
        <w:t>o</w:t>
      </w:r>
      <w:r w:rsidR="004A68EB" w:rsidRPr="004341A7">
        <w:rPr>
          <w:rFonts w:ascii="Garamond" w:hAnsi="Garamond"/>
          <w:sz w:val="22"/>
          <w:szCs w:val="22"/>
        </w:rPr>
        <w:t>ptic</w:t>
      </w:r>
    </w:p>
    <w:p w14:paraId="04E67D88"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SCF</w:t>
      </w:r>
      <w:r w:rsidR="00E649D6" w:rsidRPr="004341A7">
        <w:rPr>
          <w:rFonts w:ascii="Garamond" w:hAnsi="Garamond"/>
          <w:sz w:val="22"/>
          <w:szCs w:val="22"/>
        </w:rPr>
        <w:tab/>
        <w:t xml:space="preserve">Conductivity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14:paraId="196A727F" w14:textId="77777777" w:rsidR="00BB13EA" w:rsidRPr="004341A7" w:rsidRDefault="00BB13E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SCS</w:t>
      </w:r>
      <w:r>
        <w:rPr>
          <w:rFonts w:ascii="Garamond" w:hAnsi="Garamond"/>
          <w:sz w:val="22"/>
          <w:szCs w:val="22"/>
        </w:rPr>
        <w:tab/>
      </w:r>
      <w:r>
        <w:rPr>
          <w:rFonts w:ascii="Garamond" w:hAnsi="Garamond"/>
          <w:sz w:val="22"/>
          <w:szCs w:val="22"/>
        </w:rPr>
        <w:tab/>
        <w:t>Chlorophyll spike</w:t>
      </w:r>
    </w:p>
    <w:p w14:paraId="23B72C6F" w14:textId="77777777" w:rsidR="00E6507D"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507D">
        <w:rPr>
          <w:rFonts w:ascii="Garamond" w:hAnsi="Garamond"/>
          <w:sz w:val="22"/>
          <w:szCs w:val="22"/>
        </w:rPr>
        <w:t>SDF</w:t>
      </w:r>
      <w:r w:rsidR="00E6507D">
        <w:rPr>
          <w:rFonts w:ascii="Garamond" w:hAnsi="Garamond"/>
          <w:sz w:val="22"/>
          <w:szCs w:val="22"/>
        </w:rPr>
        <w:tab/>
        <w:t xml:space="preserve">Depth </w:t>
      </w:r>
      <w:r w:rsidR="004A68EB">
        <w:rPr>
          <w:rFonts w:ascii="Garamond" w:hAnsi="Garamond"/>
          <w:sz w:val="22"/>
          <w:szCs w:val="22"/>
        </w:rPr>
        <w:t>port frozen</w:t>
      </w:r>
    </w:p>
    <w:p w14:paraId="45305DF0" w14:textId="77777777" w:rsidR="007148FA"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7148FA">
        <w:rPr>
          <w:rFonts w:ascii="Garamond" w:hAnsi="Garamond"/>
          <w:sz w:val="22"/>
          <w:szCs w:val="22"/>
        </w:rPr>
        <w:t>SDG</w:t>
      </w:r>
      <w:r w:rsidR="007148FA">
        <w:rPr>
          <w:rFonts w:ascii="Garamond" w:hAnsi="Garamond"/>
          <w:sz w:val="22"/>
          <w:szCs w:val="22"/>
        </w:rPr>
        <w:tab/>
        <w:t>Suspect due to sensor diagnostics</w:t>
      </w:r>
    </w:p>
    <w:p w14:paraId="6B90A231" w14:textId="77777777" w:rsidR="00E649D6"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SDO</w:t>
      </w:r>
      <w:r w:rsidR="00E649D6" w:rsidRPr="004341A7">
        <w:rPr>
          <w:rFonts w:ascii="Garamond" w:hAnsi="Garamond"/>
          <w:sz w:val="22"/>
          <w:szCs w:val="22"/>
        </w:rPr>
        <w:tab/>
        <w:t xml:space="preserve">DO </w:t>
      </w:r>
      <w:r w:rsidR="004A68EB">
        <w:rPr>
          <w:rFonts w:ascii="Garamond" w:hAnsi="Garamond"/>
          <w:sz w:val="22"/>
          <w:szCs w:val="22"/>
        </w:rPr>
        <w:t>s</w:t>
      </w:r>
      <w:r w:rsidR="004A68EB" w:rsidRPr="004341A7">
        <w:rPr>
          <w:rFonts w:ascii="Garamond" w:hAnsi="Garamond"/>
          <w:sz w:val="22"/>
          <w:szCs w:val="22"/>
        </w:rPr>
        <w:t>uspect</w:t>
      </w:r>
    </w:p>
    <w:p w14:paraId="26AB221F"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SDP</w:t>
      </w:r>
      <w:r w:rsidR="00E649D6" w:rsidRPr="004341A7">
        <w:rPr>
          <w:rFonts w:ascii="Garamond" w:hAnsi="Garamond"/>
          <w:sz w:val="22"/>
          <w:szCs w:val="22"/>
        </w:rPr>
        <w:tab/>
        <w:t xml:space="preserve">DO </w:t>
      </w:r>
      <w:r w:rsidR="004A68EB">
        <w:rPr>
          <w:rFonts w:ascii="Garamond" w:hAnsi="Garamond"/>
          <w:sz w:val="22"/>
          <w:szCs w:val="22"/>
        </w:rPr>
        <w:t>m</w:t>
      </w:r>
      <w:r w:rsidR="004A68EB" w:rsidRPr="004341A7">
        <w:rPr>
          <w:rFonts w:ascii="Garamond" w:hAnsi="Garamond"/>
          <w:sz w:val="22"/>
          <w:szCs w:val="22"/>
        </w:rPr>
        <w:t xml:space="preserve">embrane </w:t>
      </w:r>
      <w:r w:rsidR="004A68EB">
        <w:rPr>
          <w:rFonts w:ascii="Garamond" w:hAnsi="Garamond"/>
          <w:sz w:val="22"/>
          <w:szCs w:val="22"/>
        </w:rPr>
        <w:t>p</w:t>
      </w:r>
      <w:r w:rsidR="004A68EB" w:rsidRPr="004341A7">
        <w:rPr>
          <w:rFonts w:ascii="Garamond" w:hAnsi="Garamond"/>
          <w:sz w:val="22"/>
          <w:szCs w:val="22"/>
        </w:rPr>
        <w:t>uncture</w:t>
      </w:r>
    </w:p>
    <w:p w14:paraId="0E48BD88"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lastRenderedPageBreak/>
        <w:tab/>
      </w:r>
      <w:r w:rsidR="00E649D6" w:rsidRPr="004341A7">
        <w:rPr>
          <w:rFonts w:ascii="Garamond" w:hAnsi="Garamond"/>
          <w:sz w:val="22"/>
          <w:szCs w:val="22"/>
        </w:rPr>
        <w:t>SIC</w:t>
      </w:r>
      <w:r w:rsidR="00E649D6" w:rsidRPr="004341A7">
        <w:rPr>
          <w:rFonts w:ascii="Garamond" w:hAnsi="Garamond"/>
          <w:sz w:val="22"/>
          <w:szCs w:val="22"/>
        </w:rPr>
        <w:tab/>
      </w:r>
      <w:r w:rsidR="00E649D6" w:rsidRPr="004341A7">
        <w:rPr>
          <w:rFonts w:ascii="Garamond" w:hAnsi="Garamond"/>
          <w:sz w:val="22"/>
          <w:szCs w:val="22"/>
        </w:rPr>
        <w:tab/>
        <w:t xml:space="preserve">Incorrect </w:t>
      </w:r>
      <w:r w:rsidR="004A68EB">
        <w:rPr>
          <w:rFonts w:ascii="Garamond" w:hAnsi="Garamond"/>
          <w:sz w:val="22"/>
          <w:szCs w:val="22"/>
        </w:rPr>
        <w:t>c</w:t>
      </w:r>
      <w:r w:rsidR="004A68EB" w:rsidRPr="004341A7">
        <w:rPr>
          <w:rFonts w:ascii="Garamond" w:hAnsi="Garamond"/>
          <w:sz w:val="22"/>
          <w:szCs w:val="22"/>
        </w:rPr>
        <w:t xml:space="preserve">alibration </w:t>
      </w:r>
      <w:r w:rsidR="00E649D6" w:rsidRPr="004341A7">
        <w:rPr>
          <w:rFonts w:ascii="Garamond" w:hAnsi="Garamond"/>
          <w:sz w:val="22"/>
          <w:szCs w:val="22"/>
        </w:rPr>
        <w:t xml:space="preserve">/ </w:t>
      </w:r>
      <w:r w:rsidR="004A68EB">
        <w:rPr>
          <w:rFonts w:ascii="Garamond" w:hAnsi="Garamond"/>
          <w:sz w:val="22"/>
          <w:szCs w:val="22"/>
        </w:rPr>
        <w:t>c</w:t>
      </w:r>
      <w:r w:rsidR="004A68EB" w:rsidRPr="004341A7">
        <w:rPr>
          <w:rFonts w:ascii="Garamond" w:hAnsi="Garamond"/>
          <w:sz w:val="22"/>
          <w:szCs w:val="22"/>
        </w:rPr>
        <w:t xml:space="preserve">ontaminated </w:t>
      </w:r>
      <w:r w:rsidR="004A68EB">
        <w:rPr>
          <w:rFonts w:ascii="Garamond" w:hAnsi="Garamond"/>
          <w:sz w:val="22"/>
          <w:szCs w:val="22"/>
        </w:rPr>
        <w:t>s</w:t>
      </w:r>
      <w:r w:rsidR="004A68EB" w:rsidRPr="004341A7">
        <w:rPr>
          <w:rFonts w:ascii="Garamond" w:hAnsi="Garamond"/>
          <w:sz w:val="22"/>
          <w:szCs w:val="22"/>
        </w:rPr>
        <w:t>tandard</w:t>
      </w:r>
    </w:p>
    <w:p w14:paraId="179BBBB6"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SNV</w:t>
      </w:r>
      <w:r w:rsidR="00E649D6" w:rsidRPr="004341A7">
        <w:rPr>
          <w:rFonts w:ascii="Garamond" w:hAnsi="Garamond"/>
          <w:sz w:val="22"/>
          <w:szCs w:val="22"/>
        </w:rPr>
        <w:tab/>
        <w:t xml:space="preserve">Negative </w:t>
      </w:r>
      <w:r w:rsidR="004A68EB">
        <w:rPr>
          <w:rFonts w:ascii="Garamond" w:hAnsi="Garamond"/>
          <w:sz w:val="22"/>
          <w:szCs w:val="22"/>
        </w:rPr>
        <w:t>v</w:t>
      </w:r>
      <w:r w:rsidR="004A68EB" w:rsidRPr="004341A7">
        <w:rPr>
          <w:rFonts w:ascii="Garamond" w:hAnsi="Garamond"/>
          <w:sz w:val="22"/>
          <w:szCs w:val="22"/>
        </w:rPr>
        <w:t>alue</w:t>
      </w:r>
    </w:p>
    <w:p w14:paraId="4C7CFC86"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SOW</w:t>
      </w:r>
      <w:r w:rsidR="00E649D6" w:rsidRPr="004341A7">
        <w:rPr>
          <w:rFonts w:ascii="Garamond" w:hAnsi="Garamond"/>
          <w:sz w:val="22"/>
          <w:szCs w:val="22"/>
        </w:rPr>
        <w:tab/>
        <w:t xml:space="preserve">Sensor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w</w:t>
      </w:r>
      <w:r w:rsidR="004A68EB" w:rsidRPr="004341A7">
        <w:rPr>
          <w:rFonts w:ascii="Garamond" w:hAnsi="Garamond"/>
          <w:sz w:val="22"/>
          <w:szCs w:val="22"/>
        </w:rPr>
        <w:t>ater</w:t>
      </w:r>
    </w:p>
    <w:p w14:paraId="71F07E7D"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SPC</w:t>
      </w:r>
      <w:r w:rsidR="00E649D6" w:rsidRPr="004341A7">
        <w:rPr>
          <w:rFonts w:ascii="Garamond" w:hAnsi="Garamond"/>
          <w:sz w:val="22"/>
          <w:szCs w:val="22"/>
        </w:rPr>
        <w:tab/>
        <w:t xml:space="preserve">Post </w:t>
      </w:r>
      <w:r w:rsidR="004A68EB">
        <w:rPr>
          <w:rFonts w:ascii="Garamond" w:hAnsi="Garamond"/>
          <w:sz w:val="22"/>
          <w:szCs w:val="22"/>
        </w:rPr>
        <w:t>c</w:t>
      </w:r>
      <w:r w:rsidR="004A68EB" w:rsidRPr="004341A7">
        <w:rPr>
          <w:rFonts w:ascii="Garamond" w:hAnsi="Garamond"/>
          <w:sz w:val="22"/>
          <w:szCs w:val="22"/>
        </w:rPr>
        <w:t xml:space="preserve">alibration </w:t>
      </w:r>
      <w:r w:rsidR="004A68EB">
        <w:rPr>
          <w:rFonts w:ascii="Garamond" w:hAnsi="Garamond"/>
          <w:sz w:val="22"/>
          <w:szCs w:val="22"/>
        </w:rPr>
        <w:t>o</w:t>
      </w:r>
      <w:r w:rsidR="004A68EB" w:rsidRPr="004341A7">
        <w:rPr>
          <w:rFonts w:ascii="Garamond" w:hAnsi="Garamond"/>
          <w:sz w:val="22"/>
          <w:szCs w:val="22"/>
        </w:rPr>
        <w:t xml:space="preserve">ut </w:t>
      </w:r>
      <w:r w:rsidR="00E649D6" w:rsidRPr="004341A7">
        <w:rPr>
          <w:rFonts w:ascii="Garamond" w:hAnsi="Garamond"/>
          <w:sz w:val="22"/>
          <w:szCs w:val="22"/>
        </w:rPr>
        <w:t xml:space="preserve">of </w:t>
      </w:r>
      <w:r w:rsidR="004A68EB">
        <w:rPr>
          <w:rFonts w:ascii="Garamond" w:hAnsi="Garamond"/>
          <w:sz w:val="22"/>
          <w:szCs w:val="22"/>
        </w:rPr>
        <w:t>r</w:t>
      </w:r>
      <w:r w:rsidR="004A68EB" w:rsidRPr="004341A7">
        <w:rPr>
          <w:rFonts w:ascii="Garamond" w:hAnsi="Garamond"/>
          <w:sz w:val="22"/>
          <w:szCs w:val="22"/>
        </w:rPr>
        <w:t>ange</w:t>
      </w:r>
    </w:p>
    <w:p w14:paraId="32316B23" w14:textId="77777777" w:rsidR="00EE25CA" w:rsidRPr="00EE25CA" w:rsidRDefault="00EE25CA" w:rsidP="00BC710F">
      <w:pPr>
        <w:tabs>
          <w:tab w:val="left" w:pos="1080"/>
          <w:tab w:val="left" w:pos="1440"/>
          <w:tab w:val="left" w:pos="1980"/>
        </w:tabs>
        <w:ind w:left="720"/>
        <w:rPr>
          <w:rFonts w:ascii="Garamond" w:hAnsi="Garamond"/>
          <w:sz w:val="22"/>
          <w:szCs w:val="22"/>
        </w:rPr>
      </w:pPr>
      <w:r>
        <w:rPr>
          <w:rFonts w:ascii="Garamond" w:hAnsi="Garamond"/>
          <w:sz w:val="22"/>
          <w:szCs w:val="22"/>
        </w:rPr>
        <w:tab/>
      </w:r>
      <w:r w:rsidRPr="00EE25CA">
        <w:rPr>
          <w:rFonts w:ascii="Garamond" w:hAnsi="Garamond"/>
          <w:sz w:val="22"/>
          <w:szCs w:val="22"/>
        </w:rPr>
        <w:t>SQR</w:t>
      </w:r>
      <w:r>
        <w:rPr>
          <w:rFonts w:ascii="Garamond" w:hAnsi="Garamond"/>
          <w:sz w:val="22"/>
          <w:szCs w:val="22"/>
        </w:rPr>
        <w:tab/>
      </w:r>
      <w:r w:rsidRPr="00EE25CA">
        <w:rPr>
          <w:rFonts w:ascii="Garamond" w:hAnsi="Garamond"/>
          <w:sz w:val="22"/>
          <w:szCs w:val="22"/>
        </w:rPr>
        <w:t>Data rejected due to QAQC checks</w:t>
      </w:r>
    </w:p>
    <w:p w14:paraId="2CE7DC95" w14:textId="77777777" w:rsidR="00E649D6" w:rsidRPr="004341A7" w:rsidRDefault="00EE25C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SSD</w:t>
      </w:r>
      <w:r w:rsidR="00E649D6" w:rsidRPr="004341A7">
        <w:rPr>
          <w:rFonts w:ascii="Garamond" w:hAnsi="Garamond"/>
          <w:sz w:val="22"/>
          <w:szCs w:val="22"/>
        </w:rPr>
        <w:tab/>
        <w:t xml:space="preserve">Sensor </w:t>
      </w:r>
      <w:r w:rsidR="004A68EB">
        <w:rPr>
          <w:rFonts w:ascii="Garamond" w:hAnsi="Garamond"/>
          <w:sz w:val="22"/>
          <w:szCs w:val="22"/>
        </w:rPr>
        <w:t>d</w:t>
      </w:r>
      <w:r w:rsidR="004A68EB" w:rsidRPr="004341A7">
        <w:rPr>
          <w:rFonts w:ascii="Garamond" w:hAnsi="Garamond"/>
          <w:sz w:val="22"/>
          <w:szCs w:val="22"/>
        </w:rPr>
        <w:t>rift</w:t>
      </w:r>
    </w:p>
    <w:p w14:paraId="560602D0"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SSM</w:t>
      </w:r>
      <w:r w:rsidR="00E649D6" w:rsidRPr="004341A7">
        <w:rPr>
          <w:rFonts w:ascii="Garamond" w:hAnsi="Garamond"/>
          <w:sz w:val="22"/>
          <w:szCs w:val="22"/>
        </w:rPr>
        <w:tab/>
        <w:t xml:space="preserve">Sensor </w:t>
      </w:r>
      <w:r w:rsidR="004A68EB">
        <w:rPr>
          <w:rFonts w:ascii="Garamond" w:hAnsi="Garamond"/>
          <w:sz w:val="22"/>
          <w:szCs w:val="22"/>
        </w:rPr>
        <w:t>m</w:t>
      </w:r>
      <w:r w:rsidR="004A68EB" w:rsidRPr="004341A7">
        <w:rPr>
          <w:rFonts w:ascii="Garamond" w:hAnsi="Garamond"/>
          <w:sz w:val="22"/>
          <w:szCs w:val="22"/>
        </w:rPr>
        <w:t>alfunction</w:t>
      </w:r>
    </w:p>
    <w:p w14:paraId="3FA6D8BA"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SSR</w:t>
      </w:r>
      <w:r w:rsidR="00E649D6" w:rsidRPr="004341A7">
        <w:rPr>
          <w:rFonts w:ascii="Garamond" w:hAnsi="Garamond"/>
          <w:sz w:val="22"/>
          <w:szCs w:val="22"/>
        </w:rPr>
        <w:tab/>
      </w:r>
      <w:r>
        <w:rPr>
          <w:rFonts w:ascii="Garamond" w:hAnsi="Garamond"/>
          <w:sz w:val="22"/>
          <w:szCs w:val="22"/>
        </w:rPr>
        <w:tab/>
      </w:r>
      <w:r w:rsidR="00E649D6" w:rsidRPr="004341A7">
        <w:rPr>
          <w:rFonts w:ascii="Garamond" w:hAnsi="Garamond"/>
          <w:sz w:val="22"/>
          <w:szCs w:val="22"/>
        </w:rPr>
        <w:t xml:space="preserve">Sensor </w:t>
      </w:r>
      <w:r w:rsidR="004A68EB">
        <w:rPr>
          <w:rFonts w:ascii="Garamond" w:hAnsi="Garamond"/>
          <w:sz w:val="22"/>
          <w:szCs w:val="22"/>
        </w:rPr>
        <w:t>r</w:t>
      </w:r>
      <w:r w:rsidR="004A68EB" w:rsidRPr="004341A7">
        <w:rPr>
          <w:rFonts w:ascii="Garamond" w:hAnsi="Garamond"/>
          <w:sz w:val="22"/>
          <w:szCs w:val="22"/>
        </w:rPr>
        <w:t xml:space="preserve">emoved </w:t>
      </w:r>
      <w:r w:rsidR="00E649D6" w:rsidRPr="004341A7">
        <w:rPr>
          <w:rFonts w:ascii="Garamond" w:hAnsi="Garamond"/>
          <w:sz w:val="22"/>
          <w:szCs w:val="22"/>
        </w:rPr>
        <w:t xml:space="preserve">/ </w:t>
      </w:r>
      <w:r w:rsidR="004A68EB">
        <w:rPr>
          <w:rFonts w:ascii="Garamond" w:hAnsi="Garamond"/>
          <w:sz w:val="22"/>
          <w:szCs w:val="22"/>
        </w:rPr>
        <w:t>n</w:t>
      </w:r>
      <w:r w:rsidR="004A68EB" w:rsidRPr="004341A7">
        <w:rPr>
          <w:rFonts w:ascii="Garamond" w:hAnsi="Garamond"/>
          <w:sz w:val="22"/>
          <w:szCs w:val="22"/>
        </w:rPr>
        <w:t xml:space="preserve">ot </w:t>
      </w:r>
      <w:r w:rsidR="004A68EB">
        <w:rPr>
          <w:rFonts w:ascii="Garamond" w:hAnsi="Garamond"/>
          <w:sz w:val="22"/>
          <w:szCs w:val="22"/>
        </w:rPr>
        <w:t>d</w:t>
      </w:r>
      <w:r w:rsidR="004A68EB" w:rsidRPr="004341A7">
        <w:rPr>
          <w:rFonts w:ascii="Garamond" w:hAnsi="Garamond"/>
          <w:sz w:val="22"/>
          <w:szCs w:val="22"/>
        </w:rPr>
        <w:t>eployed</w:t>
      </w:r>
    </w:p>
    <w:p w14:paraId="7ED53860"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STF</w:t>
      </w:r>
      <w:r w:rsidR="00E649D6" w:rsidRPr="004341A7">
        <w:rPr>
          <w:rFonts w:ascii="Garamond" w:hAnsi="Garamond"/>
          <w:sz w:val="22"/>
          <w:szCs w:val="22"/>
        </w:rPr>
        <w:tab/>
        <w:t xml:space="preserve">Catastrophic </w:t>
      </w:r>
      <w:r w:rsidR="004A68EB">
        <w:rPr>
          <w:rFonts w:ascii="Garamond" w:hAnsi="Garamond"/>
          <w:sz w:val="22"/>
          <w:szCs w:val="22"/>
        </w:rPr>
        <w:t>t</w:t>
      </w:r>
      <w:r w:rsidR="004A68EB" w:rsidRPr="004341A7">
        <w:rPr>
          <w:rFonts w:ascii="Garamond" w:hAnsi="Garamond"/>
          <w:sz w:val="22"/>
          <w:szCs w:val="22"/>
        </w:rPr>
        <w:t xml:space="preserve">emperature </w:t>
      </w:r>
      <w:r w:rsidR="004A68EB">
        <w:rPr>
          <w:rFonts w:ascii="Garamond" w:hAnsi="Garamond"/>
          <w:sz w:val="22"/>
          <w:szCs w:val="22"/>
        </w:rPr>
        <w:t>s</w:t>
      </w:r>
      <w:r w:rsidR="004A68EB" w:rsidRPr="004341A7">
        <w:rPr>
          <w:rFonts w:ascii="Garamond" w:hAnsi="Garamond"/>
          <w:sz w:val="22"/>
          <w:szCs w:val="22"/>
        </w:rPr>
        <w:t xml:space="preserve">ensor </w:t>
      </w:r>
      <w:r w:rsidR="004A68EB">
        <w:rPr>
          <w:rFonts w:ascii="Garamond" w:hAnsi="Garamond"/>
          <w:sz w:val="22"/>
          <w:szCs w:val="22"/>
        </w:rPr>
        <w:t>f</w:t>
      </w:r>
      <w:r w:rsidR="004A68EB" w:rsidRPr="004341A7">
        <w:rPr>
          <w:rFonts w:ascii="Garamond" w:hAnsi="Garamond"/>
          <w:sz w:val="22"/>
          <w:szCs w:val="22"/>
        </w:rPr>
        <w:t>ailure</w:t>
      </w:r>
    </w:p>
    <w:p w14:paraId="54E0AECA"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STS</w:t>
      </w:r>
      <w:r>
        <w:rPr>
          <w:rFonts w:ascii="Garamond" w:hAnsi="Garamond"/>
          <w:sz w:val="22"/>
          <w:szCs w:val="22"/>
        </w:rPr>
        <w:tab/>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14:paraId="4A9E5539"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SWM</w:t>
      </w:r>
      <w:r w:rsidR="00E649D6" w:rsidRPr="004341A7">
        <w:rPr>
          <w:rFonts w:ascii="Garamond" w:hAnsi="Garamond"/>
          <w:sz w:val="22"/>
          <w:szCs w:val="22"/>
        </w:rPr>
        <w:tab/>
        <w:t xml:space="preserve">Wiper </w:t>
      </w:r>
      <w:r w:rsidR="004A68EB">
        <w:rPr>
          <w:rFonts w:ascii="Garamond" w:hAnsi="Garamond"/>
          <w:sz w:val="22"/>
          <w:szCs w:val="22"/>
        </w:rPr>
        <w:t>m</w:t>
      </w:r>
      <w:r w:rsidR="004A68EB" w:rsidRPr="004341A7">
        <w:rPr>
          <w:rFonts w:ascii="Garamond" w:hAnsi="Garamond"/>
          <w:sz w:val="22"/>
          <w:szCs w:val="22"/>
        </w:rPr>
        <w:t xml:space="preserve">alfunction </w:t>
      </w:r>
      <w:r w:rsidR="00E649D6" w:rsidRPr="004341A7">
        <w:rPr>
          <w:rFonts w:ascii="Garamond" w:hAnsi="Garamond"/>
          <w:sz w:val="22"/>
          <w:szCs w:val="22"/>
        </w:rPr>
        <w:t xml:space="preserve">/ </w:t>
      </w:r>
      <w:r w:rsidR="004A68EB">
        <w:rPr>
          <w:rFonts w:ascii="Garamond" w:hAnsi="Garamond"/>
          <w:sz w:val="22"/>
          <w:szCs w:val="22"/>
        </w:rPr>
        <w:t>l</w:t>
      </w:r>
      <w:r w:rsidR="004A68EB" w:rsidRPr="004341A7">
        <w:rPr>
          <w:rFonts w:ascii="Garamond" w:hAnsi="Garamond"/>
          <w:sz w:val="22"/>
          <w:szCs w:val="22"/>
        </w:rPr>
        <w:t>oss</w:t>
      </w:r>
    </w:p>
    <w:p w14:paraId="37383D61" w14:textId="77777777" w:rsidR="00E649D6" w:rsidRPr="00500399" w:rsidRDefault="00E649D6" w:rsidP="00BC710F">
      <w:pPr>
        <w:pStyle w:val="BodyText"/>
        <w:tabs>
          <w:tab w:val="left" w:pos="720"/>
          <w:tab w:val="left" w:pos="1080"/>
          <w:tab w:val="left" w:pos="1440"/>
          <w:tab w:val="left" w:pos="1980"/>
          <w:tab w:val="left" w:pos="2520"/>
        </w:tabs>
        <w:ind w:left="720" w:right="720"/>
        <w:rPr>
          <w:rFonts w:ascii="Garamond" w:hAnsi="Garamond"/>
          <w:sz w:val="16"/>
          <w:szCs w:val="16"/>
        </w:rPr>
      </w:pPr>
    </w:p>
    <w:p w14:paraId="03978BA2" w14:textId="77777777" w:rsidR="00E715AA" w:rsidRPr="004341A7" w:rsidRDefault="00E715AA"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41A7">
        <w:rPr>
          <w:rFonts w:ascii="Garamond" w:hAnsi="Garamond"/>
          <w:sz w:val="22"/>
          <w:szCs w:val="22"/>
        </w:rPr>
        <w:t>Comments</w:t>
      </w:r>
    </w:p>
    <w:p w14:paraId="67D46DB6" w14:textId="77777777" w:rsidR="00CE3AD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sidRPr="00432D32">
        <w:rPr>
          <w:rFonts w:ascii="Garamond" w:hAnsi="Garamond"/>
          <w:sz w:val="22"/>
          <w:szCs w:val="22"/>
        </w:rPr>
        <w:tab/>
      </w:r>
      <w:r w:rsidR="00CE3AD7">
        <w:rPr>
          <w:rFonts w:ascii="Garamond" w:hAnsi="Garamond"/>
          <w:sz w:val="22"/>
          <w:szCs w:val="22"/>
        </w:rPr>
        <w:t>CAB</w:t>
      </w:r>
      <w:r w:rsidR="00EE25CA">
        <w:rPr>
          <w:rFonts w:ascii="Garamond" w:hAnsi="Garamond"/>
          <w:sz w:val="22"/>
          <w:szCs w:val="22"/>
        </w:rPr>
        <w:t>*</w:t>
      </w:r>
      <w:r w:rsidR="00CE3AD7">
        <w:rPr>
          <w:rFonts w:ascii="Garamond" w:hAnsi="Garamond"/>
          <w:sz w:val="22"/>
          <w:szCs w:val="22"/>
        </w:rPr>
        <w:tab/>
        <w:t xml:space="preserve">Algal </w:t>
      </w:r>
      <w:r w:rsidR="004A68EB">
        <w:rPr>
          <w:rFonts w:ascii="Garamond" w:hAnsi="Garamond"/>
          <w:sz w:val="22"/>
          <w:szCs w:val="22"/>
        </w:rPr>
        <w:t>bloom</w:t>
      </w:r>
    </w:p>
    <w:p w14:paraId="5B81D13B" w14:textId="77777777" w:rsidR="00E649D6" w:rsidRPr="00432D32" w:rsidRDefault="00CE3AD7"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2D32">
        <w:rPr>
          <w:rFonts w:ascii="Garamond" w:hAnsi="Garamond"/>
          <w:sz w:val="22"/>
          <w:szCs w:val="22"/>
        </w:rPr>
        <w:t>CAF</w:t>
      </w:r>
      <w:r w:rsidR="00E649D6" w:rsidRPr="00432D32">
        <w:rPr>
          <w:rFonts w:ascii="Garamond" w:hAnsi="Garamond"/>
          <w:sz w:val="22"/>
          <w:szCs w:val="22"/>
        </w:rPr>
        <w:tab/>
        <w:t xml:space="preserve">Acceptable </w:t>
      </w:r>
      <w:r w:rsidR="004A68EB">
        <w:rPr>
          <w:rFonts w:ascii="Garamond" w:hAnsi="Garamond"/>
          <w:sz w:val="22"/>
          <w:szCs w:val="22"/>
        </w:rPr>
        <w:t>c</w:t>
      </w:r>
      <w:r w:rsidR="004A68EB" w:rsidRPr="00432D32">
        <w:rPr>
          <w:rFonts w:ascii="Garamond" w:hAnsi="Garamond"/>
          <w:sz w:val="22"/>
          <w:szCs w:val="22"/>
        </w:rPr>
        <w:t>alibration</w:t>
      </w:r>
      <w:r w:rsidR="00E649D6" w:rsidRPr="00432D32">
        <w:rPr>
          <w:rFonts w:ascii="Garamond" w:hAnsi="Garamond"/>
          <w:sz w:val="22"/>
          <w:szCs w:val="22"/>
        </w:rPr>
        <w:t>/</w:t>
      </w:r>
      <w:r w:rsidR="004A68EB">
        <w:rPr>
          <w:rFonts w:ascii="Garamond" w:hAnsi="Garamond"/>
          <w:sz w:val="22"/>
          <w:szCs w:val="22"/>
        </w:rPr>
        <w:t>a</w:t>
      </w:r>
      <w:r w:rsidR="004A68EB" w:rsidRPr="00432D32">
        <w:rPr>
          <w:rFonts w:ascii="Garamond" w:hAnsi="Garamond"/>
          <w:sz w:val="22"/>
          <w:szCs w:val="22"/>
        </w:rPr>
        <w:t xml:space="preserve">ccuracy </w:t>
      </w:r>
      <w:r w:rsidR="004A68EB">
        <w:rPr>
          <w:rFonts w:ascii="Garamond" w:hAnsi="Garamond"/>
          <w:sz w:val="22"/>
          <w:szCs w:val="22"/>
        </w:rPr>
        <w:t>e</w:t>
      </w:r>
      <w:r w:rsidR="004A68EB" w:rsidRPr="00432D32">
        <w:rPr>
          <w:rFonts w:ascii="Garamond" w:hAnsi="Garamond"/>
          <w:sz w:val="22"/>
          <w:szCs w:val="22"/>
        </w:rPr>
        <w:t xml:space="preserve">rror </w:t>
      </w:r>
      <w:r w:rsidR="00432D32" w:rsidRPr="00432D32">
        <w:rPr>
          <w:rFonts w:ascii="Garamond" w:hAnsi="Garamond"/>
          <w:sz w:val="22"/>
          <w:szCs w:val="22"/>
        </w:rPr>
        <w:t xml:space="preserve">of </w:t>
      </w:r>
      <w:r w:rsidR="004A68EB">
        <w:rPr>
          <w:rFonts w:ascii="Garamond" w:hAnsi="Garamond"/>
          <w:sz w:val="22"/>
          <w:szCs w:val="22"/>
        </w:rPr>
        <w:t>s</w:t>
      </w:r>
      <w:r w:rsidR="004A68EB" w:rsidRPr="00432D32">
        <w:rPr>
          <w:rFonts w:ascii="Garamond" w:hAnsi="Garamond"/>
          <w:sz w:val="22"/>
          <w:szCs w:val="22"/>
        </w:rPr>
        <w:t>ensor</w:t>
      </w:r>
    </w:p>
    <w:p w14:paraId="1E44B6C7" w14:textId="77777777" w:rsidR="00432D32" w:rsidRPr="00432D32" w:rsidRDefault="00DF6463" w:rsidP="00BC710F">
      <w:pPr>
        <w:tabs>
          <w:tab w:val="left" w:pos="1080"/>
          <w:tab w:val="left" w:pos="1980"/>
        </w:tabs>
        <w:autoSpaceDE w:val="0"/>
        <w:autoSpaceDN w:val="0"/>
        <w:adjustRightInd w:val="0"/>
        <w:ind w:left="720"/>
        <w:rPr>
          <w:rFonts w:ascii="Garamond" w:hAnsi="Garamond" w:cs="Courier New"/>
          <w:sz w:val="22"/>
          <w:szCs w:val="22"/>
        </w:rPr>
      </w:pPr>
      <w:r w:rsidRPr="00432D32">
        <w:rPr>
          <w:rFonts w:ascii="Garamond" w:hAnsi="Garamond"/>
          <w:sz w:val="22"/>
          <w:szCs w:val="22"/>
        </w:rPr>
        <w:tab/>
      </w:r>
      <w:r w:rsidR="00432D32" w:rsidRPr="00432D32">
        <w:rPr>
          <w:rFonts w:ascii="Garamond" w:hAnsi="Garamond"/>
          <w:sz w:val="22"/>
          <w:szCs w:val="22"/>
        </w:rPr>
        <w:t>CAP</w:t>
      </w:r>
      <w:r w:rsidR="00432D32" w:rsidRPr="00432D32">
        <w:rPr>
          <w:rFonts w:ascii="Garamond" w:hAnsi="Garamond"/>
          <w:sz w:val="22"/>
          <w:szCs w:val="22"/>
        </w:rPr>
        <w:tab/>
      </w:r>
      <w:r w:rsidR="00432D32" w:rsidRPr="00432D32">
        <w:rPr>
          <w:rFonts w:ascii="Garamond" w:hAnsi="Garamond" w:cs="Courier New"/>
          <w:sz w:val="22"/>
          <w:szCs w:val="22"/>
        </w:rPr>
        <w:t xml:space="preserve">Depth </w:t>
      </w:r>
      <w:r w:rsidR="004A68EB">
        <w:rPr>
          <w:rFonts w:ascii="Garamond" w:hAnsi="Garamond" w:cs="Courier New"/>
          <w:sz w:val="22"/>
          <w:szCs w:val="22"/>
        </w:rPr>
        <w:t>s</w:t>
      </w:r>
      <w:r w:rsidR="004A68EB" w:rsidRPr="00432D32">
        <w:rPr>
          <w:rFonts w:ascii="Garamond" w:hAnsi="Garamond" w:cs="Courier New"/>
          <w:sz w:val="22"/>
          <w:szCs w:val="22"/>
        </w:rPr>
        <w:t xml:space="preserve">ensor </w:t>
      </w:r>
      <w:r w:rsidR="00432D32" w:rsidRPr="00432D32">
        <w:rPr>
          <w:rFonts w:ascii="Garamond" w:hAnsi="Garamond" w:cs="Courier New"/>
          <w:sz w:val="22"/>
          <w:szCs w:val="22"/>
        </w:rPr>
        <w:t xml:space="preserve">in </w:t>
      </w:r>
      <w:r w:rsidR="004A68EB">
        <w:rPr>
          <w:rFonts w:ascii="Garamond" w:hAnsi="Garamond" w:cs="Courier New"/>
          <w:sz w:val="22"/>
          <w:szCs w:val="22"/>
        </w:rPr>
        <w:t>w</w:t>
      </w:r>
      <w:r w:rsidR="004A68EB" w:rsidRPr="00432D32">
        <w:rPr>
          <w:rFonts w:ascii="Garamond" w:hAnsi="Garamond" w:cs="Courier New"/>
          <w:sz w:val="22"/>
          <w:szCs w:val="22"/>
        </w:rPr>
        <w:t>ater</w:t>
      </w:r>
      <w:r w:rsidR="00432D32" w:rsidRPr="00432D32">
        <w:rPr>
          <w:rFonts w:ascii="Garamond" w:hAnsi="Garamond" w:cs="Courier New"/>
          <w:sz w:val="22"/>
          <w:szCs w:val="22"/>
        </w:rPr>
        <w:t xml:space="preserve">, </w:t>
      </w:r>
      <w:r w:rsidR="004A68EB">
        <w:rPr>
          <w:rFonts w:ascii="Garamond" w:hAnsi="Garamond" w:cs="Courier New"/>
          <w:sz w:val="22"/>
          <w:szCs w:val="22"/>
        </w:rPr>
        <w:t>a</w:t>
      </w:r>
      <w:r w:rsidR="004A68EB" w:rsidRPr="00432D32">
        <w:rPr>
          <w:rFonts w:ascii="Garamond" w:hAnsi="Garamond" w:cs="Courier New"/>
          <w:sz w:val="22"/>
          <w:szCs w:val="22"/>
        </w:rPr>
        <w:t xml:space="preserve">ffected </w:t>
      </w:r>
      <w:r w:rsidR="00432D32" w:rsidRPr="00432D32">
        <w:rPr>
          <w:rFonts w:ascii="Garamond" w:hAnsi="Garamond" w:cs="Courier New"/>
          <w:sz w:val="22"/>
          <w:szCs w:val="22"/>
        </w:rPr>
        <w:t xml:space="preserve">by </w:t>
      </w:r>
      <w:r w:rsidR="004A68EB">
        <w:rPr>
          <w:rFonts w:ascii="Garamond" w:hAnsi="Garamond" w:cs="Courier New"/>
          <w:sz w:val="22"/>
          <w:szCs w:val="22"/>
        </w:rPr>
        <w:t>a</w:t>
      </w:r>
      <w:r w:rsidR="004A68EB" w:rsidRPr="00432D32">
        <w:rPr>
          <w:rFonts w:ascii="Garamond" w:hAnsi="Garamond" w:cs="Courier New"/>
          <w:sz w:val="22"/>
          <w:szCs w:val="22"/>
        </w:rPr>
        <w:t xml:space="preserve">tmospheric </w:t>
      </w:r>
      <w:r w:rsidR="004A68EB">
        <w:rPr>
          <w:rFonts w:ascii="Garamond" w:hAnsi="Garamond" w:cs="Courier New"/>
          <w:sz w:val="22"/>
          <w:szCs w:val="22"/>
        </w:rPr>
        <w:t>p</w:t>
      </w:r>
      <w:r w:rsidR="004A68EB" w:rsidRPr="00432D32">
        <w:rPr>
          <w:rFonts w:ascii="Garamond" w:hAnsi="Garamond" w:cs="Courier New"/>
          <w:sz w:val="22"/>
          <w:szCs w:val="22"/>
        </w:rPr>
        <w:t>ressure</w:t>
      </w:r>
    </w:p>
    <w:p w14:paraId="4D24AAD0" w14:textId="77777777" w:rsidR="00E715AA" w:rsidRPr="004341A7" w:rsidRDefault="00432D3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CBF</w:t>
      </w:r>
      <w:r w:rsidR="00E715AA" w:rsidRPr="004341A7">
        <w:rPr>
          <w:rFonts w:ascii="Garamond" w:hAnsi="Garamond"/>
          <w:sz w:val="22"/>
          <w:szCs w:val="22"/>
        </w:rPr>
        <w:tab/>
        <w:t>Biofouling</w:t>
      </w:r>
    </w:p>
    <w:p w14:paraId="12B9C216"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CCU</w:t>
      </w:r>
      <w:r w:rsidR="00E649D6" w:rsidRPr="004341A7">
        <w:rPr>
          <w:rFonts w:ascii="Garamond" w:hAnsi="Garamond"/>
          <w:sz w:val="22"/>
          <w:szCs w:val="22"/>
        </w:rPr>
        <w:tab/>
        <w:t xml:space="preserve">Cause </w:t>
      </w:r>
      <w:r w:rsidR="004A68EB">
        <w:rPr>
          <w:rFonts w:ascii="Garamond" w:hAnsi="Garamond"/>
          <w:sz w:val="22"/>
          <w:szCs w:val="22"/>
        </w:rPr>
        <w:t>u</w:t>
      </w:r>
      <w:r w:rsidR="004A68EB" w:rsidRPr="004341A7">
        <w:rPr>
          <w:rFonts w:ascii="Garamond" w:hAnsi="Garamond"/>
          <w:sz w:val="22"/>
          <w:szCs w:val="22"/>
        </w:rPr>
        <w:t>nknown</w:t>
      </w:r>
    </w:p>
    <w:p w14:paraId="7B577545"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CDA</w:t>
      </w:r>
      <w:r w:rsidR="00EE25CA">
        <w:rPr>
          <w:rFonts w:ascii="Garamond" w:hAnsi="Garamond"/>
          <w:sz w:val="22"/>
          <w:szCs w:val="22"/>
        </w:rPr>
        <w:t>*</w:t>
      </w:r>
      <w:r w:rsidR="00E649D6" w:rsidRPr="004341A7">
        <w:rPr>
          <w:rFonts w:ascii="Garamond" w:hAnsi="Garamond"/>
          <w:sz w:val="22"/>
          <w:szCs w:val="22"/>
        </w:rPr>
        <w:tab/>
        <w:t xml:space="preserve">DO </w:t>
      </w:r>
      <w:r w:rsidR="004A68EB">
        <w:rPr>
          <w:rFonts w:ascii="Garamond" w:hAnsi="Garamond"/>
          <w:sz w:val="22"/>
          <w:szCs w:val="22"/>
        </w:rPr>
        <w:t>h</w:t>
      </w:r>
      <w:r w:rsidR="004A68EB" w:rsidRPr="004341A7">
        <w:rPr>
          <w:rFonts w:ascii="Garamond" w:hAnsi="Garamond"/>
          <w:sz w:val="22"/>
          <w:szCs w:val="22"/>
        </w:rPr>
        <w:t xml:space="preserve">ypoxia </w:t>
      </w:r>
      <w:r w:rsidR="006C17BB" w:rsidRPr="004341A7">
        <w:rPr>
          <w:rFonts w:ascii="Garamond" w:hAnsi="Garamond"/>
          <w:sz w:val="22"/>
          <w:szCs w:val="22"/>
        </w:rPr>
        <w:t>(&lt;</w:t>
      </w:r>
      <w:r w:rsidR="00B13E26">
        <w:rPr>
          <w:rFonts w:ascii="Garamond" w:hAnsi="Garamond"/>
          <w:sz w:val="22"/>
          <w:szCs w:val="22"/>
        </w:rPr>
        <w:t>3 mg/L</w:t>
      </w:r>
      <w:r w:rsidR="006C17BB" w:rsidRPr="004341A7">
        <w:rPr>
          <w:rFonts w:ascii="Garamond" w:hAnsi="Garamond"/>
          <w:sz w:val="22"/>
          <w:szCs w:val="22"/>
        </w:rPr>
        <w:t>)</w:t>
      </w:r>
    </w:p>
    <w:p w14:paraId="653AC982"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CDB</w:t>
      </w:r>
      <w:r w:rsidR="00EE25CA">
        <w:rPr>
          <w:rFonts w:ascii="Garamond" w:hAnsi="Garamond"/>
          <w:sz w:val="22"/>
          <w:szCs w:val="22"/>
        </w:rPr>
        <w:t>*</w:t>
      </w:r>
      <w:r w:rsidR="00E715AA" w:rsidRPr="004341A7">
        <w:rPr>
          <w:rFonts w:ascii="Garamond" w:hAnsi="Garamond"/>
          <w:sz w:val="22"/>
          <w:szCs w:val="22"/>
        </w:rPr>
        <w:tab/>
        <w:t xml:space="preserve">Disturbed </w:t>
      </w:r>
      <w:r w:rsidR="004A68EB">
        <w:rPr>
          <w:rFonts w:ascii="Garamond" w:hAnsi="Garamond"/>
          <w:sz w:val="22"/>
          <w:szCs w:val="22"/>
        </w:rPr>
        <w:t>b</w:t>
      </w:r>
      <w:r w:rsidR="004A68EB" w:rsidRPr="004341A7">
        <w:rPr>
          <w:rFonts w:ascii="Garamond" w:hAnsi="Garamond"/>
          <w:sz w:val="22"/>
          <w:szCs w:val="22"/>
        </w:rPr>
        <w:t>ottom</w:t>
      </w:r>
    </w:p>
    <w:p w14:paraId="1B515A5E"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CDF</w:t>
      </w:r>
      <w:r w:rsidR="00E649D6" w:rsidRPr="004341A7">
        <w:rPr>
          <w:rFonts w:ascii="Garamond" w:hAnsi="Garamond"/>
          <w:sz w:val="22"/>
          <w:szCs w:val="22"/>
        </w:rPr>
        <w:tab/>
        <w:t xml:space="preserve">Data </w:t>
      </w:r>
      <w:r w:rsidR="004A68EB">
        <w:rPr>
          <w:rFonts w:ascii="Garamond" w:hAnsi="Garamond"/>
          <w:sz w:val="22"/>
          <w:szCs w:val="22"/>
        </w:rPr>
        <w:t>a</w:t>
      </w:r>
      <w:r w:rsidR="004A68EB" w:rsidRPr="004341A7">
        <w:rPr>
          <w:rFonts w:ascii="Garamond" w:hAnsi="Garamond"/>
          <w:sz w:val="22"/>
          <w:szCs w:val="22"/>
        </w:rPr>
        <w:t xml:space="preserve">ppear </w:t>
      </w:r>
      <w:r w:rsidR="00E649D6" w:rsidRPr="004341A7">
        <w:rPr>
          <w:rFonts w:ascii="Garamond" w:hAnsi="Garamond"/>
          <w:sz w:val="22"/>
          <w:szCs w:val="22"/>
        </w:rPr>
        <w:t xml:space="preserve">to </w:t>
      </w:r>
      <w:r w:rsidR="004A68EB">
        <w:rPr>
          <w:rFonts w:ascii="Garamond" w:hAnsi="Garamond"/>
          <w:sz w:val="22"/>
          <w:szCs w:val="22"/>
        </w:rPr>
        <w:t>f</w:t>
      </w:r>
      <w:r w:rsidR="004A68EB" w:rsidRPr="004341A7">
        <w:rPr>
          <w:rFonts w:ascii="Garamond" w:hAnsi="Garamond"/>
          <w:sz w:val="22"/>
          <w:szCs w:val="22"/>
        </w:rPr>
        <w:t xml:space="preserve">it </w:t>
      </w:r>
      <w:r w:rsidR="004A68EB">
        <w:rPr>
          <w:rFonts w:ascii="Garamond" w:hAnsi="Garamond"/>
          <w:sz w:val="22"/>
          <w:szCs w:val="22"/>
        </w:rPr>
        <w:t>c</w:t>
      </w:r>
      <w:r w:rsidR="004A68EB" w:rsidRPr="004341A7">
        <w:rPr>
          <w:rFonts w:ascii="Garamond" w:hAnsi="Garamond"/>
          <w:sz w:val="22"/>
          <w:szCs w:val="22"/>
        </w:rPr>
        <w:t>onditions</w:t>
      </w:r>
    </w:p>
    <w:p w14:paraId="1B048F55" w14:textId="77777777" w:rsidR="00E715AA"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CFK</w:t>
      </w:r>
      <w:r w:rsidR="00EE25CA">
        <w:rPr>
          <w:rFonts w:ascii="Garamond" w:hAnsi="Garamond"/>
          <w:sz w:val="22"/>
          <w:szCs w:val="22"/>
        </w:rPr>
        <w:t>*</w:t>
      </w:r>
      <w:r w:rsidR="00E715AA" w:rsidRPr="004341A7">
        <w:rPr>
          <w:rFonts w:ascii="Garamond" w:hAnsi="Garamond"/>
          <w:sz w:val="22"/>
          <w:szCs w:val="22"/>
        </w:rPr>
        <w:tab/>
        <w:t xml:space="preserve">Fish </w:t>
      </w:r>
      <w:r w:rsidR="004A68EB">
        <w:rPr>
          <w:rFonts w:ascii="Garamond" w:hAnsi="Garamond"/>
          <w:sz w:val="22"/>
          <w:szCs w:val="22"/>
        </w:rPr>
        <w:t>k</w:t>
      </w:r>
      <w:r w:rsidR="004A68EB" w:rsidRPr="004341A7">
        <w:rPr>
          <w:rFonts w:ascii="Garamond" w:hAnsi="Garamond"/>
          <w:sz w:val="22"/>
          <w:szCs w:val="22"/>
        </w:rPr>
        <w:t>ill</w:t>
      </w:r>
    </w:p>
    <w:p w14:paraId="18FB78C9" w14:textId="77777777"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136522">
        <w:rPr>
          <w:rFonts w:ascii="Garamond" w:hAnsi="Garamond"/>
          <w:sz w:val="22"/>
          <w:szCs w:val="22"/>
        </w:rPr>
        <w:t>CIP</w:t>
      </w:r>
      <w:r w:rsidR="00136522">
        <w:rPr>
          <w:rFonts w:ascii="Garamond" w:hAnsi="Garamond"/>
          <w:sz w:val="22"/>
          <w:szCs w:val="22"/>
        </w:rPr>
        <w:tab/>
      </w:r>
      <w:r w:rsidR="00EE25CA">
        <w:rPr>
          <w:rFonts w:ascii="Garamond" w:hAnsi="Garamond"/>
          <w:sz w:val="22"/>
          <w:szCs w:val="22"/>
        </w:rPr>
        <w:t>*</w:t>
      </w:r>
      <w:r w:rsidR="00136522">
        <w:rPr>
          <w:rFonts w:ascii="Garamond" w:hAnsi="Garamond"/>
          <w:sz w:val="22"/>
          <w:szCs w:val="22"/>
        </w:rPr>
        <w:tab/>
      </w:r>
      <w:r>
        <w:rPr>
          <w:rFonts w:ascii="Garamond" w:hAnsi="Garamond"/>
          <w:sz w:val="22"/>
          <w:szCs w:val="22"/>
        </w:rPr>
        <w:t xml:space="preserve">Surface </w:t>
      </w:r>
      <w:r w:rsidR="004A68EB">
        <w:rPr>
          <w:rFonts w:ascii="Garamond" w:hAnsi="Garamond"/>
          <w:sz w:val="22"/>
          <w:szCs w:val="22"/>
        </w:rPr>
        <w:t xml:space="preserve">ice present </w:t>
      </w:r>
      <w:r>
        <w:rPr>
          <w:rFonts w:ascii="Garamond" w:hAnsi="Garamond"/>
          <w:sz w:val="22"/>
          <w:szCs w:val="22"/>
        </w:rPr>
        <w:t xml:space="preserve">at </w:t>
      </w:r>
      <w:r w:rsidR="004A68EB">
        <w:rPr>
          <w:rFonts w:ascii="Garamond" w:hAnsi="Garamond"/>
          <w:sz w:val="22"/>
          <w:szCs w:val="22"/>
        </w:rPr>
        <w:t>sample station</w:t>
      </w:r>
    </w:p>
    <w:p w14:paraId="025586BF"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CLT</w:t>
      </w:r>
      <w:r w:rsidR="00EE25CA">
        <w:rPr>
          <w:rFonts w:ascii="Garamond" w:hAnsi="Garamond"/>
          <w:sz w:val="22"/>
          <w:szCs w:val="22"/>
        </w:rPr>
        <w:t>*</w:t>
      </w:r>
      <w:r w:rsidR="00E715AA" w:rsidRPr="004341A7">
        <w:rPr>
          <w:rFonts w:ascii="Garamond" w:hAnsi="Garamond"/>
          <w:sz w:val="22"/>
          <w:szCs w:val="22"/>
        </w:rPr>
        <w:tab/>
        <w:t xml:space="preserve">Low </w:t>
      </w:r>
      <w:r w:rsidR="004A68EB">
        <w:rPr>
          <w:rFonts w:ascii="Garamond" w:hAnsi="Garamond"/>
          <w:sz w:val="22"/>
          <w:szCs w:val="22"/>
        </w:rPr>
        <w:t>t</w:t>
      </w:r>
      <w:r w:rsidR="004A68EB" w:rsidRPr="004341A7">
        <w:rPr>
          <w:rFonts w:ascii="Garamond" w:hAnsi="Garamond"/>
          <w:sz w:val="22"/>
          <w:szCs w:val="22"/>
        </w:rPr>
        <w:t>ide</w:t>
      </w:r>
    </w:p>
    <w:p w14:paraId="261F0B0E" w14:textId="77777777" w:rsidR="00E6507D"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CMC</w:t>
      </w:r>
      <w:r w:rsidR="00EE25CA">
        <w:rPr>
          <w:rFonts w:ascii="Garamond" w:hAnsi="Garamond"/>
          <w:sz w:val="22"/>
          <w:szCs w:val="22"/>
        </w:rPr>
        <w:t>*</w:t>
      </w:r>
      <w:r>
        <w:rPr>
          <w:rFonts w:ascii="Garamond" w:hAnsi="Garamond"/>
          <w:sz w:val="22"/>
          <w:szCs w:val="22"/>
        </w:rPr>
        <w:tab/>
        <w:t xml:space="preserve">In </w:t>
      </w:r>
      <w:r w:rsidR="004A68EB">
        <w:rPr>
          <w:rFonts w:ascii="Garamond" w:hAnsi="Garamond"/>
          <w:sz w:val="22"/>
          <w:szCs w:val="22"/>
        </w:rPr>
        <w:t>field maintenance</w:t>
      </w:r>
      <w:r>
        <w:rPr>
          <w:rFonts w:ascii="Garamond" w:hAnsi="Garamond"/>
          <w:sz w:val="22"/>
          <w:szCs w:val="22"/>
        </w:rPr>
        <w:t>/</w:t>
      </w:r>
      <w:r w:rsidR="004A68EB">
        <w:rPr>
          <w:rFonts w:ascii="Garamond" w:hAnsi="Garamond"/>
          <w:sz w:val="22"/>
          <w:szCs w:val="22"/>
        </w:rPr>
        <w:t>cleaning</w:t>
      </w:r>
    </w:p>
    <w:p w14:paraId="0FF7DE60" w14:textId="77777777" w:rsidR="00136522" w:rsidRPr="004341A7" w:rsidRDefault="00136522"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CMD</w:t>
      </w:r>
      <w:r w:rsidR="00EE25CA">
        <w:rPr>
          <w:rFonts w:ascii="Garamond" w:hAnsi="Garamond"/>
          <w:sz w:val="22"/>
          <w:szCs w:val="22"/>
        </w:rPr>
        <w:t>*</w:t>
      </w:r>
      <w:r>
        <w:rPr>
          <w:rFonts w:ascii="Garamond" w:hAnsi="Garamond"/>
          <w:sz w:val="22"/>
          <w:szCs w:val="22"/>
        </w:rPr>
        <w:tab/>
        <w:t xml:space="preserve">Mud in </w:t>
      </w:r>
      <w:r w:rsidR="004A68EB">
        <w:rPr>
          <w:rFonts w:ascii="Garamond" w:hAnsi="Garamond"/>
          <w:sz w:val="22"/>
          <w:szCs w:val="22"/>
        </w:rPr>
        <w:t>probe guard</w:t>
      </w:r>
    </w:p>
    <w:p w14:paraId="331ABB87"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CND</w:t>
      </w:r>
      <w:r w:rsidR="00E649D6" w:rsidRPr="004341A7">
        <w:rPr>
          <w:rFonts w:ascii="Garamond" w:hAnsi="Garamond"/>
          <w:sz w:val="22"/>
          <w:szCs w:val="22"/>
        </w:rPr>
        <w:tab/>
        <w:t xml:space="preserve">New </w:t>
      </w:r>
      <w:r w:rsidR="004A68EB">
        <w:rPr>
          <w:rFonts w:ascii="Garamond" w:hAnsi="Garamond"/>
          <w:sz w:val="22"/>
          <w:szCs w:val="22"/>
        </w:rPr>
        <w:t>d</w:t>
      </w:r>
      <w:r w:rsidR="004A68EB" w:rsidRPr="004341A7">
        <w:rPr>
          <w:rFonts w:ascii="Garamond" w:hAnsi="Garamond"/>
          <w:sz w:val="22"/>
          <w:szCs w:val="22"/>
        </w:rPr>
        <w:t xml:space="preserve">eployment </w:t>
      </w:r>
      <w:r w:rsidR="004A68EB">
        <w:rPr>
          <w:rFonts w:ascii="Garamond" w:hAnsi="Garamond"/>
          <w:sz w:val="22"/>
          <w:szCs w:val="22"/>
        </w:rPr>
        <w:t>b</w:t>
      </w:r>
      <w:r w:rsidR="004A68EB" w:rsidRPr="004341A7">
        <w:rPr>
          <w:rFonts w:ascii="Garamond" w:hAnsi="Garamond"/>
          <w:sz w:val="22"/>
          <w:szCs w:val="22"/>
        </w:rPr>
        <w:t>egins</w:t>
      </w:r>
    </w:p>
    <w:p w14:paraId="2398FBCB" w14:textId="77777777" w:rsidR="00E649D6"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CRE</w:t>
      </w:r>
      <w:r w:rsidR="00EE25CA">
        <w:rPr>
          <w:rFonts w:ascii="Garamond" w:hAnsi="Garamond"/>
          <w:sz w:val="22"/>
          <w:szCs w:val="22"/>
        </w:rPr>
        <w:t>*</w:t>
      </w:r>
      <w:r w:rsidR="00E649D6" w:rsidRPr="004341A7">
        <w:rPr>
          <w:rFonts w:ascii="Garamond" w:hAnsi="Garamond"/>
          <w:sz w:val="22"/>
          <w:szCs w:val="22"/>
        </w:rPr>
        <w:tab/>
        <w:t xml:space="preserve">Significant </w:t>
      </w:r>
      <w:r w:rsidR="004A68EB">
        <w:rPr>
          <w:rFonts w:ascii="Garamond" w:hAnsi="Garamond"/>
          <w:sz w:val="22"/>
          <w:szCs w:val="22"/>
        </w:rPr>
        <w:t>r</w:t>
      </w:r>
      <w:r w:rsidR="004A68EB" w:rsidRPr="004341A7">
        <w:rPr>
          <w:rFonts w:ascii="Garamond" w:hAnsi="Garamond"/>
          <w:sz w:val="22"/>
          <w:szCs w:val="22"/>
        </w:rPr>
        <w:t xml:space="preserve">ain </w:t>
      </w:r>
      <w:r w:rsidR="004A68EB">
        <w:rPr>
          <w:rFonts w:ascii="Garamond" w:hAnsi="Garamond"/>
          <w:sz w:val="22"/>
          <w:szCs w:val="22"/>
        </w:rPr>
        <w:t>e</w:t>
      </w:r>
      <w:r w:rsidR="004A68EB" w:rsidRPr="004341A7">
        <w:rPr>
          <w:rFonts w:ascii="Garamond" w:hAnsi="Garamond"/>
          <w:sz w:val="22"/>
          <w:szCs w:val="22"/>
        </w:rPr>
        <w:t>vent</w:t>
      </w:r>
    </w:p>
    <w:p w14:paraId="3F0054BE" w14:textId="77777777" w:rsidR="00E715AA" w:rsidRPr="004341A7"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715AA" w:rsidRPr="004341A7">
        <w:rPr>
          <w:rFonts w:ascii="Garamond" w:hAnsi="Garamond"/>
          <w:sz w:val="22"/>
          <w:szCs w:val="22"/>
        </w:rPr>
        <w:t>CSM</w:t>
      </w:r>
      <w:r w:rsidR="00EE25CA">
        <w:rPr>
          <w:rFonts w:ascii="Garamond" w:hAnsi="Garamond"/>
          <w:sz w:val="22"/>
          <w:szCs w:val="22"/>
        </w:rPr>
        <w:t>*</w:t>
      </w:r>
      <w:r w:rsidR="00E715AA" w:rsidRPr="004341A7">
        <w:rPr>
          <w:rFonts w:ascii="Garamond" w:hAnsi="Garamond"/>
          <w:sz w:val="22"/>
          <w:szCs w:val="22"/>
        </w:rPr>
        <w:tab/>
        <w:t xml:space="preserve">See </w:t>
      </w:r>
      <w:r w:rsidR="004A68EB">
        <w:rPr>
          <w:rFonts w:ascii="Garamond" w:hAnsi="Garamond"/>
          <w:sz w:val="22"/>
          <w:szCs w:val="22"/>
        </w:rPr>
        <w:t>m</w:t>
      </w:r>
      <w:r w:rsidR="004A68EB" w:rsidRPr="004341A7">
        <w:rPr>
          <w:rFonts w:ascii="Garamond" w:hAnsi="Garamond"/>
          <w:sz w:val="22"/>
          <w:szCs w:val="22"/>
        </w:rPr>
        <w:t>etadata</w:t>
      </w:r>
    </w:p>
    <w:p w14:paraId="0ABFC722"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CTS</w:t>
      </w:r>
      <w:r w:rsidR="00E649D6" w:rsidRPr="004341A7">
        <w:rPr>
          <w:rFonts w:ascii="Garamond" w:hAnsi="Garamond"/>
          <w:sz w:val="22"/>
          <w:szCs w:val="22"/>
        </w:rPr>
        <w:tab/>
        <w:t xml:space="preserve">Turbidity </w:t>
      </w:r>
      <w:r w:rsidR="004A68EB">
        <w:rPr>
          <w:rFonts w:ascii="Garamond" w:hAnsi="Garamond"/>
          <w:sz w:val="22"/>
          <w:szCs w:val="22"/>
        </w:rPr>
        <w:t>s</w:t>
      </w:r>
      <w:r w:rsidR="004A68EB" w:rsidRPr="004341A7">
        <w:rPr>
          <w:rFonts w:ascii="Garamond" w:hAnsi="Garamond"/>
          <w:sz w:val="22"/>
          <w:szCs w:val="22"/>
        </w:rPr>
        <w:t>pike</w:t>
      </w:r>
    </w:p>
    <w:p w14:paraId="7A47091D" w14:textId="77777777" w:rsidR="00E6507D" w:rsidRPr="004341A7" w:rsidRDefault="00E6507D"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CVT</w:t>
      </w:r>
      <w:r w:rsidR="00EE25CA">
        <w:rPr>
          <w:rFonts w:ascii="Garamond" w:hAnsi="Garamond"/>
          <w:sz w:val="22"/>
          <w:szCs w:val="22"/>
        </w:rPr>
        <w:t>*</w:t>
      </w:r>
      <w:r>
        <w:rPr>
          <w:rFonts w:ascii="Garamond" w:hAnsi="Garamond"/>
          <w:sz w:val="22"/>
          <w:szCs w:val="22"/>
        </w:rPr>
        <w:tab/>
        <w:t xml:space="preserve">Possible </w:t>
      </w:r>
      <w:r w:rsidR="004A68EB">
        <w:rPr>
          <w:rFonts w:ascii="Garamond" w:hAnsi="Garamond"/>
          <w:sz w:val="22"/>
          <w:szCs w:val="22"/>
        </w:rPr>
        <w:t>vandalism</w:t>
      </w:r>
      <w:r>
        <w:rPr>
          <w:rFonts w:ascii="Garamond" w:hAnsi="Garamond"/>
          <w:sz w:val="22"/>
          <w:szCs w:val="22"/>
        </w:rPr>
        <w:t>/</w:t>
      </w:r>
      <w:r w:rsidR="004A68EB">
        <w:rPr>
          <w:rFonts w:ascii="Garamond" w:hAnsi="Garamond"/>
          <w:sz w:val="22"/>
          <w:szCs w:val="22"/>
        </w:rPr>
        <w:t>tampering</w:t>
      </w:r>
    </w:p>
    <w:p w14:paraId="12358C5B" w14:textId="77777777" w:rsidR="00E649D6" w:rsidRDefault="00DF6463"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r>
      <w:r w:rsidR="00E649D6" w:rsidRPr="004341A7">
        <w:rPr>
          <w:rFonts w:ascii="Garamond" w:hAnsi="Garamond"/>
          <w:sz w:val="22"/>
          <w:szCs w:val="22"/>
        </w:rPr>
        <w:t>CWD</w:t>
      </w:r>
      <w:r w:rsidR="00EE25CA">
        <w:rPr>
          <w:rFonts w:ascii="Garamond" w:hAnsi="Garamond"/>
          <w:sz w:val="22"/>
          <w:szCs w:val="22"/>
        </w:rPr>
        <w:t>*</w:t>
      </w:r>
      <w:r w:rsidR="00E649D6" w:rsidRPr="004341A7">
        <w:rPr>
          <w:rFonts w:ascii="Garamond" w:hAnsi="Garamond"/>
          <w:sz w:val="22"/>
          <w:szCs w:val="22"/>
        </w:rPr>
        <w:tab/>
        <w:t xml:space="preserve">Data </w:t>
      </w:r>
      <w:r w:rsidR="004A68EB">
        <w:rPr>
          <w:rFonts w:ascii="Garamond" w:hAnsi="Garamond"/>
          <w:sz w:val="22"/>
          <w:szCs w:val="22"/>
        </w:rPr>
        <w:t>c</w:t>
      </w:r>
      <w:r w:rsidR="004A68EB" w:rsidRPr="004341A7">
        <w:rPr>
          <w:rFonts w:ascii="Garamond" w:hAnsi="Garamond"/>
          <w:sz w:val="22"/>
          <w:szCs w:val="22"/>
        </w:rPr>
        <w:t xml:space="preserve">ollected </w:t>
      </w:r>
      <w:r w:rsidR="00E649D6" w:rsidRPr="004341A7">
        <w:rPr>
          <w:rFonts w:ascii="Garamond" w:hAnsi="Garamond"/>
          <w:sz w:val="22"/>
          <w:szCs w:val="22"/>
        </w:rPr>
        <w:t xml:space="preserve">at </w:t>
      </w:r>
      <w:r w:rsidR="004A68EB">
        <w:rPr>
          <w:rFonts w:ascii="Garamond" w:hAnsi="Garamond"/>
          <w:sz w:val="22"/>
          <w:szCs w:val="22"/>
        </w:rPr>
        <w:t>w</w:t>
      </w:r>
      <w:r w:rsidR="004A68EB" w:rsidRPr="004341A7">
        <w:rPr>
          <w:rFonts w:ascii="Garamond" w:hAnsi="Garamond"/>
          <w:sz w:val="22"/>
          <w:szCs w:val="22"/>
        </w:rPr>
        <w:t xml:space="preserve">rong </w:t>
      </w:r>
      <w:r w:rsidR="004A68EB">
        <w:rPr>
          <w:rFonts w:ascii="Garamond" w:hAnsi="Garamond"/>
          <w:sz w:val="22"/>
          <w:szCs w:val="22"/>
        </w:rPr>
        <w:t>d</w:t>
      </w:r>
      <w:r w:rsidR="004A68EB" w:rsidRPr="004341A7">
        <w:rPr>
          <w:rFonts w:ascii="Garamond" w:hAnsi="Garamond"/>
          <w:sz w:val="22"/>
          <w:szCs w:val="22"/>
        </w:rPr>
        <w:t>epth</w:t>
      </w:r>
    </w:p>
    <w:p w14:paraId="2B564B6A" w14:textId="77777777" w:rsidR="007148FA" w:rsidRPr="004341A7" w:rsidRDefault="007148FA" w:rsidP="00BC710F">
      <w:pPr>
        <w:pStyle w:val="BodyText"/>
        <w:tabs>
          <w:tab w:val="left" w:pos="720"/>
          <w:tab w:val="left" w:pos="1080"/>
          <w:tab w:val="left" w:pos="1440"/>
          <w:tab w:val="left" w:pos="1980"/>
          <w:tab w:val="left" w:pos="2520"/>
        </w:tabs>
        <w:ind w:left="720" w:right="720"/>
        <w:rPr>
          <w:rFonts w:ascii="Garamond" w:hAnsi="Garamond"/>
          <w:sz w:val="22"/>
          <w:szCs w:val="22"/>
        </w:rPr>
      </w:pPr>
      <w:r>
        <w:rPr>
          <w:rFonts w:ascii="Garamond" w:hAnsi="Garamond"/>
          <w:sz w:val="22"/>
          <w:szCs w:val="22"/>
        </w:rPr>
        <w:tab/>
        <w:t>CWE</w:t>
      </w:r>
      <w:r w:rsidR="00EE25CA">
        <w:rPr>
          <w:rFonts w:ascii="Garamond" w:hAnsi="Garamond"/>
          <w:sz w:val="22"/>
          <w:szCs w:val="22"/>
        </w:rPr>
        <w:t>*</w:t>
      </w:r>
      <w:r>
        <w:rPr>
          <w:rFonts w:ascii="Garamond" w:hAnsi="Garamond"/>
          <w:sz w:val="22"/>
          <w:szCs w:val="22"/>
        </w:rPr>
        <w:tab/>
        <w:t>Significant weather event</w:t>
      </w:r>
    </w:p>
    <w:p w14:paraId="2897D882" w14:textId="77777777" w:rsidR="005866D9" w:rsidRPr="004341A7" w:rsidRDefault="005866D9" w:rsidP="00BC710F">
      <w:pPr>
        <w:pStyle w:val="BodyText"/>
        <w:tabs>
          <w:tab w:val="left" w:pos="1062"/>
          <w:tab w:val="left" w:pos="1260"/>
        </w:tabs>
        <w:ind w:left="360"/>
        <w:rPr>
          <w:rFonts w:ascii="Garamond" w:hAnsi="Garamond"/>
          <w:sz w:val="22"/>
          <w:szCs w:val="22"/>
          <w:highlight w:val="yellow"/>
        </w:rPr>
      </w:pPr>
    </w:p>
    <w:p w14:paraId="6459B323" w14:textId="77777777" w:rsidR="00F23B71" w:rsidRDefault="00B4483D" w:rsidP="00BC710F">
      <w:pPr>
        <w:pStyle w:val="HTMLPreformatted"/>
        <w:rPr>
          <w:rFonts w:ascii="Garamond" w:hAnsi="Garamond" w:cs="Times New Roman"/>
          <w:bCs/>
          <w:sz w:val="22"/>
          <w:szCs w:val="22"/>
        </w:rPr>
      </w:pPr>
      <w:r w:rsidRPr="004341A7">
        <w:rPr>
          <w:rFonts w:ascii="Garamond" w:hAnsi="Garamond" w:cs="Times New Roman"/>
          <w:b/>
          <w:bCs/>
          <w:sz w:val="22"/>
          <w:szCs w:val="22"/>
        </w:rPr>
        <w:t>1</w:t>
      </w:r>
      <w:r w:rsidR="00DF225B" w:rsidRPr="004341A7">
        <w:rPr>
          <w:rFonts w:ascii="Garamond" w:hAnsi="Garamond" w:cs="Times New Roman"/>
          <w:b/>
          <w:bCs/>
          <w:sz w:val="22"/>
          <w:szCs w:val="22"/>
        </w:rPr>
        <w:t>3</w:t>
      </w:r>
      <w:r w:rsidRPr="004341A7">
        <w:rPr>
          <w:rFonts w:ascii="Garamond" w:hAnsi="Garamond" w:cs="Times New Roman"/>
          <w:b/>
          <w:bCs/>
          <w:sz w:val="22"/>
          <w:szCs w:val="22"/>
        </w:rPr>
        <w:t xml:space="preserve">)  </w:t>
      </w:r>
      <w:r w:rsidR="00020C95" w:rsidRPr="004341A7">
        <w:rPr>
          <w:rFonts w:ascii="Garamond" w:hAnsi="Garamond" w:cs="Times New Roman"/>
          <w:b/>
          <w:bCs/>
          <w:sz w:val="22"/>
          <w:szCs w:val="22"/>
        </w:rPr>
        <w:t xml:space="preserve">Post </w:t>
      </w:r>
      <w:r w:rsidR="00F32C85" w:rsidRPr="004341A7">
        <w:rPr>
          <w:rFonts w:ascii="Garamond" w:hAnsi="Garamond" w:cs="Times New Roman"/>
          <w:b/>
          <w:bCs/>
          <w:sz w:val="22"/>
          <w:szCs w:val="22"/>
        </w:rPr>
        <w:t>d</w:t>
      </w:r>
      <w:r w:rsidR="00020C95" w:rsidRPr="004341A7">
        <w:rPr>
          <w:rFonts w:ascii="Garamond" w:hAnsi="Garamond" w:cs="Times New Roman"/>
          <w:b/>
          <w:bCs/>
          <w:sz w:val="22"/>
          <w:szCs w:val="22"/>
        </w:rPr>
        <w:t xml:space="preserve">eployment </w:t>
      </w:r>
      <w:r w:rsidR="00F32C85" w:rsidRPr="004341A7">
        <w:rPr>
          <w:rFonts w:ascii="Garamond" w:hAnsi="Garamond" w:cs="Times New Roman"/>
          <w:b/>
          <w:bCs/>
          <w:sz w:val="22"/>
          <w:szCs w:val="22"/>
        </w:rPr>
        <w:t>i</w:t>
      </w:r>
      <w:r w:rsidR="00020C95" w:rsidRPr="004341A7">
        <w:rPr>
          <w:rFonts w:ascii="Garamond" w:hAnsi="Garamond" w:cs="Times New Roman"/>
          <w:b/>
          <w:bCs/>
          <w:sz w:val="22"/>
          <w:szCs w:val="22"/>
        </w:rPr>
        <w:t>nformation</w:t>
      </w:r>
      <w:r w:rsidR="00020C95" w:rsidRPr="004341A7">
        <w:rPr>
          <w:rFonts w:ascii="Garamond" w:hAnsi="Garamond" w:cs="Times New Roman"/>
          <w:bCs/>
          <w:sz w:val="22"/>
          <w:szCs w:val="22"/>
        </w:rPr>
        <w:t xml:space="preserve"> – </w:t>
      </w:r>
    </w:p>
    <w:p w14:paraId="603A4398" w14:textId="77777777" w:rsidR="00FD5045" w:rsidRPr="00440718" w:rsidRDefault="00FD5045" w:rsidP="00FD5045">
      <w:pPr>
        <w:pStyle w:val="HTMLPreformatted"/>
        <w:rPr>
          <w:rFonts w:ascii="Garamond" w:hAnsi="Garamond" w:cs="Times New Roman"/>
          <w:b/>
          <w:bCs/>
          <w:sz w:val="22"/>
          <w:szCs w:val="22"/>
        </w:rPr>
      </w:pPr>
      <w:r w:rsidRPr="00440718">
        <w:rPr>
          <w:rFonts w:ascii="Garamond" w:hAnsi="Garamond" w:cs="Times New Roman"/>
          <w:b/>
          <w:bCs/>
          <w:sz w:val="22"/>
          <w:szCs w:val="22"/>
        </w:rPr>
        <w:t>EB0</w:t>
      </w:r>
      <w:r>
        <w:rPr>
          <w:rFonts w:ascii="Garamond" w:hAnsi="Garamond" w:cs="Times New Roman"/>
          <w:b/>
          <w:bCs/>
          <w:sz w:val="22"/>
          <w:szCs w:val="22"/>
        </w:rPr>
        <w:t>1b</w:t>
      </w:r>
    </w:p>
    <w:tbl>
      <w:tblPr>
        <w:tblW w:w="10795" w:type="dxa"/>
        <w:tblInd w:w="113" w:type="dxa"/>
        <w:tblLook w:val="04A0" w:firstRow="1" w:lastRow="0" w:firstColumn="1" w:lastColumn="0" w:noHBand="0" w:noVBand="1"/>
      </w:tblPr>
      <w:tblGrid>
        <w:gridCol w:w="1934"/>
        <w:gridCol w:w="1031"/>
        <w:gridCol w:w="1004"/>
        <w:gridCol w:w="990"/>
        <w:gridCol w:w="886"/>
        <w:gridCol w:w="990"/>
        <w:gridCol w:w="1004"/>
        <w:gridCol w:w="1066"/>
        <w:gridCol w:w="990"/>
        <w:gridCol w:w="900"/>
      </w:tblGrid>
      <w:tr w:rsidR="00FD5045" w14:paraId="174CF65B" w14:textId="77777777" w:rsidTr="00FD5045">
        <w:trPr>
          <w:trHeight w:val="315"/>
        </w:trPr>
        <w:tc>
          <w:tcPr>
            <w:tcW w:w="1934" w:type="dxa"/>
            <w:tcBorders>
              <w:top w:val="single" w:sz="4" w:space="0" w:color="auto"/>
              <w:left w:val="single" w:sz="4" w:space="0" w:color="auto"/>
              <w:bottom w:val="single" w:sz="4" w:space="0" w:color="auto"/>
              <w:right w:val="single" w:sz="4" w:space="0" w:color="auto"/>
            </w:tcBorders>
          </w:tcPr>
          <w:p w14:paraId="363FFE0E"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21EC6"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7C637AE7"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pH  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F6EDC1E"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2AFF2977"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9E68769"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3BE57E11"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E22317B"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0D13DAF"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DO% (cal val)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638421B"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DO mg/L</w:t>
            </w:r>
          </w:p>
        </w:tc>
      </w:tr>
      <w:tr w:rsidR="00FD5045" w14:paraId="5C09F0C8" w14:textId="77777777" w:rsidTr="00FD5045">
        <w:trPr>
          <w:trHeight w:val="315"/>
        </w:trPr>
        <w:tc>
          <w:tcPr>
            <w:tcW w:w="1934" w:type="dxa"/>
            <w:tcBorders>
              <w:top w:val="single" w:sz="4" w:space="0" w:color="auto"/>
              <w:left w:val="single" w:sz="4" w:space="0" w:color="auto"/>
              <w:bottom w:val="single" w:sz="4" w:space="0" w:color="auto"/>
              <w:right w:val="single" w:sz="4" w:space="0" w:color="auto"/>
            </w:tcBorders>
          </w:tcPr>
          <w:p w14:paraId="7E93ADCA"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EB01b_121223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27F0916"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49.65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C3747"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7.14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19808"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10.15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23157"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171.00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BA68F"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0.07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16827"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123.75</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45A6D1"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0.014 (0.014)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D6322"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102.8 (100.2)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10CEF"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10.02 (9.767)</w:t>
            </w:r>
          </w:p>
        </w:tc>
      </w:tr>
    </w:tbl>
    <w:p w14:paraId="04671F32" w14:textId="77777777" w:rsidR="00020C95" w:rsidRDefault="00020C95" w:rsidP="00BC710F">
      <w:pPr>
        <w:pStyle w:val="HTMLPreformatted"/>
        <w:rPr>
          <w:rFonts w:ascii="Garamond" w:hAnsi="Garamond" w:cs="Times New Roman"/>
          <w:b/>
          <w:bCs/>
          <w:sz w:val="22"/>
          <w:szCs w:val="22"/>
        </w:rPr>
      </w:pPr>
    </w:p>
    <w:p w14:paraId="03248248" w14:textId="77777777" w:rsidR="0049099D" w:rsidRPr="005847D1" w:rsidRDefault="0049099D" w:rsidP="00BC710F">
      <w:pPr>
        <w:pStyle w:val="HTMLPreformatted"/>
        <w:rPr>
          <w:rFonts w:ascii="Garamond" w:hAnsi="Garamond" w:cs="Times New Roman"/>
          <w:b/>
          <w:bCs/>
          <w:sz w:val="22"/>
          <w:szCs w:val="22"/>
          <w:highlight w:val="yellow"/>
        </w:rPr>
      </w:pPr>
    </w:p>
    <w:p w14:paraId="2AA6B1B7" w14:textId="77777777" w:rsidR="00D77C77" w:rsidRPr="00440718" w:rsidRDefault="00D77C77" w:rsidP="00BC710F">
      <w:pPr>
        <w:pStyle w:val="HTMLPreformatted"/>
        <w:rPr>
          <w:rFonts w:ascii="Garamond" w:hAnsi="Garamond" w:cs="Times New Roman"/>
          <w:b/>
          <w:bCs/>
          <w:sz w:val="22"/>
          <w:szCs w:val="22"/>
        </w:rPr>
      </w:pPr>
      <w:r w:rsidRPr="00440718">
        <w:rPr>
          <w:rFonts w:ascii="Garamond" w:hAnsi="Garamond" w:cs="Times New Roman"/>
          <w:b/>
          <w:bCs/>
          <w:sz w:val="22"/>
          <w:szCs w:val="22"/>
        </w:rPr>
        <w:t>EB02</w:t>
      </w:r>
    </w:p>
    <w:tbl>
      <w:tblPr>
        <w:tblW w:w="10795" w:type="dxa"/>
        <w:tblInd w:w="113" w:type="dxa"/>
        <w:tblLook w:val="04A0" w:firstRow="1" w:lastRow="0" w:firstColumn="1" w:lastColumn="0" w:noHBand="0" w:noVBand="1"/>
      </w:tblPr>
      <w:tblGrid>
        <w:gridCol w:w="1934"/>
        <w:gridCol w:w="1031"/>
        <w:gridCol w:w="1004"/>
        <w:gridCol w:w="990"/>
        <w:gridCol w:w="886"/>
        <w:gridCol w:w="990"/>
        <w:gridCol w:w="1004"/>
        <w:gridCol w:w="1066"/>
        <w:gridCol w:w="990"/>
        <w:gridCol w:w="900"/>
      </w:tblGrid>
      <w:tr w:rsidR="00C75379" w14:paraId="309A6165" w14:textId="77777777" w:rsidTr="0061403F">
        <w:trPr>
          <w:trHeight w:val="315"/>
        </w:trPr>
        <w:tc>
          <w:tcPr>
            <w:tcW w:w="1934" w:type="dxa"/>
            <w:tcBorders>
              <w:top w:val="single" w:sz="4" w:space="0" w:color="auto"/>
              <w:left w:val="single" w:sz="4" w:space="0" w:color="auto"/>
              <w:bottom w:val="single" w:sz="4" w:space="0" w:color="auto"/>
              <w:right w:val="single" w:sz="4" w:space="0" w:color="auto"/>
            </w:tcBorders>
          </w:tcPr>
          <w:p w14:paraId="57FC7DBE"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BEB7"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5C511A0B"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pH  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E60EE3D"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57A0769F"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1F39125"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38141B0C"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765E76B2"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0FC749D"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DO% (cal val)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0127EE2" w14:textId="77777777" w:rsidR="00C75379" w:rsidRDefault="00C75379">
            <w:pPr>
              <w:jc w:val="center"/>
              <w:rPr>
                <w:rFonts w:ascii="Calibri" w:hAnsi="Calibri" w:cs="Calibri"/>
                <w:b/>
                <w:bCs/>
                <w:color w:val="000000"/>
                <w:sz w:val="22"/>
                <w:szCs w:val="22"/>
              </w:rPr>
            </w:pPr>
            <w:r>
              <w:rPr>
                <w:rFonts w:ascii="Calibri" w:hAnsi="Calibri" w:cs="Calibri"/>
                <w:b/>
                <w:bCs/>
                <w:color w:val="000000"/>
                <w:sz w:val="22"/>
                <w:szCs w:val="22"/>
              </w:rPr>
              <w:t>DO mg/L</w:t>
            </w:r>
          </w:p>
        </w:tc>
      </w:tr>
      <w:tr w:rsidR="00C75379" w14:paraId="3719944E" w14:textId="77777777" w:rsidTr="0061403F">
        <w:trPr>
          <w:trHeight w:val="485"/>
        </w:trPr>
        <w:tc>
          <w:tcPr>
            <w:tcW w:w="1934" w:type="dxa"/>
            <w:tcBorders>
              <w:top w:val="single" w:sz="4" w:space="0" w:color="auto"/>
              <w:left w:val="single" w:sz="4" w:space="0" w:color="auto"/>
              <w:bottom w:val="single" w:sz="4" w:space="0" w:color="auto"/>
              <w:right w:val="single" w:sz="4" w:space="0" w:color="auto"/>
            </w:tcBorders>
          </w:tcPr>
          <w:p w14:paraId="2D97297F" w14:textId="77777777" w:rsidR="00C75379" w:rsidRDefault="00C75379" w:rsidP="00C75379">
            <w:pPr>
              <w:jc w:val="center"/>
              <w:rPr>
                <w:rFonts w:ascii="Calibri" w:hAnsi="Calibri" w:cs="Calibri"/>
                <w:color w:val="000000"/>
                <w:sz w:val="22"/>
                <w:szCs w:val="22"/>
              </w:rPr>
            </w:pPr>
            <w:r>
              <w:rPr>
                <w:rFonts w:ascii="Calibri" w:hAnsi="Calibri" w:cs="Calibri"/>
                <w:color w:val="000000"/>
                <w:sz w:val="22"/>
                <w:szCs w:val="22"/>
              </w:rPr>
              <w:t>EB02_120622</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FC3C2"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49.575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59C0E"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8FDD"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10.09</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F5C3"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173.2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29EF"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0.05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8579"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126.34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5005" w14:textId="77777777" w:rsidR="00C75379" w:rsidRDefault="00C75379">
            <w:pPr>
              <w:rPr>
                <w:rFonts w:ascii="Calibri" w:hAnsi="Calibri" w:cs="Calibri"/>
                <w:color w:val="000000"/>
                <w:sz w:val="22"/>
                <w:szCs w:val="22"/>
              </w:rPr>
            </w:pPr>
            <w:r>
              <w:rPr>
                <w:rFonts w:ascii="Calibri" w:hAnsi="Calibri" w:cs="Calibri"/>
                <w:color w:val="000000"/>
                <w:sz w:val="22"/>
                <w:szCs w:val="22"/>
              </w:rPr>
              <w:t>0.024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9A38" w14:textId="77777777" w:rsidR="00C75379" w:rsidRDefault="00C75379">
            <w:pPr>
              <w:rPr>
                <w:rFonts w:ascii="Calibri" w:hAnsi="Calibri" w:cs="Calibri"/>
                <w:color w:val="000000"/>
                <w:sz w:val="22"/>
                <w:szCs w:val="22"/>
              </w:rPr>
            </w:pPr>
            <w:r>
              <w:rPr>
                <w:rFonts w:ascii="Calibri" w:hAnsi="Calibri" w:cs="Calibri"/>
                <w:color w:val="000000"/>
                <w:sz w:val="22"/>
                <w:szCs w:val="22"/>
              </w:rPr>
              <w:t>100.5 (100.5)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3E59" w14:textId="77777777" w:rsidR="00C75379" w:rsidRDefault="00C75379">
            <w:pPr>
              <w:rPr>
                <w:rFonts w:ascii="Calibri" w:hAnsi="Calibri" w:cs="Calibri"/>
                <w:color w:val="000000"/>
                <w:sz w:val="22"/>
                <w:szCs w:val="22"/>
              </w:rPr>
            </w:pPr>
            <w:r>
              <w:rPr>
                <w:rFonts w:ascii="Calibri" w:hAnsi="Calibri" w:cs="Calibri"/>
                <w:color w:val="000000"/>
                <w:sz w:val="22"/>
                <w:szCs w:val="22"/>
              </w:rPr>
              <w:t>8.34 (8.279)</w:t>
            </w:r>
          </w:p>
        </w:tc>
      </w:tr>
      <w:tr w:rsidR="00C75379" w14:paraId="1714FE1B" w14:textId="77777777" w:rsidTr="0061403F">
        <w:trPr>
          <w:trHeight w:val="440"/>
        </w:trPr>
        <w:tc>
          <w:tcPr>
            <w:tcW w:w="1934" w:type="dxa"/>
            <w:tcBorders>
              <w:top w:val="single" w:sz="4" w:space="0" w:color="auto"/>
              <w:left w:val="single" w:sz="4" w:space="0" w:color="auto"/>
              <w:bottom w:val="single" w:sz="4" w:space="0" w:color="auto"/>
              <w:right w:val="single" w:sz="4" w:space="0" w:color="auto"/>
            </w:tcBorders>
          </w:tcPr>
          <w:p w14:paraId="6B5B421C" w14:textId="77777777" w:rsidR="00C75379" w:rsidRDefault="00C75379" w:rsidP="00C75379">
            <w:pPr>
              <w:jc w:val="center"/>
              <w:rPr>
                <w:rFonts w:ascii="Calibri" w:hAnsi="Calibri" w:cs="Calibri"/>
                <w:color w:val="000000"/>
                <w:sz w:val="22"/>
                <w:szCs w:val="22"/>
              </w:rPr>
            </w:pPr>
            <w:r>
              <w:rPr>
                <w:rFonts w:ascii="Calibri" w:hAnsi="Calibri" w:cs="Calibri"/>
                <w:color w:val="000000"/>
                <w:sz w:val="22"/>
                <w:szCs w:val="22"/>
              </w:rPr>
              <w:t>EB02_010423</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41AD8"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49.770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68EE2"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7.00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59B4"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10.06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33EB"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173.8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E9CEE"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0.24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73924"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123.01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7FC63" w14:textId="77777777" w:rsidR="00C75379" w:rsidRDefault="00C75379">
            <w:pPr>
              <w:rPr>
                <w:rFonts w:ascii="Calibri" w:hAnsi="Calibri" w:cs="Calibri"/>
                <w:color w:val="000000"/>
                <w:sz w:val="22"/>
                <w:szCs w:val="22"/>
              </w:rPr>
            </w:pPr>
            <w:r>
              <w:rPr>
                <w:rFonts w:ascii="Calibri" w:hAnsi="Calibri" w:cs="Calibri"/>
                <w:color w:val="000000"/>
                <w:sz w:val="22"/>
                <w:szCs w:val="22"/>
              </w:rPr>
              <w:t>0.106 (0.082)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A216E" w14:textId="77777777" w:rsidR="00C75379" w:rsidRDefault="00C75379">
            <w:pPr>
              <w:rPr>
                <w:rFonts w:ascii="Calibri" w:hAnsi="Calibri" w:cs="Calibri"/>
                <w:color w:val="000000"/>
                <w:sz w:val="22"/>
                <w:szCs w:val="22"/>
              </w:rPr>
            </w:pPr>
            <w:r>
              <w:rPr>
                <w:rFonts w:ascii="Calibri" w:hAnsi="Calibri" w:cs="Calibri"/>
                <w:color w:val="000000"/>
                <w:sz w:val="22"/>
                <w:szCs w:val="22"/>
              </w:rPr>
              <w:t>101.6 (100.8)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14D09" w14:textId="77777777" w:rsidR="00C75379" w:rsidRDefault="00C75379">
            <w:pPr>
              <w:rPr>
                <w:rFonts w:ascii="Calibri" w:hAnsi="Calibri" w:cs="Calibri"/>
                <w:color w:val="000000"/>
                <w:sz w:val="22"/>
                <w:szCs w:val="22"/>
              </w:rPr>
            </w:pPr>
            <w:r>
              <w:rPr>
                <w:rFonts w:ascii="Calibri" w:hAnsi="Calibri" w:cs="Calibri"/>
                <w:color w:val="000000"/>
                <w:sz w:val="22"/>
                <w:szCs w:val="22"/>
              </w:rPr>
              <w:t>8.65 (8.514)</w:t>
            </w:r>
          </w:p>
        </w:tc>
      </w:tr>
      <w:tr w:rsidR="00C75379" w14:paraId="2D1BFE99" w14:textId="77777777" w:rsidTr="0061403F">
        <w:trPr>
          <w:trHeight w:val="242"/>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1B650F41" w14:textId="77777777" w:rsidR="00C75379" w:rsidRPr="00C75379" w:rsidRDefault="00C75379">
            <w:pPr>
              <w:jc w:val="right"/>
              <w:rPr>
                <w:rFonts w:ascii="Calibri" w:hAnsi="Calibri" w:cs="Calibri"/>
                <w:color w:val="000000"/>
                <w:sz w:val="22"/>
                <w:szCs w:val="22"/>
              </w:rPr>
            </w:pPr>
            <w:r>
              <w:rPr>
                <w:rFonts w:ascii="Calibri" w:hAnsi="Calibri" w:cs="Calibri"/>
                <w:color w:val="000000"/>
                <w:sz w:val="22"/>
                <w:szCs w:val="22"/>
              </w:rPr>
              <w:t>EB02_013123</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6E1FF" w14:textId="77777777" w:rsidR="00C75379" w:rsidRPr="00C75379" w:rsidRDefault="00C75379">
            <w:pPr>
              <w:jc w:val="right"/>
              <w:rPr>
                <w:rFonts w:ascii="Calibri" w:hAnsi="Calibri" w:cs="Calibri"/>
                <w:color w:val="000000"/>
                <w:sz w:val="22"/>
                <w:szCs w:val="22"/>
              </w:rPr>
            </w:pPr>
            <w:r w:rsidRPr="00C75379">
              <w:rPr>
                <w:rFonts w:ascii="Calibri" w:hAnsi="Calibri" w:cs="Calibri"/>
                <w:color w:val="000000"/>
                <w:sz w:val="22"/>
                <w:szCs w:val="22"/>
              </w:rPr>
              <w:t>49.052</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9BA7" w14:textId="77777777" w:rsidR="00C75379" w:rsidRPr="00C75379" w:rsidRDefault="00C75379">
            <w:pPr>
              <w:jc w:val="right"/>
              <w:rPr>
                <w:rFonts w:ascii="Calibri" w:hAnsi="Calibri" w:cs="Calibri"/>
                <w:color w:val="000000"/>
                <w:sz w:val="22"/>
                <w:szCs w:val="22"/>
              </w:rPr>
            </w:pPr>
            <w:r w:rsidRPr="00C75379">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08FE" w14:textId="77777777" w:rsidR="00C75379" w:rsidRPr="00C75379" w:rsidRDefault="00C75379">
            <w:pPr>
              <w:jc w:val="right"/>
              <w:rPr>
                <w:rFonts w:ascii="Calibri" w:hAnsi="Calibri" w:cs="Calibri"/>
                <w:color w:val="000000"/>
                <w:sz w:val="22"/>
                <w:szCs w:val="22"/>
              </w:rPr>
            </w:pPr>
            <w:r w:rsidRPr="00C75379">
              <w:rPr>
                <w:rFonts w:ascii="Calibri" w:hAnsi="Calibri" w:cs="Calibri"/>
                <w:color w:val="000000"/>
                <w:sz w:val="22"/>
                <w:szCs w:val="22"/>
              </w:rPr>
              <w:t>10.07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E25F" w14:textId="77777777" w:rsidR="00C75379" w:rsidRPr="00C75379" w:rsidRDefault="00C75379">
            <w:pPr>
              <w:jc w:val="right"/>
              <w:rPr>
                <w:rFonts w:ascii="Calibri" w:hAnsi="Calibri" w:cs="Calibri"/>
                <w:color w:val="000000"/>
                <w:sz w:val="22"/>
                <w:szCs w:val="22"/>
              </w:rPr>
            </w:pPr>
            <w:r w:rsidRPr="00C75379">
              <w:rPr>
                <w:rFonts w:ascii="Calibri" w:hAnsi="Calibri" w:cs="Calibri"/>
                <w:color w:val="000000"/>
                <w:sz w:val="22"/>
                <w:szCs w:val="22"/>
              </w:rPr>
              <w:t>172.8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23825" w14:textId="77777777" w:rsidR="00C75379" w:rsidRPr="00C75379" w:rsidRDefault="00C75379">
            <w:pPr>
              <w:jc w:val="right"/>
              <w:rPr>
                <w:rFonts w:ascii="Calibri" w:hAnsi="Calibri" w:cs="Calibri"/>
                <w:color w:val="000000"/>
                <w:sz w:val="22"/>
                <w:szCs w:val="22"/>
              </w:rPr>
            </w:pPr>
            <w:r w:rsidRPr="00C75379">
              <w:rPr>
                <w:rFonts w:ascii="Calibri" w:hAnsi="Calibri" w:cs="Calibri"/>
                <w:color w:val="000000"/>
                <w:sz w:val="22"/>
                <w:szCs w:val="22"/>
              </w:rPr>
              <w:t>0.21</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0B0EB" w14:textId="77777777" w:rsidR="00C75379" w:rsidRPr="00C75379" w:rsidRDefault="00C75379">
            <w:pPr>
              <w:jc w:val="right"/>
              <w:rPr>
                <w:rFonts w:ascii="Calibri" w:hAnsi="Calibri" w:cs="Calibri"/>
                <w:color w:val="000000"/>
                <w:sz w:val="22"/>
                <w:szCs w:val="22"/>
              </w:rPr>
            </w:pPr>
            <w:r w:rsidRPr="00C75379">
              <w:rPr>
                <w:rFonts w:ascii="Calibri" w:hAnsi="Calibri" w:cs="Calibri"/>
                <w:color w:val="000000"/>
                <w:sz w:val="22"/>
                <w:szCs w:val="22"/>
              </w:rPr>
              <w:t>124.59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FFA2B" w14:textId="77777777" w:rsidR="00C75379" w:rsidRPr="00C75379" w:rsidRDefault="00C75379">
            <w:pPr>
              <w:rPr>
                <w:rFonts w:ascii="Calibri" w:hAnsi="Calibri" w:cs="Calibri"/>
                <w:color w:val="000000"/>
                <w:sz w:val="22"/>
                <w:szCs w:val="22"/>
              </w:rPr>
            </w:pPr>
            <w:r w:rsidRPr="00C75379">
              <w:rPr>
                <w:rFonts w:ascii="Calibri" w:hAnsi="Calibri" w:cs="Calibri"/>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D1272" w14:textId="77777777" w:rsidR="00C75379" w:rsidRPr="00C75379" w:rsidRDefault="00C75379">
            <w:pPr>
              <w:rPr>
                <w:rFonts w:ascii="Calibri" w:hAnsi="Calibri" w:cs="Calibri"/>
                <w:color w:val="000000"/>
                <w:sz w:val="22"/>
                <w:szCs w:val="22"/>
              </w:rPr>
            </w:pPr>
            <w:r w:rsidRPr="00C75379">
              <w:rPr>
                <w:rFonts w:ascii="Calibri" w:hAnsi="Calibri" w:cs="Calibri"/>
                <w:color w:val="000000"/>
                <w:sz w:val="22"/>
                <w:szCs w:val="22"/>
              </w:rPr>
              <w:t>100.1 (100.4)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7C8D" w14:textId="77777777" w:rsidR="00C75379" w:rsidRDefault="00C75379">
            <w:pPr>
              <w:rPr>
                <w:rFonts w:ascii="Calibri" w:hAnsi="Calibri" w:cs="Calibri"/>
                <w:color w:val="000000"/>
                <w:sz w:val="22"/>
                <w:szCs w:val="22"/>
              </w:rPr>
            </w:pPr>
            <w:r w:rsidRPr="00C75379">
              <w:rPr>
                <w:rFonts w:ascii="Calibri" w:hAnsi="Calibri" w:cs="Calibri"/>
                <w:color w:val="000000"/>
                <w:sz w:val="22"/>
                <w:szCs w:val="22"/>
              </w:rPr>
              <w:t>8.34 (8.340)</w:t>
            </w:r>
          </w:p>
        </w:tc>
      </w:tr>
      <w:tr w:rsidR="00C75379" w14:paraId="273C3404"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2602F11A"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EB02_030123</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82ACA"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49.827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7800"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7.08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E7211"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10.07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AB664"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172.8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E75A"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0.24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F5D69"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124.22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F4669" w14:textId="77777777" w:rsidR="00C75379" w:rsidRDefault="00C75379">
            <w:pPr>
              <w:rPr>
                <w:rFonts w:ascii="Calibri" w:hAnsi="Calibri" w:cs="Calibri"/>
                <w:color w:val="000000"/>
                <w:sz w:val="22"/>
                <w:szCs w:val="22"/>
              </w:rPr>
            </w:pPr>
            <w:r>
              <w:rPr>
                <w:rFonts w:ascii="Calibri" w:hAnsi="Calibri" w:cs="Calibri"/>
                <w:color w:val="000000"/>
                <w:sz w:val="22"/>
                <w:szCs w:val="22"/>
              </w:rPr>
              <w:t>0.134 (0.095)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CE5A4" w14:textId="77777777" w:rsidR="00C75379" w:rsidRDefault="00C75379">
            <w:pPr>
              <w:rPr>
                <w:rFonts w:ascii="Calibri" w:hAnsi="Calibri" w:cs="Calibri"/>
                <w:color w:val="000000"/>
                <w:sz w:val="22"/>
                <w:szCs w:val="22"/>
              </w:rPr>
            </w:pPr>
            <w:r>
              <w:rPr>
                <w:rFonts w:ascii="Calibri" w:hAnsi="Calibri" w:cs="Calibri"/>
                <w:color w:val="000000"/>
                <w:sz w:val="22"/>
                <w:szCs w:val="22"/>
              </w:rPr>
              <w:t>101.7 (100.9)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28099" w14:textId="77777777" w:rsidR="00C75379" w:rsidRDefault="00C75379">
            <w:pPr>
              <w:rPr>
                <w:rFonts w:ascii="Calibri" w:hAnsi="Calibri" w:cs="Calibri"/>
                <w:color w:val="000000"/>
                <w:sz w:val="22"/>
                <w:szCs w:val="22"/>
              </w:rPr>
            </w:pPr>
            <w:r>
              <w:rPr>
                <w:rFonts w:ascii="Calibri" w:hAnsi="Calibri" w:cs="Calibri"/>
                <w:color w:val="000000"/>
                <w:sz w:val="22"/>
                <w:szCs w:val="22"/>
              </w:rPr>
              <w:t>8.92 (8.794)</w:t>
            </w:r>
          </w:p>
        </w:tc>
      </w:tr>
      <w:tr w:rsidR="00C75379" w14:paraId="680511B5"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4BA44D67"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lastRenderedPageBreak/>
              <w:t>EB02_032123</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A3AFC"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4.110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5DC31"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7.03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D2D5F"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10.01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29318"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170.1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C3AF"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0.07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BA62" w14:textId="77777777" w:rsidR="00C75379" w:rsidRDefault="00C75379">
            <w:pPr>
              <w:jc w:val="right"/>
              <w:rPr>
                <w:rFonts w:ascii="Calibri" w:hAnsi="Calibri" w:cs="Calibri"/>
                <w:color w:val="000000"/>
                <w:sz w:val="22"/>
                <w:szCs w:val="22"/>
              </w:rPr>
            </w:pPr>
            <w:r>
              <w:rPr>
                <w:rFonts w:ascii="Calibri" w:hAnsi="Calibri" w:cs="Calibri"/>
                <w:color w:val="000000"/>
                <w:sz w:val="22"/>
                <w:szCs w:val="22"/>
              </w:rPr>
              <w:t>123.96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2914" w14:textId="77777777" w:rsidR="00C75379" w:rsidRDefault="00C75379">
            <w:pPr>
              <w:rPr>
                <w:rFonts w:ascii="Calibri" w:hAnsi="Calibri" w:cs="Calibri"/>
                <w:color w:val="000000"/>
                <w:sz w:val="22"/>
                <w:szCs w:val="22"/>
              </w:rPr>
            </w:pPr>
            <w:r>
              <w:rPr>
                <w:rFonts w:ascii="Calibri" w:hAnsi="Calibri" w:cs="Calibri"/>
                <w:color w:val="000000"/>
                <w:sz w:val="22"/>
                <w:szCs w:val="22"/>
              </w:rPr>
              <w:t>0.021 (0.014)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B82F" w14:textId="77777777" w:rsidR="00C75379" w:rsidRDefault="00C75379">
            <w:pPr>
              <w:rPr>
                <w:rFonts w:ascii="Calibri" w:hAnsi="Calibri" w:cs="Calibri"/>
                <w:color w:val="000000"/>
                <w:sz w:val="22"/>
                <w:szCs w:val="22"/>
              </w:rPr>
            </w:pPr>
            <w:r>
              <w:rPr>
                <w:rFonts w:ascii="Calibri" w:hAnsi="Calibri" w:cs="Calibri"/>
                <w:color w:val="000000"/>
                <w:sz w:val="22"/>
                <w:szCs w:val="22"/>
              </w:rPr>
              <w:t>101.5 (100.1)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CDB3" w14:textId="77777777" w:rsidR="00C75379" w:rsidRDefault="00C75379">
            <w:pPr>
              <w:rPr>
                <w:rFonts w:ascii="Calibri" w:hAnsi="Calibri" w:cs="Calibri"/>
                <w:color w:val="000000"/>
                <w:sz w:val="22"/>
                <w:szCs w:val="22"/>
              </w:rPr>
            </w:pPr>
            <w:r>
              <w:rPr>
                <w:rFonts w:ascii="Calibri" w:hAnsi="Calibri" w:cs="Calibri"/>
                <w:color w:val="000000"/>
                <w:sz w:val="22"/>
                <w:szCs w:val="22"/>
              </w:rPr>
              <w:t>9.02 (8.898)</w:t>
            </w:r>
          </w:p>
        </w:tc>
      </w:tr>
      <w:tr w:rsidR="00470E97" w14:paraId="4B353417"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25854A1C"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EB02_041823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578E998"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49.589</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62265"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23CAF"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9.96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EBDB1"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164.3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03160"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1.85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3164E"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120.72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B6D6D"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0.011 (0.000)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C630"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100.1 (100.0)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D063D"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8.90 (8.915)</w:t>
            </w:r>
          </w:p>
        </w:tc>
      </w:tr>
      <w:tr w:rsidR="00470E97" w14:paraId="34BFA738"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531C3FB4"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EB02_051623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DC4C510"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50.071</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8ED81"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7.09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C168D"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10.14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9EAE6"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167.5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57065"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-0.02</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58977"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124.21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76B9B"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0.007 (0.000)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7E253"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100.7 (100.2)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27782"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8.97 (8.932)</w:t>
            </w:r>
          </w:p>
        </w:tc>
      </w:tr>
      <w:tr w:rsidR="00470E97" w14:paraId="6651CF58"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377EE5E3"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EB02_061323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A460770"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49.769</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82297"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3B898"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10.03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D92D6"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168.2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D9A1"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0.23</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7F70B"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124.55</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D2242"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0.055 (0.027)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81FD4"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100.3 (100.3)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A10C3"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8.98 (8.950)</w:t>
            </w:r>
          </w:p>
        </w:tc>
      </w:tr>
      <w:tr w:rsidR="00EE5264" w14:paraId="45FF21E3"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6B8C603F"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EB02_070523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35545B4"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44.184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FC4C2"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7.17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C336C"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DAB32"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167.1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D8BC3"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0.17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76F36"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125.79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24D5F"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0.040 (0.027)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F1ECA"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102.3 (100.3)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CE6CC"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9.07 (8.898)</w:t>
            </w:r>
          </w:p>
        </w:tc>
      </w:tr>
      <w:tr w:rsidR="00EE5264" w14:paraId="021B14AC"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67C3CC04"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EB02_080223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D76AB64"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50.138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9F16C"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7.04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F8AC3"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10.03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B1C1A"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166.3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1F34D"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0.21</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FB35A"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122.82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07091"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0.010 (0.000)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B41AB"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100.1 (100.0)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3128A"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9.15 (9.165)</w:t>
            </w:r>
          </w:p>
        </w:tc>
      </w:tr>
      <w:tr w:rsidR="00EE5264" w14:paraId="1075DB02" w14:textId="77777777" w:rsidTr="0061403F">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63F4CA79"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EB02_090623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41086272"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49.960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57BC3"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6.96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9EB90"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ED9BE"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167.2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40D1C"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0.06</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7E921" w14:textId="77777777" w:rsidR="00EE5264" w:rsidRDefault="00EE5264" w:rsidP="00EE5264">
            <w:pPr>
              <w:jc w:val="right"/>
              <w:rPr>
                <w:rFonts w:ascii="Calibri" w:hAnsi="Calibri" w:cs="Calibri"/>
                <w:color w:val="000000"/>
                <w:sz w:val="22"/>
                <w:szCs w:val="22"/>
              </w:rPr>
            </w:pPr>
            <w:r>
              <w:rPr>
                <w:rFonts w:ascii="Calibri" w:hAnsi="Calibri" w:cs="Calibri"/>
                <w:color w:val="000000"/>
                <w:sz w:val="22"/>
                <w:szCs w:val="22"/>
              </w:rPr>
              <w:t>123.64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7576D"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0.037 (0.014)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1D288"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99.4 (100.1)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66E65" w14:textId="77777777" w:rsidR="00EE5264" w:rsidRDefault="00EE5264" w:rsidP="00EE5264">
            <w:pPr>
              <w:rPr>
                <w:rFonts w:ascii="Calibri" w:hAnsi="Calibri" w:cs="Calibri"/>
                <w:color w:val="000000"/>
                <w:sz w:val="22"/>
                <w:szCs w:val="22"/>
              </w:rPr>
            </w:pPr>
            <w:r>
              <w:rPr>
                <w:rFonts w:ascii="Calibri" w:hAnsi="Calibri" w:cs="Calibri"/>
                <w:color w:val="000000"/>
                <w:sz w:val="22"/>
                <w:szCs w:val="22"/>
              </w:rPr>
              <w:t>8.89 (8.968)</w:t>
            </w:r>
          </w:p>
        </w:tc>
      </w:tr>
      <w:tr w:rsidR="0061403F" w14:paraId="2D2A3B63" w14:textId="77777777" w:rsidTr="00FD5045">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145F85B0"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EB02_092623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F987FFD"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50.294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2D897"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6.99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BDDDD"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10.16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B4C4A"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174.3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A8708"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0.14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AF0B6"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123.88</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2F70" w14:textId="77777777" w:rsidR="0061403F" w:rsidRDefault="0061403F" w:rsidP="0061403F">
            <w:pPr>
              <w:rPr>
                <w:rFonts w:ascii="Calibri" w:hAnsi="Calibri" w:cs="Calibri"/>
                <w:color w:val="000000"/>
                <w:sz w:val="22"/>
                <w:szCs w:val="22"/>
              </w:rPr>
            </w:pPr>
            <w:r>
              <w:rPr>
                <w:rFonts w:ascii="Calibri" w:hAnsi="Calibri" w:cs="Calibri"/>
                <w:color w:val="000000"/>
                <w:sz w:val="22"/>
                <w:szCs w:val="22"/>
              </w:rPr>
              <w:t>0.047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5B3CD" w14:textId="77777777" w:rsidR="0061403F" w:rsidRDefault="0061403F" w:rsidP="0061403F">
            <w:pPr>
              <w:rPr>
                <w:rFonts w:ascii="Calibri" w:hAnsi="Calibri" w:cs="Calibri"/>
                <w:color w:val="000000"/>
                <w:sz w:val="22"/>
                <w:szCs w:val="22"/>
              </w:rPr>
            </w:pPr>
            <w:r>
              <w:rPr>
                <w:rFonts w:ascii="Calibri" w:hAnsi="Calibri" w:cs="Calibri"/>
                <w:color w:val="000000"/>
                <w:sz w:val="22"/>
                <w:szCs w:val="22"/>
              </w:rPr>
              <w:t>101.8 (100.5)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FB0B1" w14:textId="77777777" w:rsidR="0061403F" w:rsidRDefault="0061403F" w:rsidP="0061403F">
            <w:pPr>
              <w:rPr>
                <w:rFonts w:ascii="Calibri" w:hAnsi="Calibri" w:cs="Calibri"/>
                <w:color w:val="000000"/>
                <w:sz w:val="22"/>
                <w:szCs w:val="22"/>
              </w:rPr>
            </w:pPr>
            <w:r>
              <w:rPr>
                <w:rFonts w:ascii="Calibri" w:hAnsi="Calibri" w:cs="Calibri"/>
                <w:color w:val="000000"/>
                <w:sz w:val="22"/>
                <w:szCs w:val="22"/>
              </w:rPr>
              <w:t>9.41 (9.276)</w:t>
            </w:r>
          </w:p>
        </w:tc>
      </w:tr>
      <w:tr w:rsidR="00FD5045" w14:paraId="10FEF7DA" w14:textId="77777777" w:rsidTr="00FD5045">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48350A93"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EB02_102423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5E3796D"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49.881</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62422"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7.08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52EE0"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10.08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43167"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171.3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7F0B8"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0.04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A9472"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124.26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D8578"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0.04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6454E"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98.5 (100.4)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D8CCB"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9.35 (9.129)</w:t>
            </w:r>
          </w:p>
        </w:tc>
      </w:tr>
      <w:tr w:rsidR="00FD5045" w14:paraId="5E83163E" w14:textId="77777777" w:rsidTr="00FD5045">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20773133"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EB02_111423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17A7448D"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50.418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D9298"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D7BA1"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10.14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CA1FC"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172.4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F19DC"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0.05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FFA8A"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123.07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B765F"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0.119 (0.109)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8E643"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102.0 (101.1)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68AAE"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10.03 (9.829)</w:t>
            </w:r>
          </w:p>
        </w:tc>
      </w:tr>
      <w:tr w:rsidR="00FD5045" w14:paraId="29B9A5C4" w14:textId="77777777" w:rsidTr="00FD5045">
        <w:trPr>
          <w:trHeight w:val="404"/>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65F92AFA"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EB02_121223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22F2AC96"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49.430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3C252"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7.05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296BD"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10.07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D870F"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171.0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31F58"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0.05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64517" w14:textId="77777777" w:rsidR="00FD5045" w:rsidRDefault="00FD5045" w:rsidP="00FD5045">
            <w:pPr>
              <w:jc w:val="right"/>
              <w:rPr>
                <w:rFonts w:ascii="Calibri" w:hAnsi="Calibri" w:cs="Calibri"/>
                <w:color w:val="000000"/>
                <w:sz w:val="22"/>
                <w:szCs w:val="22"/>
              </w:rPr>
            </w:pPr>
            <w:r>
              <w:rPr>
                <w:rFonts w:ascii="Calibri" w:hAnsi="Calibri" w:cs="Calibri"/>
                <w:color w:val="000000"/>
                <w:sz w:val="22"/>
                <w:szCs w:val="22"/>
              </w:rPr>
              <w:t>121.81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56031"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0.067 (0.068)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813A9"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105.4 (100.6)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72EC1" w14:textId="77777777" w:rsidR="00FD5045" w:rsidRDefault="00FD5045" w:rsidP="00FD5045">
            <w:pPr>
              <w:rPr>
                <w:rFonts w:ascii="Calibri" w:hAnsi="Calibri" w:cs="Calibri"/>
                <w:color w:val="000000"/>
                <w:sz w:val="22"/>
                <w:szCs w:val="22"/>
              </w:rPr>
            </w:pPr>
            <w:r>
              <w:rPr>
                <w:rFonts w:ascii="Calibri" w:hAnsi="Calibri" w:cs="Calibri"/>
                <w:color w:val="000000"/>
                <w:sz w:val="22"/>
                <w:szCs w:val="22"/>
              </w:rPr>
              <w:t>10.16 (9.665)</w:t>
            </w:r>
          </w:p>
        </w:tc>
      </w:tr>
    </w:tbl>
    <w:p w14:paraId="52190939" w14:textId="77777777" w:rsidR="00D77C77" w:rsidRPr="005847D1" w:rsidRDefault="00D77C77" w:rsidP="00BC710F">
      <w:pPr>
        <w:pStyle w:val="HTMLPreformatted"/>
        <w:rPr>
          <w:rFonts w:ascii="Garamond" w:hAnsi="Garamond" w:cs="Times New Roman"/>
          <w:b/>
          <w:bCs/>
          <w:sz w:val="22"/>
          <w:szCs w:val="22"/>
          <w:highlight w:val="yellow"/>
        </w:rPr>
      </w:pPr>
    </w:p>
    <w:p w14:paraId="2583B251" w14:textId="77777777" w:rsidR="00D77C77" w:rsidRPr="005847D1" w:rsidRDefault="00D77C77" w:rsidP="00BC710F">
      <w:pPr>
        <w:pStyle w:val="HTMLPreformatted"/>
        <w:rPr>
          <w:rFonts w:ascii="Garamond" w:hAnsi="Garamond" w:cs="Times New Roman"/>
          <w:b/>
          <w:bCs/>
          <w:sz w:val="22"/>
          <w:szCs w:val="22"/>
          <w:highlight w:val="yellow"/>
        </w:rPr>
      </w:pPr>
    </w:p>
    <w:p w14:paraId="485C8266" w14:textId="77777777" w:rsidR="00FD5045" w:rsidRPr="00440718" w:rsidRDefault="00FD5045" w:rsidP="00FD5045">
      <w:pPr>
        <w:pStyle w:val="HTMLPreformatted"/>
        <w:rPr>
          <w:rFonts w:ascii="Garamond" w:hAnsi="Garamond" w:cs="Times New Roman"/>
          <w:b/>
          <w:bCs/>
          <w:sz w:val="22"/>
          <w:szCs w:val="22"/>
        </w:rPr>
      </w:pPr>
      <w:r w:rsidRPr="00440718">
        <w:rPr>
          <w:rFonts w:ascii="Garamond" w:hAnsi="Garamond" w:cs="Times New Roman"/>
          <w:b/>
          <w:bCs/>
          <w:sz w:val="22"/>
          <w:szCs w:val="22"/>
        </w:rPr>
        <w:t>EB0</w:t>
      </w:r>
      <w:r>
        <w:rPr>
          <w:rFonts w:ascii="Garamond" w:hAnsi="Garamond" w:cs="Times New Roman"/>
          <w:b/>
          <w:bCs/>
          <w:sz w:val="22"/>
          <w:szCs w:val="22"/>
        </w:rPr>
        <w:t>3</w:t>
      </w:r>
    </w:p>
    <w:tbl>
      <w:tblPr>
        <w:tblW w:w="10795" w:type="dxa"/>
        <w:tblInd w:w="113" w:type="dxa"/>
        <w:tblLook w:val="04A0" w:firstRow="1" w:lastRow="0" w:firstColumn="1" w:lastColumn="0" w:noHBand="0" w:noVBand="1"/>
      </w:tblPr>
      <w:tblGrid>
        <w:gridCol w:w="1934"/>
        <w:gridCol w:w="1031"/>
        <w:gridCol w:w="1004"/>
        <w:gridCol w:w="990"/>
        <w:gridCol w:w="886"/>
        <w:gridCol w:w="990"/>
        <w:gridCol w:w="1004"/>
        <w:gridCol w:w="1066"/>
        <w:gridCol w:w="990"/>
        <w:gridCol w:w="900"/>
      </w:tblGrid>
      <w:tr w:rsidR="00FD5045" w14:paraId="76498414" w14:textId="77777777" w:rsidTr="00FD5045">
        <w:trPr>
          <w:trHeight w:val="315"/>
        </w:trPr>
        <w:tc>
          <w:tcPr>
            <w:tcW w:w="1934" w:type="dxa"/>
            <w:tcBorders>
              <w:top w:val="single" w:sz="4" w:space="0" w:color="auto"/>
              <w:left w:val="single" w:sz="4" w:space="0" w:color="auto"/>
              <w:bottom w:val="single" w:sz="4" w:space="0" w:color="auto"/>
              <w:right w:val="single" w:sz="4" w:space="0" w:color="auto"/>
            </w:tcBorders>
          </w:tcPr>
          <w:p w14:paraId="20036D01"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930F"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590B7C2A"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pH  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8A74FAB"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5A828FD"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F3951E6"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25078BD2"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D8BB1A9"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32B66FA"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DO% (cal val)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1A62B5" w14:textId="77777777" w:rsidR="00FD5045" w:rsidRDefault="00FD5045" w:rsidP="00F52680">
            <w:pPr>
              <w:jc w:val="center"/>
              <w:rPr>
                <w:rFonts w:ascii="Calibri" w:hAnsi="Calibri" w:cs="Calibri"/>
                <w:b/>
                <w:bCs/>
                <w:color w:val="000000"/>
                <w:sz w:val="22"/>
                <w:szCs w:val="22"/>
              </w:rPr>
            </w:pPr>
            <w:r>
              <w:rPr>
                <w:rFonts w:ascii="Calibri" w:hAnsi="Calibri" w:cs="Calibri"/>
                <w:b/>
                <w:bCs/>
                <w:color w:val="000000"/>
                <w:sz w:val="22"/>
                <w:szCs w:val="22"/>
              </w:rPr>
              <w:t>DO mg/L</w:t>
            </w:r>
          </w:p>
        </w:tc>
      </w:tr>
      <w:tr w:rsidR="00FD5045" w14:paraId="14A7CED8" w14:textId="77777777" w:rsidTr="00FD5045">
        <w:trPr>
          <w:trHeight w:val="315"/>
        </w:trPr>
        <w:tc>
          <w:tcPr>
            <w:tcW w:w="1934" w:type="dxa"/>
            <w:tcBorders>
              <w:top w:val="single" w:sz="4" w:space="0" w:color="auto"/>
              <w:left w:val="single" w:sz="4" w:space="0" w:color="auto"/>
              <w:bottom w:val="single" w:sz="4" w:space="0" w:color="auto"/>
              <w:right w:val="single" w:sz="4" w:space="0" w:color="auto"/>
            </w:tcBorders>
          </w:tcPr>
          <w:p w14:paraId="7D5CFAA8" w14:textId="77777777" w:rsidR="00FD5045" w:rsidRPr="00FD5045" w:rsidRDefault="00FD5045" w:rsidP="00FD5045">
            <w:pPr>
              <w:jc w:val="center"/>
              <w:rPr>
                <w:rFonts w:ascii="Calibri" w:hAnsi="Calibri" w:cs="Calibri"/>
                <w:color w:val="000000"/>
                <w:sz w:val="22"/>
                <w:szCs w:val="22"/>
              </w:rPr>
            </w:pPr>
            <w:r w:rsidRPr="00FD5045">
              <w:rPr>
                <w:rFonts w:ascii="Calibri" w:hAnsi="Calibri" w:cs="Calibri"/>
                <w:color w:val="000000"/>
                <w:sz w:val="22"/>
                <w:szCs w:val="22"/>
              </w:rPr>
              <w:t>EB03_121223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30907EC"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49.242</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1E38B"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7.15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31A3F"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10.15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2B90E"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170.0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22394"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0.15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BC846"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123.02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EE14C"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0.068</w:t>
            </w:r>
            <w:r w:rsidR="0070255F">
              <w:rPr>
                <w:rFonts w:ascii="Calibri" w:hAnsi="Calibri" w:cs="Calibri"/>
                <w:color w:val="000000"/>
                <w:sz w:val="22"/>
                <w:szCs w:val="22"/>
              </w:rPr>
              <w:t xml:space="preserve">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5FF79"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104.2 (100.7)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676C9" w14:textId="77777777" w:rsidR="00FD5045" w:rsidRPr="00FD5045" w:rsidRDefault="00FD5045" w:rsidP="00FD5045">
            <w:pPr>
              <w:jc w:val="center"/>
              <w:rPr>
                <w:rFonts w:ascii="Calibri" w:hAnsi="Calibri" w:cs="Calibri"/>
                <w:color w:val="000000"/>
                <w:sz w:val="22"/>
                <w:szCs w:val="22"/>
              </w:rPr>
            </w:pPr>
            <w:r>
              <w:rPr>
                <w:rFonts w:ascii="Calibri" w:hAnsi="Calibri" w:cs="Calibri"/>
                <w:color w:val="000000"/>
                <w:sz w:val="22"/>
                <w:szCs w:val="22"/>
              </w:rPr>
              <w:t>10.06 (9.685)</w:t>
            </w:r>
          </w:p>
        </w:tc>
      </w:tr>
    </w:tbl>
    <w:p w14:paraId="04B6F56F" w14:textId="77777777" w:rsidR="00D77C77" w:rsidRDefault="00D77C77" w:rsidP="00BC710F">
      <w:pPr>
        <w:pStyle w:val="HTMLPreformatted"/>
        <w:rPr>
          <w:rFonts w:ascii="Garamond" w:hAnsi="Garamond" w:cs="Times New Roman"/>
          <w:b/>
          <w:bCs/>
          <w:sz w:val="22"/>
          <w:szCs w:val="22"/>
        </w:rPr>
      </w:pPr>
    </w:p>
    <w:p w14:paraId="79F2694E" w14:textId="77777777" w:rsidR="00105729" w:rsidRDefault="00105729" w:rsidP="00105729">
      <w:pPr>
        <w:pStyle w:val="HTMLPreformatted"/>
        <w:rPr>
          <w:rFonts w:ascii="Garamond" w:hAnsi="Garamond" w:cs="Times New Roman"/>
          <w:b/>
          <w:bCs/>
          <w:sz w:val="22"/>
          <w:szCs w:val="22"/>
        </w:rPr>
      </w:pPr>
      <w:r w:rsidRPr="001A5ED8">
        <w:rPr>
          <w:rFonts w:ascii="Garamond" w:hAnsi="Garamond" w:cs="Times New Roman"/>
          <w:b/>
          <w:bCs/>
          <w:sz w:val="22"/>
          <w:szCs w:val="22"/>
        </w:rPr>
        <w:t>EB0</w:t>
      </w:r>
      <w:r>
        <w:rPr>
          <w:rFonts w:ascii="Garamond" w:hAnsi="Garamond" w:cs="Times New Roman"/>
          <w:b/>
          <w:bCs/>
          <w:sz w:val="22"/>
          <w:szCs w:val="22"/>
        </w:rPr>
        <w:t>4</w:t>
      </w:r>
    </w:p>
    <w:tbl>
      <w:tblPr>
        <w:tblW w:w="10795" w:type="dxa"/>
        <w:tblInd w:w="113" w:type="dxa"/>
        <w:tblLook w:val="04A0" w:firstRow="1" w:lastRow="0" w:firstColumn="1" w:lastColumn="0" w:noHBand="0" w:noVBand="1"/>
      </w:tblPr>
      <w:tblGrid>
        <w:gridCol w:w="1934"/>
        <w:gridCol w:w="1031"/>
        <w:gridCol w:w="1004"/>
        <w:gridCol w:w="990"/>
        <w:gridCol w:w="886"/>
        <w:gridCol w:w="1094"/>
        <w:gridCol w:w="900"/>
        <w:gridCol w:w="1066"/>
        <w:gridCol w:w="990"/>
        <w:gridCol w:w="900"/>
      </w:tblGrid>
      <w:tr w:rsidR="00C75379" w14:paraId="4D7F4DA2" w14:textId="77777777" w:rsidTr="0061403F">
        <w:trPr>
          <w:trHeight w:val="315"/>
        </w:trPr>
        <w:tc>
          <w:tcPr>
            <w:tcW w:w="1934" w:type="dxa"/>
            <w:tcBorders>
              <w:top w:val="single" w:sz="4" w:space="0" w:color="auto"/>
              <w:left w:val="single" w:sz="4" w:space="0" w:color="auto"/>
              <w:bottom w:val="single" w:sz="4" w:space="0" w:color="auto"/>
              <w:right w:val="single" w:sz="4" w:space="0" w:color="auto"/>
            </w:tcBorders>
          </w:tcPr>
          <w:p w14:paraId="63BEC833"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37E7"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SpCond</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6154578E"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pH  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BAFDD17"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pH 10</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24C1BAE3"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mV slope</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372B4FF0"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Turb (0)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3A669E1"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Turb (124)</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72389F59"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Depth (cal val)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1460588"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DO% (cal val)</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64EF0F8" w14:textId="77777777" w:rsidR="00C75379" w:rsidRDefault="00C75379" w:rsidP="009741E1">
            <w:pPr>
              <w:jc w:val="center"/>
              <w:rPr>
                <w:rFonts w:ascii="Calibri" w:hAnsi="Calibri" w:cs="Calibri"/>
                <w:b/>
                <w:bCs/>
                <w:color w:val="000000"/>
                <w:sz w:val="22"/>
                <w:szCs w:val="22"/>
              </w:rPr>
            </w:pPr>
            <w:r>
              <w:rPr>
                <w:rFonts w:ascii="Calibri" w:hAnsi="Calibri" w:cs="Calibri"/>
                <w:b/>
                <w:bCs/>
                <w:color w:val="000000"/>
                <w:sz w:val="22"/>
                <w:szCs w:val="22"/>
              </w:rPr>
              <w:t>DO mg/L</w:t>
            </w:r>
          </w:p>
        </w:tc>
      </w:tr>
      <w:tr w:rsidR="0050508B" w14:paraId="18F65F9B" w14:textId="77777777" w:rsidTr="0061403F">
        <w:trPr>
          <w:trHeight w:val="485"/>
        </w:trPr>
        <w:tc>
          <w:tcPr>
            <w:tcW w:w="1934" w:type="dxa"/>
            <w:tcBorders>
              <w:top w:val="single" w:sz="4" w:space="0" w:color="auto"/>
              <w:left w:val="single" w:sz="4" w:space="0" w:color="auto"/>
              <w:bottom w:val="single" w:sz="4" w:space="0" w:color="auto"/>
              <w:right w:val="single" w:sz="4" w:space="0" w:color="auto"/>
            </w:tcBorders>
          </w:tcPr>
          <w:p w14:paraId="27D228AE" w14:textId="77777777" w:rsidR="0050508B" w:rsidRDefault="0050508B" w:rsidP="0050508B">
            <w:pPr>
              <w:jc w:val="center"/>
              <w:rPr>
                <w:rFonts w:ascii="Calibri" w:hAnsi="Calibri" w:cs="Calibri"/>
                <w:color w:val="000000"/>
                <w:sz w:val="22"/>
                <w:szCs w:val="22"/>
              </w:rPr>
            </w:pPr>
            <w:r>
              <w:rPr>
                <w:rFonts w:ascii="Calibri" w:hAnsi="Calibri" w:cs="Calibri"/>
                <w:color w:val="000000"/>
                <w:sz w:val="22"/>
                <w:szCs w:val="22"/>
              </w:rPr>
              <w:t>EB04_120622</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446F531C"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49.504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41FFA"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7.04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BAC9C"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10.05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9C0FF"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172.7</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DFF27"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7992"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125.69</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C05D"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0.028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7FF6"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99.1 (100.5)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7C17B"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8.36 (8.450)</w:t>
            </w:r>
          </w:p>
        </w:tc>
      </w:tr>
      <w:tr w:rsidR="0050508B" w14:paraId="2E44EE78" w14:textId="77777777" w:rsidTr="0061403F">
        <w:trPr>
          <w:trHeight w:val="440"/>
        </w:trPr>
        <w:tc>
          <w:tcPr>
            <w:tcW w:w="1934" w:type="dxa"/>
            <w:tcBorders>
              <w:top w:val="single" w:sz="4" w:space="0" w:color="auto"/>
              <w:left w:val="single" w:sz="4" w:space="0" w:color="auto"/>
              <w:bottom w:val="single" w:sz="4" w:space="0" w:color="auto"/>
              <w:right w:val="single" w:sz="4" w:space="0" w:color="auto"/>
            </w:tcBorders>
          </w:tcPr>
          <w:p w14:paraId="3EBE8D12" w14:textId="77777777" w:rsidR="0050508B" w:rsidRDefault="0050508B" w:rsidP="0050508B">
            <w:pPr>
              <w:jc w:val="center"/>
              <w:rPr>
                <w:rFonts w:ascii="Calibri" w:hAnsi="Calibri" w:cs="Calibri"/>
                <w:color w:val="000000"/>
                <w:sz w:val="22"/>
                <w:szCs w:val="22"/>
              </w:rPr>
            </w:pPr>
            <w:r>
              <w:rPr>
                <w:rFonts w:ascii="Calibri" w:hAnsi="Calibri" w:cs="Calibri"/>
                <w:color w:val="000000"/>
                <w:sz w:val="22"/>
                <w:szCs w:val="22"/>
              </w:rPr>
              <w:t>EB04_010423</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2F36BFDF"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49.924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A560"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7.06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44C22"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10.08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9A2A5"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173.9</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17C2C"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4A7F"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122.63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D1EA"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0.086 (0.082)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CD2E7"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100.9 (100.8)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3BA0A"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8.65 (8.578)</w:t>
            </w:r>
          </w:p>
        </w:tc>
      </w:tr>
      <w:tr w:rsidR="0050508B" w14:paraId="70F40724" w14:textId="77777777" w:rsidTr="0061403F">
        <w:trPr>
          <w:trHeight w:val="242"/>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257D4D75" w14:textId="77777777" w:rsidR="0050508B" w:rsidRPr="00C75379" w:rsidRDefault="0050508B" w:rsidP="0050508B">
            <w:pPr>
              <w:jc w:val="right"/>
              <w:rPr>
                <w:rFonts w:ascii="Calibri" w:hAnsi="Calibri" w:cs="Calibri"/>
                <w:color w:val="000000"/>
                <w:sz w:val="22"/>
                <w:szCs w:val="22"/>
              </w:rPr>
            </w:pPr>
            <w:r>
              <w:rPr>
                <w:rFonts w:ascii="Calibri" w:hAnsi="Calibri" w:cs="Calibri"/>
                <w:color w:val="000000"/>
                <w:sz w:val="22"/>
                <w:szCs w:val="22"/>
              </w:rPr>
              <w:t>EB04_013123</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53114F81"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49.004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3E513"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7.04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7E23F"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10.01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4448"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171.1</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B5D3E"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DA42"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123.76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DB70"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0.013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019C5"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99.9 (100.5)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9A2B7"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8.26 (8.279)</w:t>
            </w:r>
          </w:p>
        </w:tc>
      </w:tr>
      <w:tr w:rsidR="0050508B" w14:paraId="3744F5E3"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5CC2E6EA"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EB04_030123</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14:paraId="3C217C25"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49.905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68D0"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5D772"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10.06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6E8D7"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171.6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2AF7"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0.16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01BAD"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124.07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87F1"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0.095 (0.095)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5DA4E"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101.9 (100.9)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4AD30"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8.93 (8.777)</w:t>
            </w:r>
          </w:p>
        </w:tc>
      </w:tr>
      <w:tr w:rsidR="0050508B" w14:paraId="0DDF0C2D"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6B99CB12"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EB04_032123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061067EE"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50.312</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FC8A3"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0F160"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10.09</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8D9C0"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171.5</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6677A"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C8D2A" w14:textId="77777777" w:rsidR="0050508B" w:rsidRDefault="0050508B" w:rsidP="0050508B">
            <w:pPr>
              <w:jc w:val="right"/>
              <w:rPr>
                <w:rFonts w:ascii="Calibri" w:hAnsi="Calibri" w:cs="Calibri"/>
                <w:color w:val="000000"/>
                <w:sz w:val="22"/>
                <w:szCs w:val="22"/>
              </w:rPr>
            </w:pPr>
            <w:r>
              <w:rPr>
                <w:rFonts w:ascii="Calibri" w:hAnsi="Calibri" w:cs="Calibri"/>
                <w:color w:val="000000"/>
                <w:sz w:val="22"/>
                <w:szCs w:val="22"/>
              </w:rPr>
              <w:t>123.96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02F92"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0.000 (0.014)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DA711"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100.9 (100.1)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F0567" w14:textId="77777777" w:rsidR="0050508B" w:rsidRDefault="0050508B" w:rsidP="0050508B">
            <w:pPr>
              <w:rPr>
                <w:rFonts w:ascii="Calibri" w:hAnsi="Calibri" w:cs="Calibri"/>
                <w:color w:val="000000"/>
                <w:sz w:val="22"/>
                <w:szCs w:val="22"/>
              </w:rPr>
            </w:pPr>
            <w:r>
              <w:rPr>
                <w:rFonts w:ascii="Calibri" w:hAnsi="Calibri" w:cs="Calibri"/>
                <w:color w:val="000000"/>
                <w:sz w:val="22"/>
                <w:szCs w:val="22"/>
              </w:rPr>
              <w:t>8.96 (8.898)</w:t>
            </w:r>
          </w:p>
        </w:tc>
      </w:tr>
      <w:tr w:rsidR="00470E97" w14:paraId="10A5EA4D"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40E2BFF6"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EB04_041823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5EB2140"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49.973</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768C5"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7.09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B2335"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10.03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299B1"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166.8</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F1BCE"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A7517"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123.17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AE997"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-0.004 (0.000)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037D3"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100.5 (100.0)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A57C4"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8.92 (8.898)</w:t>
            </w:r>
          </w:p>
        </w:tc>
      </w:tr>
      <w:tr w:rsidR="00470E97" w14:paraId="74E3DFE8"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481A3542"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EB04_051623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07A020A"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50.412</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D0409"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7.08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0B545"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10.22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6F666"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170.3</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79B32"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9959F"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123.73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DC10A"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0.002 (0.000)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37306"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101.1 (100.0)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09794"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9.00 (8.932)</w:t>
            </w:r>
          </w:p>
        </w:tc>
      </w:tr>
      <w:tr w:rsidR="00470E97" w14:paraId="1ECD5205"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6511AAA2"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lastRenderedPageBreak/>
              <w:t>EB04_061323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1CC03A8"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49.748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3912"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7.07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B36E3"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10.06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58A04"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168.6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C9658"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-0.25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06E1B" w14:textId="77777777" w:rsidR="00470E97" w:rsidRDefault="00470E97" w:rsidP="00470E97">
            <w:pPr>
              <w:jc w:val="right"/>
              <w:rPr>
                <w:rFonts w:ascii="Calibri" w:hAnsi="Calibri" w:cs="Calibri"/>
                <w:color w:val="000000"/>
                <w:sz w:val="22"/>
                <w:szCs w:val="22"/>
              </w:rPr>
            </w:pPr>
            <w:r>
              <w:rPr>
                <w:rFonts w:ascii="Calibri" w:hAnsi="Calibri" w:cs="Calibri"/>
                <w:color w:val="000000"/>
                <w:sz w:val="22"/>
                <w:szCs w:val="22"/>
              </w:rPr>
              <w:t>123.66</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CEE3A"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0.057 (0.027)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C20FA"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100.3 (100.3)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A04F8" w14:textId="77777777" w:rsidR="00470E97" w:rsidRDefault="00470E97" w:rsidP="00470E97">
            <w:pPr>
              <w:rPr>
                <w:rFonts w:ascii="Calibri" w:hAnsi="Calibri" w:cs="Calibri"/>
                <w:color w:val="000000"/>
                <w:sz w:val="22"/>
                <w:szCs w:val="22"/>
              </w:rPr>
            </w:pPr>
            <w:r>
              <w:rPr>
                <w:rFonts w:ascii="Calibri" w:hAnsi="Calibri" w:cs="Calibri"/>
                <w:color w:val="000000"/>
                <w:sz w:val="22"/>
                <w:szCs w:val="22"/>
              </w:rPr>
              <w:t>8.82 (8.932)</w:t>
            </w:r>
          </w:p>
        </w:tc>
      </w:tr>
      <w:tr w:rsidR="002C08EB" w14:paraId="66E67B82"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45D05EEF"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EB04_070523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5D6DDD9"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50.120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9C4AA"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AB11C"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10.05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942AE"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167.9</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0004E"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0.07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863D0"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124.04</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9F43C"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0.040 (0.041)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B7B30"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100.0 (100.4)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1AEA9"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8.88 (8.915)</w:t>
            </w:r>
          </w:p>
        </w:tc>
      </w:tr>
      <w:tr w:rsidR="002C08EB" w14:paraId="0214C9D2"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331D1C91"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EB04_080223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EDDC78E"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50.405</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D8D79"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7.08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90A3C"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10.04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A913E"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165</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2AB27"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0.18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CB06A"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122.25</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8A3A8"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0.011 (0.000)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B3302"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98.8 (100.0)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09870"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9.04 (9.184)</w:t>
            </w:r>
          </w:p>
        </w:tc>
      </w:tr>
      <w:tr w:rsidR="002C08EB" w14:paraId="6B04F8A7" w14:textId="77777777" w:rsidTr="0061403F">
        <w:trPr>
          <w:trHeight w:val="600"/>
        </w:trPr>
        <w:tc>
          <w:tcPr>
            <w:tcW w:w="1934" w:type="dxa"/>
            <w:tcBorders>
              <w:top w:val="single" w:sz="4" w:space="0" w:color="auto"/>
              <w:left w:val="single" w:sz="4" w:space="0" w:color="auto"/>
              <w:bottom w:val="single" w:sz="4" w:space="0" w:color="auto"/>
              <w:right w:val="single" w:sz="4" w:space="0" w:color="auto"/>
            </w:tcBorders>
          </w:tcPr>
          <w:p w14:paraId="728F3B8D"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EB04_090623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7BEC8E40"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49.896</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A3219"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7.04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0C4DF"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D660C"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167.6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09555"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-0.28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D8F7B" w14:textId="77777777" w:rsidR="002C08EB" w:rsidRDefault="002C08EB" w:rsidP="002C08EB">
            <w:pPr>
              <w:jc w:val="right"/>
              <w:rPr>
                <w:rFonts w:ascii="Calibri" w:hAnsi="Calibri" w:cs="Calibri"/>
                <w:color w:val="000000"/>
                <w:sz w:val="22"/>
                <w:szCs w:val="22"/>
              </w:rPr>
            </w:pPr>
            <w:r>
              <w:rPr>
                <w:rFonts w:ascii="Calibri" w:hAnsi="Calibri" w:cs="Calibri"/>
                <w:color w:val="000000"/>
                <w:sz w:val="22"/>
                <w:szCs w:val="22"/>
              </w:rPr>
              <w:t>123.00</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644F8"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0.023 (0.014)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08523"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100.5 (100.1)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0352D" w14:textId="77777777" w:rsidR="002C08EB" w:rsidRDefault="002C08EB" w:rsidP="002C08EB">
            <w:pPr>
              <w:rPr>
                <w:rFonts w:ascii="Calibri" w:hAnsi="Calibri" w:cs="Calibri"/>
                <w:color w:val="000000"/>
                <w:sz w:val="22"/>
                <w:szCs w:val="22"/>
              </w:rPr>
            </w:pPr>
            <w:r>
              <w:rPr>
                <w:rFonts w:ascii="Calibri" w:hAnsi="Calibri" w:cs="Calibri"/>
                <w:color w:val="000000"/>
                <w:sz w:val="22"/>
                <w:szCs w:val="22"/>
              </w:rPr>
              <w:t>8.97 (8.950)</w:t>
            </w:r>
          </w:p>
        </w:tc>
      </w:tr>
      <w:tr w:rsidR="0061403F" w14:paraId="4C53C97E" w14:textId="77777777" w:rsidTr="00A31ED7">
        <w:trPr>
          <w:trHeight w:val="600"/>
        </w:trPr>
        <w:tc>
          <w:tcPr>
            <w:tcW w:w="1934" w:type="dxa"/>
            <w:tcBorders>
              <w:top w:val="single" w:sz="4" w:space="0" w:color="auto"/>
              <w:left w:val="single" w:sz="4" w:space="0" w:color="auto"/>
              <w:bottom w:val="single" w:sz="4" w:space="0" w:color="auto"/>
              <w:right w:val="single" w:sz="4" w:space="0" w:color="auto"/>
            </w:tcBorders>
          </w:tcPr>
          <w:p w14:paraId="38C421CB"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EB04_092623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7513DCA"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50.103</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C4E70"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7.08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A19A4"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10.00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6AB8E"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173.00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02D8C"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0.24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07DD" w14:textId="77777777" w:rsidR="0061403F" w:rsidRDefault="0061403F" w:rsidP="0061403F">
            <w:pPr>
              <w:jc w:val="right"/>
              <w:rPr>
                <w:rFonts w:ascii="Calibri" w:hAnsi="Calibri" w:cs="Calibri"/>
                <w:color w:val="000000"/>
                <w:sz w:val="22"/>
                <w:szCs w:val="22"/>
              </w:rPr>
            </w:pPr>
            <w:r>
              <w:rPr>
                <w:rFonts w:ascii="Calibri" w:hAnsi="Calibri" w:cs="Calibri"/>
                <w:color w:val="000000"/>
                <w:sz w:val="22"/>
                <w:szCs w:val="22"/>
              </w:rPr>
              <w:t>125.77</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A5F03" w14:textId="77777777" w:rsidR="0061403F" w:rsidRDefault="0061403F" w:rsidP="0061403F">
            <w:pPr>
              <w:rPr>
                <w:rFonts w:ascii="Calibri" w:hAnsi="Calibri" w:cs="Calibri"/>
                <w:color w:val="000000"/>
                <w:sz w:val="22"/>
                <w:szCs w:val="22"/>
              </w:rPr>
            </w:pPr>
            <w:r>
              <w:rPr>
                <w:rFonts w:ascii="Calibri" w:hAnsi="Calibri" w:cs="Calibri"/>
                <w:color w:val="000000"/>
                <w:sz w:val="22"/>
                <w:szCs w:val="22"/>
              </w:rPr>
              <w:t>0.050 (0.054)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BB2A2" w14:textId="77777777" w:rsidR="0061403F" w:rsidRDefault="0061403F" w:rsidP="0061403F">
            <w:pPr>
              <w:rPr>
                <w:rFonts w:ascii="Calibri" w:hAnsi="Calibri" w:cs="Calibri"/>
                <w:color w:val="000000"/>
                <w:sz w:val="22"/>
                <w:szCs w:val="22"/>
              </w:rPr>
            </w:pPr>
            <w:r>
              <w:rPr>
                <w:rFonts w:ascii="Calibri" w:hAnsi="Calibri" w:cs="Calibri"/>
                <w:color w:val="000000"/>
                <w:sz w:val="22"/>
                <w:szCs w:val="22"/>
              </w:rPr>
              <w:t>102.3 (100.5)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0C1B4" w14:textId="77777777" w:rsidR="0061403F" w:rsidRDefault="0061403F" w:rsidP="0061403F">
            <w:pPr>
              <w:rPr>
                <w:rFonts w:ascii="Calibri" w:hAnsi="Calibri" w:cs="Calibri"/>
                <w:color w:val="000000"/>
                <w:sz w:val="22"/>
                <w:szCs w:val="22"/>
              </w:rPr>
            </w:pPr>
            <w:r>
              <w:rPr>
                <w:rFonts w:ascii="Calibri" w:hAnsi="Calibri" w:cs="Calibri"/>
                <w:color w:val="000000"/>
                <w:sz w:val="22"/>
                <w:szCs w:val="22"/>
              </w:rPr>
              <w:t>9.44 (9.258)</w:t>
            </w:r>
          </w:p>
        </w:tc>
      </w:tr>
      <w:tr w:rsidR="00A31ED7" w14:paraId="75736425" w14:textId="77777777" w:rsidTr="00A31ED7">
        <w:trPr>
          <w:trHeight w:val="600"/>
        </w:trPr>
        <w:tc>
          <w:tcPr>
            <w:tcW w:w="1934" w:type="dxa"/>
            <w:tcBorders>
              <w:top w:val="single" w:sz="4" w:space="0" w:color="auto"/>
              <w:left w:val="single" w:sz="4" w:space="0" w:color="auto"/>
              <w:bottom w:val="single" w:sz="4" w:space="0" w:color="auto"/>
              <w:right w:val="single" w:sz="4" w:space="0" w:color="auto"/>
            </w:tcBorders>
          </w:tcPr>
          <w:p w14:paraId="4565BBF8"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EB04_102423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6AE8E0B9"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49.738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20BED"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7.12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03A2D"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10.15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470DF"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171.50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ADF0B"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0.14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B6D09"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122.52</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A30C"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0.036 (0.027)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5FDB5"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98.3 (100.1)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2EB23"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9.34 (9.220)</w:t>
            </w:r>
          </w:p>
        </w:tc>
      </w:tr>
      <w:tr w:rsidR="00A31ED7" w14:paraId="1B2D377B" w14:textId="77777777" w:rsidTr="00A31ED7">
        <w:trPr>
          <w:trHeight w:val="600"/>
        </w:trPr>
        <w:tc>
          <w:tcPr>
            <w:tcW w:w="1934" w:type="dxa"/>
            <w:tcBorders>
              <w:top w:val="single" w:sz="4" w:space="0" w:color="auto"/>
              <w:left w:val="single" w:sz="4" w:space="0" w:color="auto"/>
              <w:bottom w:val="single" w:sz="4" w:space="0" w:color="auto"/>
              <w:right w:val="single" w:sz="4" w:space="0" w:color="auto"/>
            </w:tcBorders>
          </w:tcPr>
          <w:p w14:paraId="66D5D5C0"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EB04_111423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34761FC3"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50.660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D3CBB"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7.05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F90F3"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10.11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88AE6"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173.20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5847A"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0.06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81DF3"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122.91</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1E71E"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0.125 (0.122)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C3CD7"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102.4 (101.2)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7073C"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9.89 (9.665)</w:t>
            </w:r>
          </w:p>
        </w:tc>
      </w:tr>
      <w:tr w:rsidR="00A31ED7" w14:paraId="0A01072B" w14:textId="77777777" w:rsidTr="00A31ED7">
        <w:trPr>
          <w:trHeight w:val="600"/>
        </w:trPr>
        <w:tc>
          <w:tcPr>
            <w:tcW w:w="1934" w:type="dxa"/>
            <w:tcBorders>
              <w:top w:val="single" w:sz="4" w:space="0" w:color="auto"/>
              <w:left w:val="single" w:sz="4" w:space="0" w:color="auto"/>
              <w:bottom w:val="single" w:sz="4" w:space="0" w:color="auto"/>
              <w:right w:val="single" w:sz="4" w:space="0" w:color="auto"/>
            </w:tcBorders>
          </w:tcPr>
          <w:p w14:paraId="30B62361"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EB04_121223</w:t>
            </w:r>
          </w:p>
        </w:tc>
        <w:tc>
          <w:tcPr>
            <w:tcW w:w="1031" w:type="dxa"/>
            <w:tcBorders>
              <w:top w:val="single" w:sz="4" w:space="0" w:color="auto"/>
              <w:left w:val="nil"/>
              <w:bottom w:val="single" w:sz="4" w:space="0" w:color="auto"/>
              <w:right w:val="single" w:sz="4" w:space="0" w:color="auto"/>
            </w:tcBorders>
            <w:shd w:val="clear" w:color="auto" w:fill="auto"/>
            <w:noWrap/>
            <w:vAlign w:val="bottom"/>
          </w:tcPr>
          <w:p w14:paraId="567814D5"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49.604</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40BFD"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7.19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CD63C"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10.21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36FCC"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171.00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132"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47E12" w14:textId="77777777" w:rsidR="00A31ED7" w:rsidRDefault="00A31ED7" w:rsidP="00A31ED7">
            <w:pPr>
              <w:jc w:val="right"/>
              <w:rPr>
                <w:rFonts w:ascii="Calibri" w:hAnsi="Calibri" w:cs="Calibri"/>
                <w:color w:val="000000"/>
                <w:sz w:val="22"/>
                <w:szCs w:val="22"/>
              </w:rPr>
            </w:pPr>
            <w:r>
              <w:rPr>
                <w:rFonts w:ascii="Calibri" w:hAnsi="Calibri" w:cs="Calibri"/>
                <w:color w:val="000000"/>
                <w:sz w:val="22"/>
                <w:szCs w:val="22"/>
              </w:rPr>
              <w:t>125.13</w:t>
            </w:r>
          </w:p>
        </w:tc>
        <w:tc>
          <w:tcPr>
            <w:tcW w:w="10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54964"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0.014 (0.014)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D346E"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102.2 (100.2)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13527" w14:textId="77777777" w:rsidR="00A31ED7" w:rsidRDefault="00A31ED7" w:rsidP="00A31ED7">
            <w:pPr>
              <w:rPr>
                <w:rFonts w:ascii="Calibri" w:hAnsi="Calibri" w:cs="Calibri"/>
                <w:color w:val="000000"/>
                <w:sz w:val="22"/>
                <w:szCs w:val="22"/>
              </w:rPr>
            </w:pPr>
            <w:r>
              <w:rPr>
                <w:rFonts w:ascii="Calibri" w:hAnsi="Calibri" w:cs="Calibri"/>
                <w:color w:val="000000"/>
                <w:sz w:val="22"/>
                <w:szCs w:val="22"/>
              </w:rPr>
              <w:t>9.98 (9.787)</w:t>
            </w:r>
          </w:p>
        </w:tc>
      </w:tr>
    </w:tbl>
    <w:p w14:paraId="647CA29C" w14:textId="77777777" w:rsidR="00105729" w:rsidRDefault="00105729" w:rsidP="00BC710F">
      <w:pPr>
        <w:pStyle w:val="HTMLPreformatted"/>
        <w:rPr>
          <w:rFonts w:ascii="Garamond" w:hAnsi="Garamond" w:cs="Times New Roman"/>
          <w:b/>
          <w:bCs/>
          <w:sz w:val="22"/>
          <w:szCs w:val="22"/>
        </w:rPr>
      </w:pPr>
    </w:p>
    <w:p w14:paraId="1C771809" w14:textId="77777777" w:rsidR="00D77C77" w:rsidRPr="0049099D" w:rsidRDefault="00D77C77" w:rsidP="00BC710F">
      <w:pPr>
        <w:pStyle w:val="HTMLPreformatted"/>
        <w:rPr>
          <w:rFonts w:ascii="Garamond" w:hAnsi="Garamond" w:cs="Times New Roman"/>
          <w:b/>
          <w:bCs/>
          <w:sz w:val="22"/>
          <w:szCs w:val="22"/>
        </w:rPr>
      </w:pPr>
    </w:p>
    <w:p w14:paraId="1FE1D130" w14:textId="77777777" w:rsidR="00F23B71" w:rsidRDefault="00020C95" w:rsidP="00BC710F">
      <w:pPr>
        <w:pStyle w:val="HTMLPreformatted"/>
        <w:rPr>
          <w:rFonts w:ascii="Garamond" w:hAnsi="Garamond" w:cs="Times New Roman"/>
          <w:b/>
          <w:bCs/>
          <w:sz w:val="22"/>
          <w:szCs w:val="22"/>
        </w:rPr>
      </w:pPr>
      <w:r w:rsidRPr="004341A7">
        <w:rPr>
          <w:rFonts w:ascii="Garamond" w:hAnsi="Garamond" w:cs="Times New Roman"/>
          <w:b/>
          <w:bCs/>
          <w:sz w:val="22"/>
          <w:szCs w:val="22"/>
        </w:rPr>
        <w:t xml:space="preserve">14)  </w:t>
      </w:r>
      <w:r w:rsidR="00B4483D" w:rsidRPr="004341A7">
        <w:rPr>
          <w:rFonts w:ascii="Garamond" w:hAnsi="Garamond" w:cs="Times New Roman"/>
          <w:b/>
          <w:bCs/>
          <w:sz w:val="22"/>
          <w:szCs w:val="22"/>
        </w:rPr>
        <w:t xml:space="preserve">Other </w:t>
      </w:r>
      <w:r w:rsidR="00F32C85" w:rsidRPr="004341A7">
        <w:rPr>
          <w:rFonts w:ascii="Garamond" w:hAnsi="Garamond" w:cs="Times New Roman"/>
          <w:b/>
          <w:bCs/>
          <w:sz w:val="22"/>
          <w:szCs w:val="22"/>
        </w:rPr>
        <w:t>remarks</w:t>
      </w:r>
      <w:r w:rsidR="00B4483D" w:rsidRPr="004341A7">
        <w:rPr>
          <w:rFonts w:ascii="Garamond" w:hAnsi="Garamond" w:cs="Times New Roman"/>
          <w:b/>
          <w:bCs/>
          <w:sz w:val="22"/>
          <w:szCs w:val="22"/>
        </w:rPr>
        <w:t>/</w:t>
      </w:r>
      <w:r w:rsidR="00F32C85" w:rsidRPr="004341A7">
        <w:rPr>
          <w:rFonts w:ascii="Garamond" w:hAnsi="Garamond" w:cs="Times New Roman"/>
          <w:b/>
          <w:bCs/>
          <w:sz w:val="22"/>
          <w:szCs w:val="22"/>
        </w:rPr>
        <w:t xml:space="preserve">notes </w:t>
      </w:r>
      <w:r w:rsidR="003C4828" w:rsidRPr="004341A7">
        <w:rPr>
          <w:rFonts w:ascii="Garamond" w:hAnsi="Garamond" w:cs="Times New Roman"/>
          <w:b/>
          <w:bCs/>
          <w:sz w:val="22"/>
          <w:szCs w:val="22"/>
        </w:rPr>
        <w:t>–</w:t>
      </w:r>
      <w:r w:rsidR="00F8159F" w:rsidRPr="004341A7">
        <w:rPr>
          <w:rFonts w:ascii="Garamond" w:hAnsi="Garamond" w:cs="Times New Roman"/>
          <w:b/>
          <w:bCs/>
          <w:sz w:val="22"/>
          <w:szCs w:val="22"/>
        </w:rPr>
        <w:t xml:space="preserve"> </w:t>
      </w:r>
    </w:p>
    <w:p w14:paraId="3522CF97" w14:textId="77777777" w:rsidR="00FE61BA" w:rsidRPr="004341A7" w:rsidRDefault="00FE61BA" w:rsidP="00BC710F">
      <w:pPr>
        <w:pStyle w:val="HTMLPreformatted"/>
        <w:rPr>
          <w:rFonts w:ascii="Garamond" w:hAnsi="Garamond" w:cs="Times New Roman"/>
          <w:b/>
          <w:bCs/>
          <w:sz w:val="22"/>
          <w:szCs w:val="22"/>
        </w:rPr>
      </w:pPr>
    </w:p>
    <w:p w14:paraId="1382B3B1" w14:textId="77777777" w:rsidR="00B4483D" w:rsidRDefault="00FE61BA" w:rsidP="00571B87">
      <w:pPr>
        <w:ind w:right="36"/>
        <w:rPr>
          <w:rFonts w:ascii="Garamond" w:hAnsi="Garamond"/>
          <w:sz w:val="22"/>
          <w:szCs w:val="22"/>
        </w:rPr>
      </w:pPr>
      <w:r w:rsidRPr="004341A7">
        <w:rPr>
          <w:rFonts w:ascii="Garamond" w:hAnsi="Garamond"/>
          <w:sz w:val="22"/>
          <w:szCs w:val="22"/>
        </w:rPr>
        <w:t xml:space="preserve">Data are missing due to equipment or associated specific probes not being deployed, equipment failure, time of maintenance or calibration of equipment, or repair/replacement of a sampling station platform.  </w:t>
      </w:r>
      <w:r w:rsidR="004B2A17">
        <w:rPr>
          <w:rFonts w:ascii="Garamond" w:hAnsi="Garamond"/>
          <w:sz w:val="22"/>
          <w:szCs w:val="22"/>
        </w:rPr>
        <w:t xml:space="preserve">Any NANs in the dataset stand for “not a number” and are the result of low power, disconnected wires, or out of range readings.  </w:t>
      </w:r>
      <w:r w:rsidRPr="004341A7">
        <w:rPr>
          <w:rFonts w:ascii="Garamond" w:hAnsi="Garamond"/>
          <w:sz w:val="22"/>
          <w:szCs w:val="22"/>
        </w:rPr>
        <w:t xml:space="preserve">If additional information on missing data is needed, contact the </w:t>
      </w:r>
      <w:r w:rsidR="003D44F2">
        <w:rPr>
          <w:rFonts w:ascii="Garamond" w:hAnsi="Garamond"/>
          <w:sz w:val="22"/>
          <w:szCs w:val="22"/>
        </w:rPr>
        <w:t>Aquatic Preserve office</w:t>
      </w:r>
      <w:r w:rsidRPr="004341A7">
        <w:rPr>
          <w:rFonts w:ascii="Garamond" w:hAnsi="Garamond"/>
          <w:sz w:val="22"/>
          <w:szCs w:val="22"/>
        </w:rPr>
        <w:t>.</w:t>
      </w:r>
    </w:p>
    <w:p w14:paraId="18344CFE" w14:textId="77777777" w:rsidR="00571B87" w:rsidRDefault="00571B87" w:rsidP="00571B87">
      <w:pPr>
        <w:ind w:right="36"/>
        <w:rPr>
          <w:rFonts w:ascii="Garamond" w:hAnsi="Garamond"/>
          <w:sz w:val="22"/>
          <w:szCs w:val="22"/>
        </w:rPr>
      </w:pPr>
    </w:p>
    <w:p w14:paraId="297A6EE3" w14:textId="77777777" w:rsidR="00571B87" w:rsidRPr="00571B87" w:rsidRDefault="00571B87" w:rsidP="00571B87">
      <w:pPr>
        <w:pStyle w:val="BodyText"/>
        <w:ind w:right="36"/>
        <w:rPr>
          <w:rFonts w:ascii="Garamond" w:hAnsi="Garamond"/>
          <w:sz w:val="22"/>
          <w:szCs w:val="22"/>
        </w:rPr>
      </w:pPr>
      <w:r w:rsidRPr="00571B87">
        <w:rPr>
          <w:rFonts w:ascii="Garamond" w:hAnsi="Garamond"/>
          <w:sz w:val="22"/>
          <w:szCs w:val="22"/>
        </w:rPr>
        <w:t>All data files are QAQC’d using the 2012 CDMO Excel macro. This macro automatically flags negative turbidity values between 0 and -2 NTU as Suspect &lt;1&gt; with the comment Acceptable Calibration/Accuracy Error of Sensor (CAF). In addition, the macro automatically flags DO values less than 3 mg/L as Passed Initial QAQC Checks &lt;0&gt; with the comment DO Hypoxia (&lt;3 mg/L) (CDA). The DO flag is based on Federal standards. During the primary QAQC session, any reading that falls outside a sensor’s range (see section II. Physical Structure descriptors) is rejected (-3). For example, all turbidity readings over 1000 NTU are rejected (-3, SBO). Small negative depth readings where all other data is in line are marked suspect (1, SNV, CAP) per the CDMO manual since this is within the accuracy of the sensor. The shallow depth sensor is a non-vented probe that is susceptible to changes in barometric pressure when deployed in shallow estuaries, please refer to the depth qualifier under Section II. Additionally, negative turbidity readings between 0 and -2 have been flagged as suspect data (1, SNV, CAF) since the value is within the accuracy of the probe per the CDMO operations manual. Data from all out of water events (distinguished by both low SpCond values and low/negative depths) has all been rejected (-3, GOW,</w:t>
      </w:r>
      <w:r w:rsidRPr="00571B87">
        <w:rPr>
          <w:rFonts w:ascii="Garamond" w:hAnsi="Garamond"/>
          <w:spacing w:val="-3"/>
          <w:sz w:val="22"/>
          <w:szCs w:val="22"/>
        </w:rPr>
        <w:t xml:space="preserve"> </w:t>
      </w:r>
      <w:r w:rsidRPr="00571B87">
        <w:rPr>
          <w:rFonts w:ascii="Garamond" w:hAnsi="Garamond"/>
          <w:sz w:val="22"/>
          <w:szCs w:val="22"/>
        </w:rPr>
        <w:t>CLT)</w:t>
      </w:r>
    </w:p>
    <w:p w14:paraId="58FCC04C" w14:textId="77777777" w:rsidR="00571B87" w:rsidRPr="00571B87" w:rsidRDefault="00571B87" w:rsidP="00571B87">
      <w:pPr>
        <w:pStyle w:val="BodyText"/>
        <w:spacing w:before="1"/>
        <w:ind w:right="36"/>
        <w:rPr>
          <w:rFonts w:ascii="Garamond" w:hAnsi="Garamond"/>
          <w:sz w:val="22"/>
          <w:szCs w:val="22"/>
        </w:rPr>
      </w:pPr>
    </w:p>
    <w:p w14:paraId="736A0889" w14:textId="77777777" w:rsidR="00B14FC4" w:rsidRPr="00A957BD" w:rsidRDefault="00571B87" w:rsidP="00A957BD">
      <w:pPr>
        <w:pStyle w:val="BodyText"/>
        <w:ind w:right="36"/>
        <w:rPr>
          <w:rFonts w:ascii="Garamond" w:hAnsi="Garamond"/>
          <w:sz w:val="22"/>
          <w:szCs w:val="22"/>
        </w:rPr>
      </w:pPr>
      <w:r w:rsidRPr="00571B87">
        <w:rPr>
          <w:rFonts w:ascii="Garamond" w:hAnsi="Garamond"/>
          <w:sz w:val="22"/>
          <w:szCs w:val="22"/>
        </w:rPr>
        <w:t>Additionally, for Estero Bay, anomalous turbidity readings &gt;126 NTU</w:t>
      </w:r>
      <w:r w:rsidR="00EC7AD9">
        <w:rPr>
          <w:rFonts w:ascii="Garamond" w:hAnsi="Garamond"/>
          <w:sz w:val="22"/>
          <w:szCs w:val="22"/>
        </w:rPr>
        <w:t xml:space="preserve"> (or 124 FNU)</w:t>
      </w:r>
      <w:r w:rsidRPr="00571B87">
        <w:rPr>
          <w:rFonts w:ascii="Garamond" w:hAnsi="Garamond"/>
          <w:sz w:val="22"/>
          <w:szCs w:val="22"/>
        </w:rPr>
        <w:t xml:space="preserve"> (the high calibration value), not within a well-defined turbidity peak (e.g., neighboring readings are not close), are marked as a suspect turbidity spike (1, STS). These readings may either be caused by optical interference by animals or fouling, or an unknown local disturbance.</w:t>
      </w:r>
      <w:r w:rsidR="008B7C86">
        <w:rPr>
          <w:rFonts w:ascii="Garamond" w:hAnsi="Garamond"/>
          <w:sz w:val="22"/>
          <w:szCs w:val="22"/>
        </w:rPr>
        <w:t xml:space="preserve"> Beginning in 2021, depth readings for deployments were qualified as follows when the sensor did not pass post-deployment calibration verification: if the sensor reading was ≤0.020m off from the expected value and appeared to match field readings and the tidal cycle, all readings for the deployment were flagged as suspect (1, SPC), but if the sensor readings was &gt;0.020m off from the expected value, all readings for the deployment were flagged rejected (-3, SPC).</w:t>
      </w:r>
      <w:r w:rsidRPr="00571B87">
        <w:rPr>
          <w:rFonts w:ascii="Garamond" w:hAnsi="Garamond"/>
          <w:sz w:val="22"/>
          <w:szCs w:val="22"/>
        </w:rPr>
        <w:t xml:space="preserve"> A description of all other flag/code combinations that appear in the dataset are noted below.</w:t>
      </w:r>
    </w:p>
    <w:p w14:paraId="45D6634F" w14:textId="77777777" w:rsidR="00CA3CE8" w:rsidRDefault="00CA3CE8" w:rsidP="00CA3CE8">
      <w:pPr>
        <w:ind w:right="36"/>
        <w:rPr>
          <w:rFonts w:ascii="Garamond" w:hAnsi="Garamond"/>
          <w:b/>
          <w:sz w:val="22"/>
          <w:szCs w:val="22"/>
          <w:highlight w:val="yellow"/>
        </w:rPr>
      </w:pPr>
    </w:p>
    <w:p w14:paraId="4CACAB22" w14:textId="77777777" w:rsidR="00A31ED7" w:rsidRPr="007E07C1" w:rsidRDefault="00A31ED7" w:rsidP="00CA3CE8">
      <w:pPr>
        <w:ind w:right="36"/>
        <w:rPr>
          <w:rFonts w:ascii="Garamond" w:hAnsi="Garamond"/>
          <w:b/>
          <w:sz w:val="22"/>
          <w:szCs w:val="22"/>
          <w:u w:val="single"/>
        </w:rPr>
      </w:pPr>
      <w:r w:rsidRPr="007E07C1">
        <w:rPr>
          <w:rFonts w:ascii="Garamond" w:hAnsi="Garamond"/>
          <w:b/>
          <w:sz w:val="22"/>
          <w:szCs w:val="22"/>
          <w:u w:val="single"/>
        </w:rPr>
        <w:t>EB01b</w:t>
      </w:r>
    </w:p>
    <w:p w14:paraId="172E249A" w14:textId="77777777" w:rsidR="00A31ED7" w:rsidRPr="00A31ED7" w:rsidRDefault="00A31ED7" w:rsidP="00CA3CE8">
      <w:pPr>
        <w:ind w:right="36"/>
        <w:rPr>
          <w:rFonts w:ascii="Garamond" w:hAnsi="Garamond"/>
          <w:b/>
          <w:sz w:val="22"/>
          <w:szCs w:val="22"/>
        </w:rPr>
      </w:pPr>
      <w:r w:rsidRPr="00A31ED7">
        <w:rPr>
          <w:rFonts w:ascii="Garamond" w:hAnsi="Garamond"/>
          <w:b/>
          <w:sz w:val="22"/>
          <w:szCs w:val="22"/>
        </w:rPr>
        <w:t>Deployment EB01b_121223</w:t>
      </w:r>
    </w:p>
    <w:p w14:paraId="603ED4FA" w14:textId="77777777" w:rsidR="00A31ED7" w:rsidRPr="007E07C1" w:rsidRDefault="00A31ED7" w:rsidP="00A31ED7">
      <w:pPr>
        <w:numPr>
          <w:ilvl w:val="0"/>
          <w:numId w:val="25"/>
        </w:numPr>
        <w:ind w:right="36"/>
        <w:rPr>
          <w:rFonts w:ascii="Garamond" w:hAnsi="Garamond"/>
          <w:b/>
          <w:sz w:val="22"/>
          <w:szCs w:val="22"/>
        </w:rPr>
      </w:pPr>
      <w:r>
        <w:rPr>
          <w:rFonts w:ascii="Garamond" w:hAnsi="Garamond"/>
          <w:bCs/>
          <w:sz w:val="22"/>
          <w:szCs w:val="22"/>
        </w:rPr>
        <w:lastRenderedPageBreak/>
        <w:t>Low water events on 12/13/2023, 12/14/2023, 12/15/2023, and 1/8/2024 in conjunction with low tide. Rejected portions of these events in which Specific Conductivity was close to zero and other parameters showed changes from the time periods surrounding them. Portions of these events were marked suspect when the Specific Conductivity was low but other parameters seemed to match the surrounding readings. Those latter occurrences could be related to a freshwater wedge</w:t>
      </w:r>
      <w:r w:rsidR="007E07C1">
        <w:rPr>
          <w:rFonts w:ascii="Garamond" w:hAnsi="Garamond"/>
          <w:bCs/>
          <w:sz w:val="22"/>
          <w:szCs w:val="22"/>
        </w:rPr>
        <w:t xml:space="preserve"> on the waters surface rather than an out-of-water event.</w:t>
      </w:r>
    </w:p>
    <w:p w14:paraId="657D5B07" w14:textId="77777777" w:rsidR="007E07C1" w:rsidRPr="00A31ED7" w:rsidRDefault="007E07C1" w:rsidP="00A31ED7">
      <w:pPr>
        <w:numPr>
          <w:ilvl w:val="0"/>
          <w:numId w:val="25"/>
        </w:numPr>
        <w:ind w:right="36"/>
        <w:rPr>
          <w:rFonts w:ascii="Garamond" w:hAnsi="Garamond"/>
          <w:b/>
          <w:sz w:val="22"/>
          <w:szCs w:val="22"/>
        </w:rPr>
      </w:pPr>
      <w:r>
        <w:rPr>
          <w:rFonts w:ascii="Garamond" w:hAnsi="Garamond"/>
          <w:bCs/>
          <w:sz w:val="22"/>
          <w:szCs w:val="22"/>
        </w:rPr>
        <w:t>All turbidity spikes appear to have distinct peaks associated with them, therefore no readings were flagged.</w:t>
      </w:r>
    </w:p>
    <w:p w14:paraId="1519FE14" w14:textId="77777777" w:rsidR="00A31ED7" w:rsidRPr="005847D1" w:rsidRDefault="00A31ED7" w:rsidP="00CA3CE8">
      <w:pPr>
        <w:ind w:right="36"/>
        <w:rPr>
          <w:rFonts w:ascii="Garamond" w:hAnsi="Garamond"/>
          <w:b/>
          <w:sz w:val="22"/>
          <w:szCs w:val="22"/>
          <w:highlight w:val="yellow"/>
        </w:rPr>
      </w:pPr>
    </w:p>
    <w:p w14:paraId="2134F346" w14:textId="77777777" w:rsidR="00DE7A4F" w:rsidRPr="007E07C1" w:rsidRDefault="00DE7A4F" w:rsidP="00CA3CE8">
      <w:pPr>
        <w:ind w:right="36"/>
        <w:rPr>
          <w:rFonts w:ascii="Garamond" w:hAnsi="Garamond"/>
          <w:b/>
          <w:sz w:val="22"/>
          <w:szCs w:val="22"/>
          <w:u w:val="single"/>
        </w:rPr>
      </w:pPr>
      <w:r w:rsidRPr="007E07C1">
        <w:rPr>
          <w:rFonts w:ascii="Garamond" w:hAnsi="Garamond"/>
          <w:b/>
          <w:sz w:val="22"/>
          <w:szCs w:val="22"/>
          <w:u w:val="single"/>
        </w:rPr>
        <w:t>EB02</w:t>
      </w:r>
    </w:p>
    <w:p w14:paraId="07658C24" w14:textId="77777777" w:rsidR="00C277EC" w:rsidRPr="00A957BD" w:rsidRDefault="00C277EC" w:rsidP="00C277EC">
      <w:pPr>
        <w:ind w:right="36"/>
        <w:rPr>
          <w:rFonts w:ascii="Garamond" w:hAnsi="Garamond"/>
          <w:b/>
          <w:sz w:val="22"/>
          <w:szCs w:val="22"/>
        </w:rPr>
      </w:pPr>
      <w:r w:rsidRPr="00A957BD">
        <w:rPr>
          <w:rFonts w:ascii="Garamond" w:hAnsi="Garamond"/>
          <w:b/>
          <w:sz w:val="22"/>
          <w:szCs w:val="22"/>
        </w:rPr>
        <w:t>Deployment EB02_120622</w:t>
      </w:r>
    </w:p>
    <w:p w14:paraId="5DBDEE09" w14:textId="77777777" w:rsidR="00C277EC" w:rsidRPr="00A957BD" w:rsidRDefault="00C277EC" w:rsidP="00C277EC">
      <w:pPr>
        <w:numPr>
          <w:ilvl w:val="0"/>
          <w:numId w:val="3"/>
        </w:numPr>
        <w:ind w:right="36"/>
        <w:rPr>
          <w:rFonts w:ascii="Garamond" w:hAnsi="Garamond"/>
          <w:bCs/>
          <w:sz w:val="22"/>
          <w:szCs w:val="22"/>
        </w:rPr>
      </w:pPr>
      <w:r w:rsidRPr="00A957BD">
        <w:rPr>
          <w:rFonts w:ascii="Garamond" w:hAnsi="Garamond"/>
          <w:bCs/>
          <w:sz w:val="22"/>
          <w:szCs w:val="22"/>
        </w:rPr>
        <w:t>All sensors passed post-deployment CCV</w:t>
      </w:r>
    </w:p>
    <w:p w14:paraId="5A61A882" w14:textId="77777777" w:rsidR="00C277EC" w:rsidRPr="00A957BD" w:rsidRDefault="00C277EC" w:rsidP="00C277EC">
      <w:pPr>
        <w:numPr>
          <w:ilvl w:val="0"/>
          <w:numId w:val="3"/>
        </w:numPr>
        <w:ind w:right="36"/>
        <w:rPr>
          <w:rFonts w:ascii="Garamond" w:hAnsi="Garamond"/>
          <w:b/>
          <w:sz w:val="22"/>
          <w:szCs w:val="22"/>
        </w:rPr>
      </w:pPr>
      <w:r w:rsidRPr="00A957BD">
        <w:rPr>
          <w:rFonts w:ascii="Garamond" w:hAnsi="Garamond" w:cs="Calibri"/>
          <w:color w:val="000000"/>
          <w:sz w:val="22"/>
          <w:szCs w:val="22"/>
        </w:rPr>
        <w:t>Turbidity: flagged all &gt;1000 FNU rejected. Flagged most &gt;124 FNU suspect, except those on 12/23 since they exist within a defined turbidity peak associated with a cold front</w:t>
      </w:r>
    </w:p>
    <w:p w14:paraId="6F8A69E0" w14:textId="77777777" w:rsidR="00C277EC" w:rsidRPr="00A957BD" w:rsidRDefault="00C277EC" w:rsidP="00C277EC">
      <w:pPr>
        <w:ind w:right="36"/>
        <w:rPr>
          <w:rFonts w:ascii="Garamond" w:hAnsi="Garamond"/>
          <w:b/>
          <w:sz w:val="22"/>
          <w:szCs w:val="22"/>
        </w:rPr>
      </w:pPr>
    </w:p>
    <w:p w14:paraId="2C0CB0BC" w14:textId="77777777" w:rsidR="00C277EC" w:rsidRPr="00A957BD" w:rsidRDefault="00C277EC" w:rsidP="00C277EC">
      <w:pPr>
        <w:ind w:right="36"/>
        <w:rPr>
          <w:rFonts w:ascii="Garamond" w:hAnsi="Garamond"/>
          <w:b/>
          <w:sz w:val="22"/>
          <w:szCs w:val="22"/>
        </w:rPr>
      </w:pPr>
      <w:r w:rsidRPr="00A957BD">
        <w:rPr>
          <w:rFonts w:ascii="Garamond" w:hAnsi="Garamond"/>
          <w:b/>
          <w:sz w:val="22"/>
          <w:szCs w:val="22"/>
        </w:rPr>
        <w:t>Deployment EB02_010423</w:t>
      </w:r>
    </w:p>
    <w:p w14:paraId="7DE4E799" w14:textId="77777777" w:rsidR="00C277EC" w:rsidRPr="00A957BD" w:rsidRDefault="00C277EC" w:rsidP="00C277EC">
      <w:pPr>
        <w:numPr>
          <w:ilvl w:val="0"/>
          <w:numId w:val="5"/>
        </w:numPr>
        <w:rPr>
          <w:rFonts w:ascii="Garamond" w:hAnsi="Garamond" w:cs="Calibri"/>
          <w:color w:val="000000"/>
          <w:sz w:val="22"/>
          <w:szCs w:val="22"/>
        </w:rPr>
      </w:pPr>
      <w:r w:rsidRPr="00A957BD">
        <w:rPr>
          <w:rFonts w:ascii="Garamond" w:hAnsi="Garamond" w:cs="Calibri"/>
          <w:color w:val="000000"/>
          <w:sz w:val="22"/>
          <w:szCs w:val="22"/>
        </w:rPr>
        <w:t>Turbidity: several defined turbidity spikes with readings &gt;124 FNU so kept most. Flagged one reading &gt;1000 FNU as rejected and one of 253 FNU as suspect (it appears to exist outside a defined peak)</w:t>
      </w:r>
    </w:p>
    <w:p w14:paraId="5195C77A" w14:textId="77777777" w:rsidR="00C277EC" w:rsidRPr="00A957BD" w:rsidRDefault="00C277EC" w:rsidP="00C277EC">
      <w:pPr>
        <w:ind w:right="36"/>
        <w:rPr>
          <w:rFonts w:ascii="Garamond" w:hAnsi="Garamond"/>
          <w:b/>
          <w:sz w:val="22"/>
          <w:szCs w:val="22"/>
        </w:rPr>
      </w:pPr>
    </w:p>
    <w:p w14:paraId="7A126690" w14:textId="77777777" w:rsidR="00C277EC" w:rsidRPr="00A957BD" w:rsidRDefault="00C277EC" w:rsidP="00C277EC">
      <w:pPr>
        <w:ind w:right="36"/>
        <w:rPr>
          <w:rFonts w:ascii="Garamond" w:hAnsi="Garamond"/>
          <w:b/>
          <w:sz w:val="22"/>
          <w:szCs w:val="22"/>
        </w:rPr>
      </w:pPr>
      <w:r w:rsidRPr="00A957BD">
        <w:rPr>
          <w:rFonts w:ascii="Garamond" w:hAnsi="Garamond"/>
          <w:b/>
          <w:sz w:val="22"/>
          <w:szCs w:val="22"/>
        </w:rPr>
        <w:t>Deployment EB02_013123</w:t>
      </w:r>
    </w:p>
    <w:p w14:paraId="2EF59AF3" w14:textId="77777777" w:rsidR="00C277EC" w:rsidRPr="00A957BD" w:rsidRDefault="00C277EC" w:rsidP="00C277EC">
      <w:pPr>
        <w:numPr>
          <w:ilvl w:val="0"/>
          <w:numId w:val="7"/>
        </w:numPr>
        <w:rPr>
          <w:rFonts w:ascii="Garamond" w:hAnsi="Garamond" w:cs="Calibri"/>
          <w:color w:val="000000"/>
          <w:sz w:val="22"/>
          <w:szCs w:val="22"/>
        </w:rPr>
      </w:pPr>
      <w:r w:rsidRPr="00A957BD">
        <w:rPr>
          <w:rFonts w:ascii="Garamond" w:hAnsi="Garamond" w:cs="Calibri"/>
          <w:color w:val="000000"/>
          <w:sz w:val="22"/>
          <w:szCs w:val="22"/>
        </w:rPr>
        <w:t>There must have been some malfunction with depth sensor. Upon retrieval, depth doesn't appear in Live Data, in Recorded dat from deployment or in the sensors under Instruments and sensors. From beginning of deployment recording at 23:00 on 1/30/23 until 8:30 am on 1/31/23 was recorded but lost at 8:45 am. Called YSI and removed batteries for 5 minutes for a hard reset. The depth sensor came back online but there was no depth data recorded during deployment.</w:t>
      </w:r>
    </w:p>
    <w:p w14:paraId="1F4620D7" w14:textId="77777777" w:rsidR="00C277EC" w:rsidRPr="00A957BD" w:rsidRDefault="00C277EC" w:rsidP="00C277EC">
      <w:pPr>
        <w:numPr>
          <w:ilvl w:val="0"/>
          <w:numId w:val="7"/>
        </w:numPr>
        <w:rPr>
          <w:rFonts w:ascii="Garamond" w:hAnsi="Garamond" w:cs="Calibri"/>
          <w:color w:val="000000"/>
          <w:sz w:val="22"/>
          <w:szCs w:val="22"/>
        </w:rPr>
      </w:pPr>
      <w:r w:rsidRPr="00A957BD">
        <w:rPr>
          <w:rFonts w:ascii="Garamond" w:hAnsi="Garamond" w:cs="Calibri"/>
          <w:color w:val="000000"/>
          <w:sz w:val="22"/>
          <w:szCs w:val="22"/>
        </w:rPr>
        <w:t>Turbidity: all &gt;1000 FNU rejected, all &gt;124 FNU suspect except those as part of turbidity peak</w:t>
      </w:r>
    </w:p>
    <w:p w14:paraId="6066934C" w14:textId="77777777" w:rsidR="00C277EC" w:rsidRPr="00A957BD" w:rsidRDefault="00C277EC" w:rsidP="00C277EC">
      <w:pPr>
        <w:ind w:right="36"/>
        <w:rPr>
          <w:rFonts w:ascii="Garamond" w:hAnsi="Garamond"/>
          <w:b/>
          <w:sz w:val="22"/>
          <w:szCs w:val="22"/>
        </w:rPr>
      </w:pPr>
    </w:p>
    <w:p w14:paraId="5A2DB77B" w14:textId="77777777" w:rsidR="00C277EC" w:rsidRPr="00A957BD" w:rsidRDefault="00C277EC" w:rsidP="00C277EC">
      <w:pPr>
        <w:ind w:right="36"/>
        <w:rPr>
          <w:rFonts w:ascii="Garamond" w:hAnsi="Garamond"/>
          <w:b/>
          <w:sz w:val="22"/>
          <w:szCs w:val="22"/>
        </w:rPr>
      </w:pPr>
      <w:r w:rsidRPr="00A957BD">
        <w:rPr>
          <w:rFonts w:ascii="Garamond" w:hAnsi="Garamond"/>
          <w:b/>
          <w:sz w:val="22"/>
          <w:szCs w:val="22"/>
        </w:rPr>
        <w:t>Deployment EB02_030123</w:t>
      </w:r>
    </w:p>
    <w:p w14:paraId="26E4C09A" w14:textId="77777777" w:rsidR="00C277EC" w:rsidRPr="00A957BD" w:rsidRDefault="00C277EC" w:rsidP="00C277EC">
      <w:pPr>
        <w:numPr>
          <w:ilvl w:val="0"/>
          <w:numId w:val="9"/>
        </w:numPr>
        <w:rPr>
          <w:rFonts w:ascii="Garamond" w:hAnsi="Garamond" w:cs="Calibri"/>
          <w:color w:val="000000"/>
          <w:sz w:val="22"/>
          <w:szCs w:val="22"/>
        </w:rPr>
      </w:pPr>
      <w:r w:rsidRPr="00A957BD">
        <w:rPr>
          <w:rFonts w:ascii="Garamond" w:hAnsi="Garamond" w:cs="Calibri"/>
          <w:color w:val="000000"/>
          <w:sz w:val="22"/>
          <w:szCs w:val="22"/>
        </w:rPr>
        <w:t>Turbidity reading of 747 FNU on 3/20/23 23:15 was flagged suspect since it exists outside a defined turbidity peak.</w:t>
      </w:r>
    </w:p>
    <w:p w14:paraId="30BDA266" w14:textId="77777777" w:rsidR="00A957BD" w:rsidRPr="00A957BD" w:rsidRDefault="00A957BD" w:rsidP="00A957BD">
      <w:pPr>
        <w:ind w:right="36"/>
        <w:rPr>
          <w:rFonts w:ascii="Garamond" w:hAnsi="Garamond"/>
          <w:b/>
          <w:sz w:val="22"/>
          <w:szCs w:val="22"/>
        </w:rPr>
      </w:pPr>
    </w:p>
    <w:p w14:paraId="760BDD59" w14:textId="77777777" w:rsidR="00A957BD" w:rsidRPr="00A957BD" w:rsidRDefault="00A957BD" w:rsidP="00A957BD">
      <w:pPr>
        <w:ind w:right="36"/>
        <w:rPr>
          <w:rFonts w:ascii="Garamond" w:hAnsi="Garamond"/>
          <w:b/>
          <w:sz w:val="22"/>
          <w:szCs w:val="22"/>
        </w:rPr>
      </w:pPr>
      <w:r w:rsidRPr="00A957BD">
        <w:rPr>
          <w:rFonts w:ascii="Garamond" w:hAnsi="Garamond"/>
          <w:b/>
          <w:sz w:val="22"/>
          <w:szCs w:val="22"/>
        </w:rPr>
        <w:t>Deployment EB02_032123</w:t>
      </w:r>
    </w:p>
    <w:p w14:paraId="4037854F" w14:textId="77777777" w:rsidR="0050508B" w:rsidRPr="008A3688" w:rsidRDefault="0050508B" w:rsidP="0050508B">
      <w:pPr>
        <w:numPr>
          <w:ilvl w:val="0"/>
          <w:numId w:val="15"/>
        </w:numPr>
        <w:ind w:right="36"/>
        <w:rPr>
          <w:rFonts w:ascii="Garamond" w:hAnsi="Garamond"/>
          <w:bCs/>
          <w:sz w:val="22"/>
          <w:szCs w:val="22"/>
        </w:rPr>
      </w:pPr>
      <w:r w:rsidRPr="008A3688">
        <w:rPr>
          <w:rFonts w:ascii="Garamond" w:hAnsi="Garamond"/>
          <w:bCs/>
          <w:sz w:val="22"/>
          <w:szCs w:val="22"/>
        </w:rPr>
        <w:t xml:space="preserve">Specific Conductivity failed post-deployment CCV. Sensor slowly ticked up in the 50 standard from 2.07 mS/cm. During deployment, conductivity readings crashed. DO% and DO mg/L failed but both </w:t>
      </w:r>
      <w:r w:rsidR="008A3688">
        <w:rPr>
          <w:rFonts w:ascii="Garamond" w:hAnsi="Garamond"/>
          <w:bCs/>
          <w:sz w:val="22"/>
          <w:szCs w:val="22"/>
        </w:rPr>
        <w:t xml:space="preserve">within </w:t>
      </w:r>
      <w:r w:rsidRPr="008A3688">
        <w:rPr>
          <w:rFonts w:ascii="Garamond" w:hAnsi="Garamond"/>
          <w:bCs/>
          <w:sz w:val="22"/>
          <w:szCs w:val="22"/>
        </w:rPr>
        <w:t>DEP criteria. However, since Specific Conductivity sensor failed, both w</w:t>
      </w:r>
      <w:r w:rsidR="008A3688">
        <w:rPr>
          <w:rFonts w:ascii="Garamond" w:hAnsi="Garamond"/>
          <w:bCs/>
          <w:sz w:val="22"/>
          <w:szCs w:val="22"/>
        </w:rPr>
        <w:t>as</w:t>
      </w:r>
      <w:r w:rsidRPr="008A3688">
        <w:rPr>
          <w:rFonts w:ascii="Garamond" w:hAnsi="Garamond"/>
          <w:bCs/>
          <w:sz w:val="22"/>
          <w:szCs w:val="22"/>
        </w:rPr>
        <w:t xml:space="preserve"> flagged as </w:t>
      </w:r>
      <w:r w:rsidR="008A3688">
        <w:rPr>
          <w:rFonts w:ascii="Garamond" w:hAnsi="Garamond"/>
          <w:bCs/>
          <w:sz w:val="22"/>
          <w:szCs w:val="22"/>
        </w:rPr>
        <w:t>suspect</w:t>
      </w:r>
      <w:r w:rsidRPr="008A3688">
        <w:rPr>
          <w:rFonts w:ascii="Garamond" w:hAnsi="Garamond"/>
          <w:bCs/>
          <w:sz w:val="22"/>
          <w:szCs w:val="22"/>
        </w:rPr>
        <w:t xml:space="preserve"> as well a</w:t>
      </w:r>
      <w:r w:rsidR="008A3688">
        <w:rPr>
          <w:rFonts w:ascii="Garamond" w:hAnsi="Garamond"/>
          <w:bCs/>
          <w:sz w:val="22"/>
          <w:szCs w:val="22"/>
        </w:rPr>
        <w:t>s</w:t>
      </w:r>
      <w:r w:rsidRPr="008A3688">
        <w:rPr>
          <w:rFonts w:ascii="Garamond" w:hAnsi="Garamond"/>
          <w:bCs/>
          <w:sz w:val="22"/>
          <w:szCs w:val="22"/>
        </w:rPr>
        <w:t xml:space="preserve"> depth since these parameters rely on the conductivity sensor. </w:t>
      </w:r>
      <w:r w:rsidR="008A3688">
        <w:rPr>
          <w:rFonts w:ascii="Garamond" w:hAnsi="Garamond"/>
          <w:bCs/>
          <w:sz w:val="22"/>
          <w:szCs w:val="22"/>
        </w:rPr>
        <w:t>Salinity was flagged as rejected.</w:t>
      </w:r>
    </w:p>
    <w:p w14:paraId="2D0209C8" w14:textId="77777777" w:rsidR="00A957BD" w:rsidRDefault="0050508B" w:rsidP="0050508B">
      <w:pPr>
        <w:numPr>
          <w:ilvl w:val="0"/>
          <w:numId w:val="15"/>
        </w:numPr>
        <w:ind w:right="36"/>
        <w:rPr>
          <w:rFonts w:ascii="Garamond" w:hAnsi="Garamond"/>
          <w:bCs/>
          <w:sz w:val="22"/>
          <w:szCs w:val="22"/>
        </w:rPr>
      </w:pPr>
      <w:r w:rsidRPr="0050508B">
        <w:rPr>
          <w:rFonts w:ascii="Garamond" w:hAnsi="Garamond"/>
          <w:bCs/>
          <w:sz w:val="22"/>
          <w:szCs w:val="22"/>
        </w:rPr>
        <w:t>Turbidity &gt;1000 FNU flagged rejected, &gt;124 FNU suspect.</w:t>
      </w:r>
    </w:p>
    <w:p w14:paraId="423E0E94" w14:textId="77777777" w:rsidR="00470E97" w:rsidRDefault="00470E97" w:rsidP="00470E97">
      <w:pPr>
        <w:ind w:right="36"/>
        <w:rPr>
          <w:rFonts w:ascii="Garamond" w:hAnsi="Garamond"/>
          <w:bCs/>
          <w:sz w:val="22"/>
          <w:szCs w:val="22"/>
        </w:rPr>
      </w:pPr>
    </w:p>
    <w:p w14:paraId="61C22432" w14:textId="77777777" w:rsidR="00470E97" w:rsidRDefault="00470E97" w:rsidP="00470E97">
      <w:pPr>
        <w:ind w:right="36"/>
        <w:rPr>
          <w:rFonts w:ascii="Garamond" w:hAnsi="Garamond"/>
          <w:b/>
          <w:sz w:val="22"/>
          <w:szCs w:val="22"/>
        </w:rPr>
      </w:pPr>
      <w:r w:rsidRPr="00A957BD">
        <w:rPr>
          <w:rFonts w:ascii="Garamond" w:hAnsi="Garamond"/>
          <w:b/>
          <w:sz w:val="22"/>
          <w:szCs w:val="22"/>
        </w:rPr>
        <w:t>Deployment EB02_0</w:t>
      </w:r>
      <w:r>
        <w:rPr>
          <w:rFonts w:ascii="Garamond" w:hAnsi="Garamond"/>
          <w:b/>
          <w:sz w:val="22"/>
          <w:szCs w:val="22"/>
        </w:rPr>
        <w:t>418</w:t>
      </w:r>
      <w:r w:rsidRPr="00A957BD">
        <w:rPr>
          <w:rFonts w:ascii="Garamond" w:hAnsi="Garamond"/>
          <w:b/>
          <w:sz w:val="22"/>
          <w:szCs w:val="22"/>
        </w:rPr>
        <w:t>23</w:t>
      </w:r>
    </w:p>
    <w:p w14:paraId="6FF38999" w14:textId="77777777" w:rsidR="00470E97" w:rsidRPr="00470E97" w:rsidRDefault="00470E97" w:rsidP="00470E97">
      <w:pPr>
        <w:numPr>
          <w:ilvl w:val="0"/>
          <w:numId w:val="16"/>
        </w:numPr>
        <w:ind w:right="36"/>
        <w:rPr>
          <w:rFonts w:ascii="Garamond" w:hAnsi="Garamond"/>
          <w:b/>
          <w:sz w:val="22"/>
          <w:szCs w:val="22"/>
        </w:rPr>
      </w:pPr>
      <w:r>
        <w:rPr>
          <w:rFonts w:ascii="Garamond" w:hAnsi="Garamond"/>
          <w:bCs/>
          <w:sz w:val="22"/>
          <w:szCs w:val="22"/>
        </w:rPr>
        <w:t xml:space="preserve">Wiper was at the bottom of the guard upon retrieval so was not doing its antifouling work during the entirety of the deployment. </w:t>
      </w:r>
    </w:p>
    <w:p w14:paraId="6CF2A0F3" w14:textId="77777777" w:rsidR="00470E97" w:rsidRDefault="00470E97" w:rsidP="00470E97">
      <w:pPr>
        <w:numPr>
          <w:ilvl w:val="0"/>
          <w:numId w:val="16"/>
        </w:numPr>
        <w:ind w:right="36"/>
        <w:rPr>
          <w:rFonts w:ascii="Garamond" w:hAnsi="Garamond"/>
          <w:b/>
          <w:sz w:val="22"/>
          <w:szCs w:val="22"/>
        </w:rPr>
      </w:pPr>
      <w:r>
        <w:rPr>
          <w:rFonts w:ascii="Garamond" w:hAnsi="Garamond"/>
          <w:bCs/>
          <w:sz w:val="22"/>
          <w:szCs w:val="22"/>
        </w:rPr>
        <w:t>The turbidity sensor had a light film of algae on it. It failed the post-deployment CCV. Once cleaned, the sensor passed in both standards (read 0.11 FNU in zero standard and 124.36 FNU in 124 standard.</w:t>
      </w:r>
      <w:r w:rsidR="00844871">
        <w:rPr>
          <w:rFonts w:ascii="Garamond" w:hAnsi="Garamond"/>
          <w:bCs/>
          <w:sz w:val="22"/>
          <w:szCs w:val="22"/>
        </w:rPr>
        <w:t xml:space="preserve"> Rejected all turbidity readings &gt;1000 FNU and flagged all the rest as suspect due to post-cal sensor failure from biofouling. Early readings during deployment are likely representative of field conditions. </w:t>
      </w:r>
    </w:p>
    <w:p w14:paraId="3315798C" w14:textId="77777777" w:rsidR="00470E97" w:rsidRPr="00A957BD" w:rsidRDefault="00470E97" w:rsidP="00470E97">
      <w:pPr>
        <w:ind w:right="36"/>
        <w:rPr>
          <w:rFonts w:ascii="Garamond" w:hAnsi="Garamond"/>
          <w:b/>
          <w:sz w:val="22"/>
          <w:szCs w:val="22"/>
        </w:rPr>
      </w:pPr>
    </w:p>
    <w:p w14:paraId="59E4BFA8" w14:textId="77777777" w:rsidR="00470E97" w:rsidRPr="00A957BD" w:rsidRDefault="00470E97" w:rsidP="00470E97">
      <w:pPr>
        <w:ind w:right="36"/>
        <w:rPr>
          <w:rFonts w:ascii="Garamond" w:hAnsi="Garamond"/>
          <w:b/>
          <w:sz w:val="22"/>
          <w:szCs w:val="22"/>
        </w:rPr>
      </w:pPr>
      <w:r w:rsidRPr="00A957BD">
        <w:rPr>
          <w:rFonts w:ascii="Garamond" w:hAnsi="Garamond"/>
          <w:b/>
          <w:sz w:val="22"/>
          <w:szCs w:val="22"/>
        </w:rPr>
        <w:t>Deploym</w:t>
      </w:r>
      <w:r w:rsidRPr="008A3688">
        <w:rPr>
          <w:rFonts w:ascii="Garamond" w:hAnsi="Garamond"/>
          <w:b/>
          <w:sz w:val="22"/>
          <w:szCs w:val="22"/>
        </w:rPr>
        <w:t>ent EB02_051623</w:t>
      </w:r>
    </w:p>
    <w:p w14:paraId="37997B08" w14:textId="77777777" w:rsidR="00470E97" w:rsidRPr="008A3688" w:rsidRDefault="008A3688" w:rsidP="00470E97">
      <w:pPr>
        <w:numPr>
          <w:ilvl w:val="0"/>
          <w:numId w:val="16"/>
        </w:numPr>
        <w:ind w:right="36"/>
        <w:rPr>
          <w:rFonts w:ascii="Garamond" w:hAnsi="Garamond"/>
          <w:bCs/>
          <w:sz w:val="22"/>
          <w:szCs w:val="22"/>
        </w:rPr>
      </w:pPr>
      <w:r w:rsidRPr="008A3688">
        <w:rPr>
          <w:rFonts w:ascii="Garamond" w:hAnsi="Garamond"/>
          <w:bCs/>
          <w:sz w:val="22"/>
          <w:szCs w:val="22"/>
        </w:rPr>
        <w:t>No additional notes.</w:t>
      </w:r>
    </w:p>
    <w:p w14:paraId="1611A412" w14:textId="77777777" w:rsidR="00470E97" w:rsidRDefault="00470E97" w:rsidP="00470E97">
      <w:pPr>
        <w:ind w:right="36"/>
        <w:rPr>
          <w:rFonts w:ascii="Garamond" w:hAnsi="Garamond"/>
          <w:b/>
          <w:sz w:val="22"/>
          <w:szCs w:val="22"/>
        </w:rPr>
      </w:pPr>
    </w:p>
    <w:p w14:paraId="3DD008ED" w14:textId="77777777" w:rsidR="00470E97" w:rsidRPr="00A957BD" w:rsidRDefault="00470E97" w:rsidP="00470E97">
      <w:pPr>
        <w:ind w:right="36"/>
        <w:rPr>
          <w:rFonts w:ascii="Garamond" w:hAnsi="Garamond"/>
          <w:b/>
          <w:sz w:val="22"/>
          <w:szCs w:val="22"/>
        </w:rPr>
      </w:pPr>
      <w:r w:rsidRPr="00A957BD">
        <w:rPr>
          <w:rFonts w:ascii="Garamond" w:hAnsi="Garamond"/>
          <w:b/>
          <w:sz w:val="22"/>
          <w:szCs w:val="22"/>
        </w:rPr>
        <w:t>Deployment EB02_0</w:t>
      </w:r>
      <w:r>
        <w:rPr>
          <w:rFonts w:ascii="Garamond" w:hAnsi="Garamond"/>
          <w:b/>
          <w:sz w:val="22"/>
          <w:szCs w:val="22"/>
        </w:rPr>
        <w:t>613</w:t>
      </w:r>
      <w:r w:rsidRPr="00A957BD">
        <w:rPr>
          <w:rFonts w:ascii="Garamond" w:hAnsi="Garamond"/>
          <w:b/>
          <w:sz w:val="22"/>
          <w:szCs w:val="22"/>
        </w:rPr>
        <w:t>23</w:t>
      </w:r>
    </w:p>
    <w:p w14:paraId="70F34363" w14:textId="77777777" w:rsidR="00470E97" w:rsidRDefault="00844871" w:rsidP="00470E97">
      <w:pPr>
        <w:numPr>
          <w:ilvl w:val="0"/>
          <w:numId w:val="16"/>
        </w:numPr>
        <w:ind w:right="36"/>
        <w:rPr>
          <w:rFonts w:ascii="Garamond" w:hAnsi="Garamond"/>
          <w:bCs/>
          <w:sz w:val="22"/>
          <w:szCs w:val="22"/>
        </w:rPr>
      </w:pPr>
      <w:r>
        <w:rPr>
          <w:rFonts w:ascii="Garamond" w:hAnsi="Garamond"/>
          <w:bCs/>
          <w:sz w:val="22"/>
          <w:szCs w:val="22"/>
        </w:rPr>
        <w:t xml:space="preserve">All sensors passed post-deployment checks. </w:t>
      </w:r>
    </w:p>
    <w:p w14:paraId="3F6D1E42" w14:textId="77777777" w:rsidR="00844871" w:rsidRPr="0050508B" w:rsidRDefault="00844871" w:rsidP="00470E97">
      <w:pPr>
        <w:numPr>
          <w:ilvl w:val="0"/>
          <w:numId w:val="16"/>
        </w:numPr>
        <w:ind w:right="36"/>
        <w:rPr>
          <w:rFonts w:ascii="Garamond" w:hAnsi="Garamond"/>
          <w:bCs/>
          <w:sz w:val="22"/>
          <w:szCs w:val="22"/>
        </w:rPr>
      </w:pPr>
      <w:r>
        <w:rPr>
          <w:rFonts w:ascii="Garamond" w:hAnsi="Garamond"/>
          <w:bCs/>
          <w:sz w:val="22"/>
          <w:szCs w:val="22"/>
        </w:rPr>
        <w:t>All turbidity readings &gt;1000 FNU were flagged as rejected and those &gt;124 FNU were flagged as suspect.</w:t>
      </w:r>
    </w:p>
    <w:p w14:paraId="582E9607" w14:textId="77777777" w:rsidR="00A957BD" w:rsidRPr="00A957BD" w:rsidRDefault="00A957BD" w:rsidP="00A957BD">
      <w:pPr>
        <w:rPr>
          <w:rFonts w:ascii="Garamond" w:hAnsi="Garamond" w:cs="Calibri"/>
          <w:b/>
          <w:bCs/>
          <w:color w:val="000000"/>
          <w:sz w:val="22"/>
          <w:szCs w:val="22"/>
        </w:rPr>
      </w:pPr>
    </w:p>
    <w:p w14:paraId="0E3E7266" w14:textId="77777777" w:rsidR="00C277EC" w:rsidRDefault="006928F2" w:rsidP="00CA3CE8">
      <w:pPr>
        <w:ind w:right="36"/>
        <w:rPr>
          <w:rFonts w:ascii="Garamond" w:hAnsi="Garamond"/>
          <w:b/>
          <w:sz w:val="22"/>
          <w:szCs w:val="22"/>
        </w:rPr>
      </w:pPr>
      <w:r>
        <w:rPr>
          <w:rFonts w:ascii="Garamond" w:hAnsi="Garamond"/>
          <w:b/>
          <w:sz w:val="22"/>
          <w:szCs w:val="22"/>
        </w:rPr>
        <w:lastRenderedPageBreak/>
        <w:t>Deployment EB02_070523</w:t>
      </w:r>
    </w:p>
    <w:p w14:paraId="0CB75D18" w14:textId="77777777" w:rsidR="00F17607" w:rsidRDefault="00F17607" w:rsidP="00F17607">
      <w:pPr>
        <w:numPr>
          <w:ilvl w:val="0"/>
          <w:numId w:val="20"/>
        </w:numPr>
        <w:ind w:right="36"/>
        <w:rPr>
          <w:rFonts w:ascii="Garamond" w:hAnsi="Garamond"/>
          <w:bCs/>
          <w:sz w:val="22"/>
          <w:szCs w:val="22"/>
        </w:rPr>
      </w:pPr>
      <w:r>
        <w:rPr>
          <w:rFonts w:ascii="Garamond" w:hAnsi="Garamond"/>
          <w:bCs/>
          <w:sz w:val="22"/>
          <w:szCs w:val="22"/>
        </w:rPr>
        <w:t>The specific conductivity sensor failed post-deployment CCV, likely due to barnacle growth on the sensor face. Specific conductivity, salinity, DO%, DO mg/L, and depth were flagged rejected, even though DO passes based on acceptance criteria.</w:t>
      </w:r>
    </w:p>
    <w:p w14:paraId="717B115F" w14:textId="77777777" w:rsidR="00F17607" w:rsidRDefault="00F17607" w:rsidP="00F17607">
      <w:pPr>
        <w:numPr>
          <w:ilvl w:val="0"/>
          <w:numId w:val="20"/>
        </w:numPr>
        <w:ind w:right="36"/>
        <w:rPr>
          <w:rFonts w:ascii="Garamond" w:hAnsi="Garamond"/>
          <w:bCs/>
          <w:sz w:val="22"/>
          <w:szCs w:val="22"/>
        </w:rPr>
      </w:pPr>
      <w:r>
        <w:rPr>
          <w:rFonts w:ascii="Garamond" w:hAnsi="Garamond"/>
          <w:bCs/>
          <w:sz w:val="22"/>
          <w:szCs w:val="22"/>
        </w:rPr>
        <w:t>Turbidity readings &gt;1000 FNU flagged rejected.</w:t>
      </w:r>
    </w:p>
    <w:p w14:paraId="1956576F" w14:textId="77777777" w:rsidR="00F17607" w:rsidRPr="00F17607" w:rsidRDefault="00F17607" w:rsidP="00F17607">
      <w:pPr>
        <w:ind w:left="720" w:right="36"/>
        <w:rPr>
          <w:rFonts w:ascii="Garamond" w:hAnsi="Garamond"/>
          <w:bCs/>
          <w:sz w:val="22"/>
          <w:szCs w:val="22"/>
        </w:rPr>
      </w:pPr>
    </w:p>
    <w:p w14:paraId="206502C9" w14:textId="77777777" w:rsidR="006928F2" w:rsidRDefault="006928F2" w:rsidP="00CA3CE8">
      <w:pPr>
        <w:ind w:right="36"/>
        <w:rPr>
          <w:rFonts w:ascii="Garamond" w:hAnsi="Garamond"/>
          <w:b/>
          <w:sz w:val="22"/>
          <w:szCs w:val="22"/>
        </w:rPr>
      </w:pPr>
      <w:r>
        <w:rPr>
          <w:rFonts w:ascii="Garamond" w:hAnsi="Garamond"/>
          <w:b/>
          <w:sz w:val="22"/>
          <w:szCs w:val="22"/>
        </w:rPr>
        <w:t>Deployment EB02_080223</w:t>
      </w:r>
    </w:p>
    <w:p w14:paraId="5E289B1B" w14:textId="77777777" w:rsidR="00F17607" w:rsidRPr="00F17607" w:rsidRDefault="00F17607" w:rsidP="00F17607">
      <w:pPr>
        <w:numPr>
          <w:ilvl w:val="0"/>
          <w:numId w:val="21"/>
        </w:numPr>
        <w:ind w:right="36"/>
        <w:rPr>
          <w:rFonts w:ascii="Garamond" w:hAnsi="Garamond"/>
          <w:b/>
          <w:sz w:val="22"/>
          <w:szCs w:val="22"/>
        </w:rPr>
      </w:pPr>
      <w:r>
        <w:rPr>
          <w:rFonts w:ascii="Garamond" w:hAnsi="Garamond"/>
          <w:bCs/>
          <w:sz w:val="22"/>
          <w:szCs w:val="22"/>
        </w:rPr>
        <w:t xml:space="preserve">Hurricane Idalia passed offshore of southwest Florida on 8/29 and 8/30, roughly 150 mils from Fort Myers. Tropical Storm force winds and 2-4 feet of storm surge along with rain were documented in the area, including on Fort Myers Beach. </w:t>
      </w:r>
    </w:p>
    <w:p w14:paraId="56D33C97" w14:textId="77777777" w:rsidR="00F17607" w:rsidRPr="00F17607" w:rsidRDefault="00F17607" w:rsidP="00F17607">
      <w:pPr>
        <w:numPr>
          <w:ilvl w:val="0"/>
          <w:numId w:val="21"/>
        </w:numPr>
        <w:ind w:right="36"/>
        <w:rPr>
          <w:rFonts w:ascii="Garamond" w:hAnsi="Garamond"/>
          <w:b/>
          <w:sz w:val="22"/>
          <w:szCs w:val="22"/>
        </w:rPr>
      </w:pPr>
      <w:r>
        <w:rPr>
          <w:rFonts w:ascii="Garamond" w:hAnsi="Garamond"/>
          <w:bCs/>
          <w:sz w:val="22"/>
          <w:szCs w:val="22"/>
        </w:rPr>
        <w:t>Due to the storm, retrieval could not be completed on 8/29 as planned so the instrument was deployed longer than 30 days.</w:t>
      </w:r>
    </w:p>
    <w:p w14:paraId="00C84846" w14:textId="77777777" w:rsidR="00F17607" w:rsidRPr="00F17607" w:rsidRDefault="00F17607" w:rsidP="00F17607">
      <w:pPr>
        <w:numPr>
          <w:ilvl w:val="0"/>
          <w:numId w:val="21"/>
        </w:numPr>
        <w:ind w:right="36"/>
        <w:rPr>
          <w:rFonts w:ascii="Garamond" w:hAnsi="Garamond"/>
          <w:b/>
          <w:sz w:val="22"/>
          <w:szCs w:val="22"/>
        </w:rPr>
      </w:pPr>
      <w:r>
        <w:rPr>
          <w:rFonts w:ascii="Garamond" w:hAnsi="Garamond"/>
          <w:bCs/>
          <w:sz w:val="22"/>
          <w:szCs w:val="22"/>
        </w:rPr>
        <w:t>Turbidity readings &gt;1000 FNU were rejected and those &gt;124 FNU were flagged suspect unless within a high turbidity peak.</w:t>
      </w:r>
    </w:p>
    <w:p w14:paraId="1E89499F" w14:textId="77777777" w:rsidR="00F17607" w:rsidRDefault="00F17607" w:rsidP="00F17607">
      <w:pPr>
        <w:ind w:right="36"/>
        <w:rPr>
          <w:rFonts w:ascii="Garamond" w:hAnsi="Garamond"/>
          <w:b/>
          <w:sz w:val="22"/>
          <w:szCs w:val="22"/>
        </w:rPr>
      </w:pPr>
    </w:p>
    <w:p w14:paraId="13DA2857" w14:textId="77777777" w:rsidR="006928F2" w:rsidRDefault="006928F2" w:rsidP="00CA3CE8">
      <w:pPr>
        <w:ind w:right="36"/>
        <w:rPr>
          <w:rFonts w:ascii="Garamond" w:hAnsi="Garamond"/>
          <w:b/>
          <w:sz w:val="22"/>
          <w:szCs w:val="22"/>
        </w:rPr>
      </w:pPr>
      <w:r>
        <w:rPr>
          <w:rFonts w:ascii="Garamond" w:hAnsi="Garamond"/>
          <w:b/>
          <w:sz w:val="22"/>
          <w:szCs w:val="22"/>
        </w:rPr>
        <w:t>Deployment EB02_090623</w:t>
      </w:r>
    </w:p>
    <w:p w14:paraId="334A4CD6" w14:textId="77777777" w:rsidR="00F17607" w:rsidRDefault="00F17607" w:rsidP="00F17607">
      <w:pPr>
        <w:numPr>
          <w:ilvl w:val="0"/>
          <w:numId w:val="22"/>
        </w:numPr>
        <w:ind w:right="36"/>
        <w:rPr>
          <w:rFonts w:ascii="Garamond" w:hAnsi="Garamond"/>
          <w:bCs/>
          <w:sz w:val="22"/>
          <w:szCs w:val="22"/>
        </w:rPr>
      </w:pPr>
      <w:r>
        <w:rPr>
          <w:rFonts w:ascii="Garamond" w:hAnsi="Garamond"/>
          <w:bCs/>
          <w:sz w:val="22"/>
          <w:szCs w:val="22"/>
        </w:rPr>
        <w:t xml:space="preserve">Turbidity peak on night of 9/25/2023. Only values &gt;4000 FNU were flagged as they exist outside </w:t>
      </w:r>
      <w:r w:rsidR="00AD7AEF">
        <w:rPr>
          <w:rFonts w:ascii="Garamond" w:hAnsi="Garamond"/>
          <w:bCs/>
          <w:sz w:val="22"/>
          <w:szCs w:val="22"/>
        </w:rPr>
        <w:t>the sensor specification. Outside the peak, all readings &gt;1000 FNU were flagged rejected and those &gt;124 FNU were flagged suspect.</w:t>
      </w:r>
    </w:p>
    <w:p w14:paraId="44728AEA" w14:textId="77777777" w:rsidR="00AD7AEF" w:rsidRPr="00F17607" w:rsidRDefault="00AD7AEF" w:rsidP="00AD7AEF">
      <w:pPr>
        <w:ind w:right="36"/>
        <w:rPr>
          <w:rFonts w:ascii="Garamond" w:hAnsi="Garamond"/>
          <w:bCs/>
          <w:sz w:val="22"/>
          <w:szCs w:val="22"/>
        </w:rPr>
      </w:pPr>
    </w:p>
    <w:p w14:paraId="79481B0B" w14:textId="77777777" w:rsidR="006928F2" w:rsidRDefault="006928F2" w:rsidP="00CA3CE8">
      <w:pPr>
        <w:ind w:right="36"/>
        <w:rPr>
          <w:rFonts w:ascii="Garamond" w:hAnsi="Garamond"/>
          <w:b/>
          <w:sz w:val="22"/>
          <w:szCs w:val="22"/>
        </w:rPr>
      </w:pPr>
      <w:r>
        <w:rPr>
          <w:rFonts w:ascii="Garamond" w:hAnsi="Garamond"/>
          <w:b/>
          <w:sz w:val="22"/>
          <w:szCs w:val="22"/>
        </w:rPr>
        <w:t>Deployment EB02_092623</w:t>
      </w:r>
    </w:p>
    <w:p w14:paraId="5E426A08" w14:textId="77777777" w:rsidR="00AD7AEF" w:rsidRDefault="00AD7AEF" w:rsidP="00AD7AEF">
      <w:pPr>
        <w:numPr>
          <w:ilvl w:val="0"/>
          <w:numId w:val="22"/>
        </w:numPr>
        <w:ind w:right="36"/>
        <w:rPr>
          <w:rFonts w:ascii="Garamond" w:hAnsi="Garamond"/>
          <w:bCs/>
          <w:sz w:val="22"/>
          <w:szCs w:val="22"/>
        </w:rPr>
      </w:pPr>
      <w:r>
        <w:rPr>
          <w:rFonts w:ascii="Garamond" w:hAnsi="Garamond"/>
          <w:bCs/>
          <w:sz w:val="22"/>
          <w:szCs w:val="22"/>
        </w:rPr>
        <w:t>Turbidity readings &gt;1000 FNU were flagged rejected. Two readings &gt;200 FNU were left unflagged as they occurred at 11:15 and 11:30 on the same day (10/20) so they may represent some sort of turbidity event.</w:t>
      </w:r>
    </w:p>
    <w:p w14:paraId="34EAAA9F" w14:textId="77777777" w:rsidR="007E07C1" w:rsidRDefault="007E07C1" w:rsidP="007E07C1">
      <w:pPr>
        <w:ind w:right="36"/>
        <w:rPr>
          <w:rFonts w:ascii="Garamond" w:hAnsi="Garamond"/>
          <w:b/>
          <w:sz w:val="22"/>
          <w:szCs w:val="22"/>
        </w:rPr>
      </w:pPr>
    </w:p>
    <w:p w14:paraId="29A056F3" w14:textId="77777777" w:rsidR="007E07C1" w:rsidRDefault="007E07C1" w:rsidP="007E07C1">
      <w:pPr>
        <w:ind w:right="36"/>
        <w:rPr>
          <w:rFonts w:ascii="Garamond" w:hAnsi="Garamond"/>
          <w:b/>
          <w:sz w:val="22"/>
          <w:szCs w:val="22"/>
        </w:rPr>
      </w:pPr>
      <w:r>
        <w:rPr>
          <w:rFonts w:ascii="Garamond" w:hAnsi="Garamond"/>
          <w:b/>
          <w:sz w:val="22"/>
          <w:szCs w:val="22"/>
        </w:rPr>
        <w:t>Deployment EB02_102423</w:t>
      </w:r>
    </w:p>
    <w:p w14:paraId="0734832B" w14:textId="77777777" w:rsidR="007E07C1" w:rsidRDefault="007E07C1" w:rsidP="007E07C1">
      <w:pPr>
        <w:numPr>
          <w:ilvl w:val="0"/>
          <w:numId w:val="22"/>
        </w:numPr>
        <w:ind w:right="36"/>
        <w:rPr>
          <w:rFonts w:ascii="Garamond" w:hAnsi="Garamond"/>
          <w:b/>
          <w:sz w:val="22"/>
          <w:szCs w:val="22"/>
        </w:rPr>
      </w:pPr>
      <w:r>
        <w:rPr>
          <w:rFonts w:ascii="Garamond" w:hAnsi="Garamond"/>
          <w:bCs/>
          <w:sz w:val="22"/>
          <w:szCs w:val="22"/>
        </w:rPr>
        <w:t>Rejected one turbidity reading &gt;1500 FNU and flagged one reading of 214 FNU as suspect.</w:t>
      </w:r>
    </w:p>
    <w:p w14:paraId="0498C8C3" w14:textId="77777777" w:rsidR="007E07C1" w:rsidRDefault="007E07C1" w:rsidP="007E07C1">
      <w:pPr>
        <w:ind w:right="36"/>
        <w:rPr>
          <w:rFonts w:ascii="Garamond" w:hAnsi="Garamond"/>
          <w:bCs/>
          <w:sz w:val="22"/>
          <w:szCs w:val="22"/>
        </w:rPr>
      </w:pPr>
    </w:p>
    <w:p w14:paraId="745AA6E5" w14:textId="77777777" w:rsidR="007E07C1" w:rsidRDefault="007E07C1" w:rsidP="007E07C1">
      <w:pPr>
        <w:ind w:right="36"/>
        <w:rPr>
          <w:rFonts w:ascii="Garamond" w:hAnsi="Garamond"/>
          <w:b/>
          <w:sz w:val="22"/>
          <w:szCs w:val="22"/>
        </w:rPr>
      </w:pPr>
      <w:r>
        <w:rPr>
          <w:rFonts w:ascii="Garamond" w:hAnsi="Garamond"/>
          <w:b/>
          <w:sz w:val="22"/>
          <w:szCs w:val="22"/>
        </w:rPr>
        <w:t>Deployment EB02_111423</w:t>
      </w:r>
    </w:p>
    <w:p w14:paraId="54C19906" w14:textId="77777777" w:rsidR="007E07C1" w:rsidRPr="00966739" w:rsidRDefault="007E07C1" w:rsidP="007E07C1">
      <w:pPr>
        <w:numPr>
          <w:ilvl w:val="0"/>
          <w:numId w:val="22"/>
        </w:numPr>
        <w:ind w:right="36"/>
        <w:rPr>
          <w:rFonts w:ascii="Garamond" w:hAnsi="Garamond"/>
          <w:b/>
          <w:sz w:val="22"/>
          <w:szCs w:val="22"/>
        </w:rPr>
      </w:pPr>
      <w:r>
        <w:rPr>
          <w:rFonts w:ascii="Garamond" w:hAnsi="Garamond"/>
          <w:bCs/>
          <w:sz w:val="22"/>
          <w:szCs w:val="22"/>
        </w:rPr>
        <w:t xml:space="preserve">Turbidity data on 11/27/2023 at 13:30 was flagged rejected as it is outside of the sensor’s range. </w:t>
      </w:r>
    </w:p>
    <w:p w14:paraId="22186282" w14:textId="77777777" w:rsidR="00966739" w:rsidRDefault="00966739" w:rsidP="007E07C1">
      <w:pPr>
        <w:numPr>
          <w:ilvl w:val="0"/>
          <w:numId w:val="22"/>
        </w:numPr>
        <w:ind w:right="36"/>
        <w:rPr>
          <w:rFonts w:ascii="Garamond" w:hAnsi="Garamond"/>
          <w:b/>
          <w:sz w:val="22"/>
          <w:szCs w:val="22"/>
        </w:rPr>
      </w:pPr>
      <w:r>
        <w:rPr>
          <w:rFonts w:ascii="Garamond" w:hAnsi="Garamond"/>
          <w:bCs/>
          <w:sz w:val="22"/>
          <w:szCs w:val="22"/>
        </w:rPr>
        <w:t>Several turbidity spikes throughout deployment, but all within sensor’s calibrated range (0-124 FNU) and accompanied by distinct curves in the data.</w:t>
      </w:r>
    </w:p>
    <w:p w14:paraId="1C87DB36" w14:textId="77777777" w:rsidR="007E07C1" w:rsidRDefault="007E07C1" w:rsidP="007E07C1">
      <w:pPr>
        <w:ind w:right="36"/>
        <w:rPr>
          <w:rFonts w:ascii="Garamond" w:hAnsi="Garamond"/>
          <w:bCs/>
          <w:sz w:val="22"/>
          <w:szCs w:val="22"/>
        </w:rPr>
      </w:pPr>
    </w:p>
    <w:p w14:paraId="22F1731F" w14:textId="77777777" w:rsidR="007E07C1" w:rsidRDefault="007E07C1" w:rsidP="007E07C1">
      <w:pPr>
        <w:ind w:right="36"/>
        <w:rPr>
          <w:rFonts w:ascii="Garamond" w:hAnsi="Garamond"/>
          <w:b/>
          <w:sz w:val="22"/>
          <w:szCs w:val="22"/>
        </w:rPr>
      </w:pPr>
      <w:r>
        <w:rPr>
          <w:rFonts w:ascii="Garamond" w:hAnsi="Garamond"/>
          <w:b/>
          <w:sz w:val="22"/>
          <w:szCs w:val="22"/>
        </w:rPr>
        <w:t>Deployment EB02_121223</w:t>
      </w:r>
    </w:p>
    <w:p w14:paraId="23DA3133" w14:textId="77777777" w:rsidR="007E07C1" w:rsidRPr="00AD7AEF" w:rsidRDefault="00966739" w:rsidP="00966739">
      <w:pPr>
        <w:numPr>
          <w:ilvl w:val="0"/>
          <w:numId w:val="26"/>
        </w:numPr>
        <w:ind w:right="36"/>
        <w:rPr>
          <w:rFonts w:ascii="Garamond" w:hAnsi="Garamond"/>
          <w:bCs/>
          <w:sz w:val="22"/>
          <w:szCs w:val="22"/>
        </w:rPr>
      </w:pPr>
      <w:r>
        <w:rPr>
          <w:rFonts w:ascii="Garamond" w:hAnsi="Garamond"/>
          <w:bCs/>
          <w:sz w:val="22"/>
          <w:szCs w:val="22"/>
        </w:rPr>
        <w:t>DO% and DO_mgL were flagged as rejected for entire deployment. The DO sensor did not pass post-deployment CCV.</w:t>
      </w:r>
    </w:p>
    <w:p w14:paraId="049E2934" w14:textId="77777777" w:rsidR="00DE7A4F" w:rsidRPr="00A957BD" w:rsidRDefault="00DE7A4F" w:rsidP="00CA3CE8">
      <w:pPr>
        <w:ind w:right="36"/>
        <w:rPr>
          <w:rFonts w:ascii="Garamond" w:hAnsi="Garamond"/>
          <w:b/>
          <w:sz w:val="22"/>
          <w:szCs w:val="22"/>
          <w:highlight w:val="yellow"/>
        </w:rPr>
      </w:pPr>
    </w:p>
    <w:p w14:paraId="429F61CB" w14:textId="77777777" w:rsidR="00DE7A4F" w:rsidRDefault="00DE7A4F" w:rsidP="00CA3CE8">
      <w:pPr>
        <w:ind w:right="36"/>
        <w:rPr>
          <w:rFonts w:ascii="Garamond" w:hAnsi="Garamond"/>
          <w:b/>
          <w:sz w:val="22"/>
          <w:szCs w:val="22"/>
          <w:u w:val="single"/>
        </w:rPr>
      </w:pPr>
      <w:r w:rsidRPr="007E07C1">
        <w:rPr>
          <w:rFonts w:ascii="Garamond" w:hAnsi="Garamond"/>
          <w:b/>
          <w:sz w:val="22"/>
          <w:szCs w:val="22"/>
          <w:u w:val="single"/>
        </w:rPr>
        <w:t>EB03</w:t>
      </w:r>
    </w:p>
    <w:p w14:paraId="77778188" w14:textId="77777777" w:rsidR="00DF7DE8" w:rsidRDefault="00DF7DE8" w:rsidP="00CA3CE8">
      <w:pPr>
        <w:ind w:right="36"/>
        <w:rPr>
          <w:rFonts w:ascii="Garamond" w:hAnsi="Garamond"/>
          <w:b/>
          <w:sz w:val="22"/>
          <w:szCs w:val="22"/>
        </w:rPr>
      </w:pPr>
      <w:r>
        <w:rPr>
          <w:rFonts w:ascii="Garamond" w:hAnsi="Garamond"/>
          <w:b/>
          <w:sz w:val="22"/>
          <w:szCs w:val="22"/>
        </w:rPr>
        <w:t>Deployment EB03_121223</w:t>
      </w:r>
    </w:p>
    <w:p w14:paraId="3EB147FA" w14:textId="77777777" w:rsidR="00DF7DE8" w:rsidRPr="003F62D6" w:rsidRDefault="003F62D6" w:rsidP="00DF7DE8">
      <w:pPr>
        <w:numPr>
          <w:ilvl w:val="0"/>
          <w:numId w:val="26"/>
        </w:numPr>
        <w:ind w:right="36"/>
        <w:rPr>
          <w:rFonts w:ascii="Garamond" w:hAnsi="Garamond"/>
          <w:b/>
          <w:sz w:val="22"/>
          <w:szCs w:val="22"/>
        </w:rPr>
      </w:pPr>
      <w:r>
        <w:rPr>
          <w:rFonts w:ascii="Garamond" w:hAnsi="Garamond"/>
          <w:bCs/>
          <w:sz w:val="22"/>
          <w:szCs w:val="22"/>
        </w:rPr>
        <w:t>Some data missing due to temporary power failures in the sonde during deployment (12/21/2023, 12/23, 2023, 01/04/2024, 01/06/2024, 01/08/2024, 01/09/2024).</w:t>
      </w:r>
    </w:p>
    <w:p w14:paraId="3223082E" w14:textId="77777777" w:rsidR="003F62D6" w:rsidRPr="00DF7DE8" w:rsidRDefault="003F62D6" w:rsidP="00DF7DE8">
      <w:pPr>
        <w:numPr>
          <w:ilvl w:val="0"/>
          <w:numId w:val="26"/>
        </w:numPr>
        <w:ind w:right="36"/>
        <w:rPr>
          <w:rFonts w:ascii="Garamond" w:hAnsi="Garamond"/>
          <w:b/>
          <w:sz w:val="22"/>
          <w:szCs w:val="22"/>
        </w:rPr>
      </w:pPr>
      <w:r>
        <w:rPr>
          <w:rFonts w:ascii="Garamond" w:hAnsi="Garamond"/>
          <w:bCs/>
          <w:sz w:val="22"/>
          <w:szCs w:val="22"/>
        </w:rPr>
        <w:t>DO% and DO_mgL were flagged as rejected due to sensor failing post-deployment CCV.</w:t>
      </w:r>
    </w:p>
    <w:p w14:paraId="04FD95B2" w14:textId="77777777" w:rsidR="00B25759" w:rsidRPr="00A957BD" w:rsidRDefault="00B25759" w:rsidP="00CA3CE8">
      <w:pPr>
        <w:ind w:right="36"/>
        <w:rPr>
          <w:rFonts w:ascii="Garamond" w:hAnsi="Garamond"/>
          <w:b/>
          <w:sz w:val="22"/>
          <w:szCs w:val="22"/>
        </w:rPr>
      </w:pPr>
    </w:p>
    <w:p w14:paraId="0F647DFF" w14:textId="77777777" w:rsidR="00105729" w:rsidRPr="007E07C1" w:rsidRDefault="00105729" w:rsidP="00105729">
      <w:pPr>
        <w:ind w:right="36"/>
        <w:rPr>
          <w:rFonts w:ascii="Garamond" w:hAnsi="Garamond"/>
          <w:b/>
          <w:sz w:val="22"/>
          <w:szCs w:val="22"/>
          <w:u w:val="single"/>
        </w:rPr>
      </w:pPr>
      <w:r w:rsidRPr="007E07C1">
        <w:rPr>
          <w:rFonts w:ascii="Garamond" w:hAnsi="Garamond"/>
          <w:b/>
          <w:sz w:val="22"/>
          <w:szCs w:val="22"/>
          <w:u w:val="single"/>
        </w:rPr>
        <w:t>EB04</w:t>
      </w:r>
    </w:p>
    <w:p w14:paraId="1D42592F" w14:textId="77777777" w:rsidR="00C01333" w:rsidRPr="00A957BD" w:rsidRDefault="00C01333" w:rsidP="00105729">
      <w:pPr>
        <w:ind w:right="36"/>
        <w:rPr>
          <w:rFonts w:ascii="Garamond" w:hAnsi="Garamond"/>
          <w:b/>
          <w:sz w:val="22"/>
          <w:szCs w:val="22"/>
        </w:rPr>
      </w:pPr>
      <w:r w:rsidRPr="00A957BD">
        <w:rPr>
          <w:rFonts w:ascii="Garamond" w:hAnsi="Garamond"/>
          <w:b/>
          <w:sz w:val="22"/>
          <w:szCs w:val="22"/>
        </w:rPr>
        <w:t>Deployment EB04_120622</w:t>
      </w:r>
    </w:p>
    <w:tbl>
      <w:tblPr>
        <w:tblW w:w="9360" w:type="dxa"/>
        <w:tblInd w:w="108" w:type="dxa"/>
        <w:tblLook w:val="04A0" w:firstRow="1" w:lastRow="0" w:firstColumn="1" w:lastColumn="0" w:noHBand="0" w:noVBand="1"/>
      </w:tblPr>
      <w:tblGrid>
        <w:gridCol w:w="9360"/>
      </w:tblGrid>
      <w:tr w:rsidR="00C01333" w:rsidRPr="00A957BD" w14:paraId="3E2EB8CA" w14:textId="77777777" w:rsidTr="00C01333">
        <w:trPr>
          <w:trHeight w:val="300"/>
        </w:trPr>
        <w:tc>
          <w:tcPr>
            <w:tcW w:w="9360" w:type="dxa"/>
            <w:tcBorders>
              <w:top w:val="nil"/>
              <w:left w:val="nil"/>
              <w:bottom w:val="nil"/>
              <w:right w:val="nil"/>
            </w:tcBorders>
            <w:shd w:val="clear" w:color="auto" w:fill="auto"/>
            <w:noWrap/>
            <w:vAlign w:val="bottom"/>
            <w:hideMark/>
          </w:tcPr>
          <w:p w14:paraId="156426BC" w14:textId="77777777" w:rsidR="00C01333" w:rsidRPr="00A957BD" w:rsidRDefault="00C01333" w:rsidP="00C01333">
            <w:pPr>
              <w:numPr>
                <w:ilvl w:val="0"/>
                <w:numId w:val="10"/>
              </w:numPr>
              <w:rPr>
                <w:rFonts w:ascii="Garamond" w:hAnsi="Garamond" w:cs="Calibri"/>
                <w:color w:val="000000"/>
                <w:sz w:val="22"/>
                <w:szCs w:val="22"/>
              </w:rPr>
            </w:pPr>
            <w:r w:rsidRPr="00A957BD">
              <w:rPr>
                <w:rFonts w:ascii="Garamond" w:hAnsi="Garamond" w:cs="Calibri"/>
                <w:color w:val="000000"/>
                <w:sz w:val="22"/>
                <w:szCs w:val="22"/>
              </w:rPr>
              <w:t xml:space="preserve">All sensors passed post-deployment CCV. </w:t>
            </w:r>
          </w:p>
        </w:tc>
      </w:tr>
      <w:tr w:rsidR="00C01333" w:rsidRPr="00A957BD" w14:paraId="75EEF942" w14:textId="77777777" w:rsidTr="00C01333">
        <w:trPr>
          <w:trHeight w:val="300"/>
        </w:trPr>
        <w:tc>
          <w:tcPr>
            <w:tcW w:w="9360" w:type="dxa"/>
            <w:tcBorders>
              <w:top w:val="nil"/>
              <w:left w:val="nil"/>
              <w:bottom w:val="nil"/>
              <w:right w:val="nil"/>
            </w:tcBorders>
            <w:shd w:val="clear" w:color="auto" w:fill="auto"/>
            <w:noWrap/>
            <w:vAlign w:val="bottom"/>
            <w:hideMark/>
          </w:tcPr>
          <w:p w14:paraId="2173E398" w14:textId="77777777" w:rsidR="00C01333" w:rsidRPr="00A957BD" w:rsidRDefault="00C01333" w:rsidP="00C01333">
            <w:pPr>
              <w:numPr>
                <w:ilvl w:val="0"/>
                <w:numId w:val="10"/>
              </w:numPr>
              <w:rPr>
                <w:rFonts w:ascii="Garamond" w:hAnsi="Garamond" w:cs="Calibri"/>
                <w:color w:val="000000"/>
                <w:sz w:val="22"/>
                <w:szCs w:val="22"/>
              </w:rPr>
            </w:pPr>
            <w:r w:rsidRPr="009965E3">
              <w:rPr>
                <w:rFonts w:ascii="Garamond" w:hAnsi="Garamond" w:cs="Calibri"/>
                <w:color w:val="000000"/>
                <w:sz w:val="22"/>
                <w:szCs w:val="22"/>
              </w:rPr>
              <w:t>DO sensor's last two readings were a little low to pass, but the readings taken after logging stopped indicate the sensor passed (100.0% in 764mmHg and 8.47 mg/L at 23.699C).</w:t>
            </w:r>
          </w:p>
        </w:tc>
      </w:tr>
      <w:tr w:rsidR="00C01333" w:rsidRPr="00A957BD" w14:paraId="267682AA" w14:textId="77777777" w:rsidTr="00C01333">
        <w:trPr>
          <w:trHeight w:val="300"/>
        </w:trPr>
        <w:tc>
          <w:tcPr>
            <w:tcW w:w="9360" w:type="dxa"/>
            <w:tcBorders>
              <w:top w:val="nil"/>
              <w:left w:val="nil"/>
              <w:bottom w:val="nil"/>
              <w:right w:val="nil"/>
            </w:tcBorders>
            <w:shd w:val="clear" w:color="auto" w:fill="auto"/>
            <w:noWrap/>
            <w:vAlign w:val="bottom"/>
            <w:hideMark/>
          </w:tcPr>
          <w:p w14:paraId="6BDD5E46" w14:textId="77777777" w:rsidR="00C01333" w:rsidRPr="00A957BD" w:rsidRDefault="00C01333" w:rsidP="00C01333">
            <w:pPr>
              <w:numPr>
                <w:ilvl w:val="0"/>
                <w:numId w:val="10"/>
              </w:numPr>
              <w:rPr>
                <w:rFonts w:ascii="Garamond" w:hAnsi="Garamond" w:cs="Calibri"/>
                <w:color w:val="000000"/>
                <w:sz w:val="22"/>
                <w:szCs w:val="22"/>
              </w:rPr>
            </w:pPr>
            <w:r w:rsidRPr="00A957BD">
              <w:rPr>
                <w:rFonts w:ascii="Garamond" w:hAnsi="Garamond" w:cs="Calibri"/>
                <w:color w:val="000000"/>
                <w:sz w:val="22"/>
                <w:szCs w:val="22"/>
              </w:rPr>
              <w:t>One turbidity reading of 279 FNU on 12/23 flagged suspect because it's so much higher than surrounding readings even though there was a large cold front that moved through during that time.</w:t>
            </w:r>
          </w:p>
        </w:tc>
      </w:tr>
      <w:tr w:rsidR="00C01333" w:rsidRPr="00A957BD" w14:paraId="56A4810C" w14:textId="77777777" w:rsidTr="00C01333">
        <w:trPr>
          <w:trHeight w:val="300"/>
        </w:trPr>
        <w:tc>
          <w:tcPr>
            <w:tcW w:w="9360" w:type="dxa"/>
            <w:tcBorders>
              <w:top w:val="nil"/>
              <w:left w:val="nil"/>
              <w:bottom w:val="nil"/>
              <w:right w:val="nil"/>
            </w:tcBorders>
            <w:shd w:val="clear" w:color="auto" w:fill="auto"/>
            <w:noWrap/>
            <w:vAlign w:val="bottom"/>
            <w:hideMark/>
          </w:tcPr>
          <w:p w14:paraId="2B7F8881" w14:textId="77777777" w:rsidR="00C01333" w:rsidRPr="00A957BD" w:rsidRDefault="00C01333" w:rsidP="00C01333">
            <w:pPr>
              <w:numPr>
                <w:ilvl w:val="0"/>
                <w:numId w:val="10"/>
              </w:numPr>
              <w:rPr>
                <w:rFonts w:ascii="Garamond" w:hAnsi="Garamond" w:cs="Calibri"/>
                <w:color w:val="000000"/>
                <w:sz w:val="22"/>
                <w:szCs w:val="22"/>
              </w:rPr>
            </w:pPr>
            <w:r w:rsidRPr="00A957BD">
              <w:rPr>
                <w:rFonts w:ascii="Garamond" w:hAnsi="Garamond" w:cs="Calibri"/>
                <w:color w:val="000000"/>
                <w:sz w:val="22"/>
                <w:szCs w:val="22"/>
              </w:rPr>
              <w:t>All depth readings continue to be flagged suspect</w:t>
            </w:r>
            <w:r w:rsidR="0015168E">
              <w:rPr>
                <w:rFonts w:ascii="Garamond" w:hAnsi="Garamond" w:cs="Calibri"/>
                <w:color w:val="000000"/>
                <w:sz w:val="22"/>
                <w:szCs w:val="22"/>
              </w:rPr>
              <w:t xml:space="preserve"> due to hole saw still at the bottom of the deployment tube.</w:t>
            </w:r>
          </w:p>
        </w:tc>
      </w:tr>
    </w:tbl>
    <w:p w14:paraId="7FF78E6F" w14:textId="77777777" w:rsidR="00C01333" w:rsidRPr="00A957BD" w:rsidRDefault="00C01333" w:rsidP="00105729">
      <w:pPr>
        <w:ind w:right="36"/>
        <w:rPr>
          <w:rFonts w:ascii="Garamond" w:hAnsi="Garamond"/>
          <w:b/>
          <w:sz w:val="22"/>
          <w:szCs w:val="22"/>
        </w:rPr>
      </w:pPr>
    </w:p>
    <w:p w14:paraId="572039CD" w14:textId="77777777" w:rsidR="00C01333" w:rsidRPr="00A957BD" w:rsidRDefault="00C01333" w:rsidP="00105729">
      <w:pPr>
        <w:ind w:right="36"/>
        <w:rPr>
          <w:rFonts w:ascii="Garamond" w:hAnsi="Garamond"/>
          <w:b/>
          <w:sz w:val="22"/>
          <w:szCs w:val="22"/>
        </w:rPr>
      </w:pPr>
      <w:r w:rsidRPr="00A957BD">
        <w:rPr>
          <w:rFonts w:ascii="Garamond" w:hAnsi="Garamond"/>
          <w:b/>
          <w:sz w:val="22"/>
          <w:szCs w:val="22"/>
        </w:rPr>
        <w:t>Deployment EB04_010423</w:t>
      </w:r>
    </w:p>
    <w:tbl>
      <w:tblPr>
        <w:tblW w:w="9267" w:type="dxa"/>
        <w:tblInd w:w="108" w:type="dxa"/>
        <w:tblLook w:val="04A0" w:firstRow="1" w:lastRow="0" w:firstColumn="1" w:lastColumn="0" w:noHBand="0" w:noVBand="1"/>
      </w:tblPr>
      <w:tblGrid>
        <w:gridCol w:w="9267"/>
      </w:tblGrid>
      <w:tr w:rsidR="00C01333" w:rsidRPr="00A957BD" w14:paraId="2A42A203" w14:textId="77777777" w:rsidTr="00C01333">
        <w:trPr>
          <w:trHeight w:val="382"/>
        </w:trPr>
        <w:tc>
          <w:tcPr>
            <w:tcW w:w="9267" w:type="dxa"/>
            <w:tcBorders>
              <w:top w:val="nil"/>
              <w:left w:val="nil"/>
              <w:bottom w:val="nil"/>
              <w:right w:val="nil"/>
            </w:tcBorders>
            <w:shd w:val="clear" w:color="auto" w:fill="auto"/>
            <w:noWrap/>
            <w:vAlign w:val="bottom"/>
            <w:hideMark/>
          </w:tcPr>
          <w:p w14:paraId="0A564285" w14:textId="77777777" w:rsidR="00C01333" w:rsidRPr="00A957BD" w:rsidRDefault="00C01333" w:rsidP="00C01333">
            <w:pPr>
              <w:numPr>
                <w:ilvl w:val="0"/>
                <w:numId w:val="11"/>
              </w:numPr>
              <w:rPr>
                <w:rFonts w:ascii="Garamond" w:hAnsi="Garamond" w:cs="Calibri"/>
                <w:color w:val="000000"/>
                <w:sz w:val="22"/>
                <w:szCs w:val="22"/>
              </w:rPr>
            </w:pPr>
            <w:r w:rsidRPr="00A957BD">
              <w:rPr>
                <w:rFonts w:ascii="Garamond" w:hAnsi="Garamond" w:cs="Calibri"/>
                <w:color w:val="000000"/>
                <w:sz w:val="22"/>
                <w:szCs w:val="22"/>
              </w:rPr>
              <w:t>Turbidty: All readings &gt;1000 FNU flagged rejected; one reading of 613 FNU flagged rejected as well since it's so far removed from all other readings--possibly crab moving.</w:t>
            </w:r>
          </w:p>
        </w:tc>
      </w:tr>
      <w:tr w:rsidR="00C01333" w:rsidRPr="00A957BD" w14:paraId="256F1330" w14:textId="77777777" w:rsidTr="00C01333">
        <w:trPr>
          <w:trHeight w:val="382"/>
        </w:trPr>
        <w:tc>
          <w:tcPr>
            <w:tcW w:w="9267" w:type="dxa"/>
            <w:tcBorders>
              <w:top w:val="nil"/>
              <w:left w:val="nil"/>
              <w:bottom w:val="nil"/>
              <w:right w:val="nil"/>
            </w:tcBorders>
            <w:shd w:val="clear" w:color="auto" w:fill="auto"/>
            <w:noWrap/>
            <w:vAlign w:val="bottom"/>
            <w:hideMark/>
          </w:tcPr>
          <w:p w14:paraId="594E21AF" w14:textId="77777777" w:rsidR="00C01333" w:rsidRPr="00A957BD" w:rsidRDefault="00C01333" w:rsidP="00C01333">
            <w:pPr>
              <w:numPr>
                <w:ilvl w:val="0"/>
                <w:numId w:val="11"/>
              </w:numPr>
              <w:rPr>
                <w:rFonts w:ascii="Garamond" w:hAnsi="Garamond" w:cs="Calibri"/>
                <w:color w:val="000000"/>
                <w:sz w:val="22"/>
                <w:szCs w:val="22"/>
              </w:rPr>
            </w:pPr>
            <w:r w:rsidRPr="00A957BD">
              <w:rPr>
                <w:rFonts w:ascii="Garamond" w:hAnsi="Garamond" w:cs="Calibri"/>
                <w:color w:val="000000"/>
                <w:sz w:val="22"/>
                <w:szCs w:val="22"/>
              </w:rPr>
              <w:t>Depth: Hole saw still at bottom of deployment tube; all readings flagged suspect.</w:t>
            </w:r>
          </w:p>
        </w:tc>
      </w:tr>
    </w:tbl>
    <w:p w14:paraId="313FDF65" w14:textId="77777777" w:rsidR="00C01333" w:rsidRPr="00A957BD" w:rsidRDefault="00C01333" w:rsidP="00105729">
      <w:pPr>
        <w:ind w:right="36"/>
        <w:rPr>
          <w:rFonts w:ascii="Garamond" w:hAnsi="Garamond"/>
          <w:b/>
          <w:sz w:val="22"/>
          <w:szCs w:val="22"/>
        </w:rPr>
      </w:pPr>
    </w:p>
    <w:p w14:paraId="7A6A000D" w14:textId="77777777" w:rsidR="00C01333" w:rsidRPr="00A957BD" w:rsidRDefault="00C01333" w:rsidP="00105729">
      <w:pPr>
        <w:ind w:right="36"/>
        <w:rPr>
          <w:rFonts w:ascii="Garamond" w:hAnsi="Garamond"/>
          <w:b/>
          <w:sz w:val="22"/>
          <w:szCs w:val="22"/>
        </w:rPr>
      </w:pPr>
      <w:r w:rsidRPr="00A957BD">
        <w:rPr>
          <w:rFonts w:ascii="Garamond" w:hAnsi="Garamond"/>
          <w:b/>
          <w:sz w:val="22"/>
          <w:szCs w:val="22"/>
        </w:rPr>
        <w:t>Deployment EB04_013123</w:t>
      </w:r>
    </w:p>
    <w:tbl>
      <w:tblPr>
        <w:tblW w:w="9360" w:type="dxa"/>
        <w:tblInd w:w="108" w:type="dxa"/>
        <w:tblLook w:val="04A0" w:firstRow="1" w:lastRow="0" w:firstColumn="1" w:lastColumn="0" w:noHBand="0" w:noVBand="1"/>
      </w:tblPr>
      <w:tblGrid>
        <w:gridCol w:w="9360"/>
      </w:tblGrid>
      <w:tr w:rsidR="00C01333" w:rsidRPr="00A957BD" w14:paraId="071A7BF8" w14:textId="77777777" w:rsidTr="00C01333">
        <w:trPr>
          <w:trHeight w:val="300"/>
        </w:trPr>
        <w:tc>
          <w:tcPr>
            <w:tcW w:w="9360" w:type="dxa"/>
            <w:tcBorders>
              <w:top w:val="nil"/>
              <w:left w:val="nil"/>
              <w:bottom w:val="nil"/>
              <w:right w:val="nil"/>
            </w:tcBorders>
            <w:shd w:val="clear" w:color="auto" w:fill="auto"/>
            <w:noWrap/>
            <w:vAlign w:val="bottom"/>
            <w:hideMark/>
          </w:tcPr>
          <w:p w14:paraId="4F90F52C" w14:textId="77777777" w:rsidR="00C01333" w:rsidRPr="00A957BD" w:rsidRDefault="00C01333" w:rsidP="00C01333">
            <w:pPr>
              <w:numPr>
                <w:ilvl w:val="0"/>
                <w:numId w:val="12"/>
              </w:numPr>
              <w:rPr>
                <w:rFonts w:ascii="Garamond" w:hAnsi="Garamond" w:cs="Calibri"/>
                <w:color w:val="000000"/>
                <w:sz w:val="22"/>
                <w:szCs w:val="22"/>
              </w:rPr>
            </w:pPr>
            <w:r w:rsidRPr="00A957BD">
              <w:rPr>
                <w:rFonts w:ascii="Garamond" w:hAnsi="Garamond" w:cs="Calibri"/>
                <w:color w:val="000000"/>
                <w:sz w:val="22"/>
                <w:szCs w:val="22"/>
              </w:rPr>
              <w:t>Depth: continued flagging due to hole saw stuck in bottom of tube, no other parameters likely affected</w:t>
            </w:r>
          </w:p>
        </w:tc>
      </w:tr>
      <w:tr w:rsidR="00C01333" w:rsidRPr="00A957BD" w14:paraId="4859F234" w14:textId="77777777" w:rsidTr="00C01333">
        <w:trPr>
          <w:trHeight w:val="300"/>
        </w:trPr>
        <w:tc>
          <w:tcPr>
            <w:tcW w:w="9360" w:type="dxa"/>
            <w:tcBorders>
              <w:top w:val="nil"/>
              <w:left w:val="nil"/>
              <w:bottom w:val="nil"/>
              <w:right w:val="nil"/>
            </w:tcBorders>
            <w:shd w:val="clear" w:color="auto" w:fill="auto"/>
            <w:noWrap/>
            <w:vAlign w:val="bottom"/>
            <w:hideMark/>
          </w:tcPr>
          <w:p w14:paraId="1E128A8C" w14:textId="77777777" w:rsidR="00C01333" w:rsidRPr="00A957BD" w:rsidRDefault="00C01333" w:rsidP="00C01333">
            <w:pPr>
              <w:numPr>
                <w:ilvl w:val="0"/>
                <w:numId w:val="12"/>
              </w:numPr>
              <w:rPr>
                <w:rFonts w:ascii="Garamond" w:hAnsi="Garamond" w:cs="Calibri"/>
                <w:color w:val="000000"/>
                <w:sz w:val="22"/>
                <w:szCs w:val="22"/>
              </w:rPr>
            </w:pPr>
            <w:r w:rsidRPr="00A957BD">
              <w:rPr>
                <w:rFonts w:ascii="Garamond" w:hAnsi="Garamond" w:cs="Calibri"/>
                <w:color w:val="000000"/>
                <w:sz w:val="22"/>
                <w:szCs w:val="22"/>
              </w:rPr>
              <w:t>Turbidity: all readings &gt;1000 FNU flagged rejected. Reading of 183 FNU on 2/26 flagged suspect as it exists outside a turbidity peak.</w:t>
            </w:r>
          </w:p>
        </w:tc>
      </w:tr>
    </w:tbl>
    <w:p w14:paraId="3DAD8A76" w14:textId="77777777" w:rsidR="00C01333" w:rsidRPr="00A957BD" w:rsidRDefault="00C01333" w:rsidP="00105729">
      <w:pPr>
        <w:ind w:right="36"/>
        <w:rPr>
          <w:rFonts w:ascii="Garamond" w:hAnsi="Garamond"/>
          <w:b/>
          <w:sz w:val="22"/>
          <w:szCs w:val="22"/>
        </w:rPr>
      </w:pPr>
    </w:p>
    <w:p w14:paraId="45A594FA" w14:textId="77777777" w:rsidR="00C01333" w:rsidRPr="00A957BD" w:rsidRDefault="00C01333" w:rsidP="00105729">
      <w:pPr>
        <w:ind w:right="36"/>
        <w:rPr>
          <w:rFonts w:ascii="Garamond" w:hAnsi="Garamond"/>
          <w:b/>
          <w:sz w:val="22"/>
          <w:szCs w:val="22"/>
        </w:rPr>
      </w:pPr>
      <w:r w:rsidRPr="00A957BD">
        <w:rPr>
          <w:rFonts w:ascii="Garamond" w:hAnsi="Garamond"/>
          <w:b/>
          <w:sz w:val="22"/>
          <w:szCs w:val="22"/>
        </w:rPr>
        <w:t>Deployment EB04_030123</w:t>
      </w:r>
    </w:p>
    <w:tbl>
      <w:tblPr>
        <w:tblW w:w="9315" w:type="dxa"/>
        <w:tblInd w:w="108" w:type="dxa"/>
        <w:tblLook w:val="04A0" w:firstRow="1" w:lastRow="0" w:firstColumn="1" w:lastColumn="0" w:noHBand="0" w:noVBand="1"/>
      </w:tblPr>
      <w:tblGrid>
        <w:gridCol w:w="9315"/>
      </w:tblGrid>
      <w:tr w:rsidR="00C01333" w:rsidRPr="00A957BD" w14:paraId="12831E69" w14:textId="77777777" w:rsidTr="0050508B">
        <w:trPr>
          <w:trHeight w:val="195"/>
        </w:trPr>
        <w:tc>
          <w:tcPr>
            <w:tcW w:w="9315" w:type="dxa"/>
            <w:tcBorders>
              <w:top w:val="nil"/>
              <w:left w:val="nil"/>
              <w:bottom w:val="nil"/>
              <w:right w:val="nil"/>
            </w:tcBorders>
            <w:shd w:val="clear" w:color="auto" w:fill="auto"/>
            <w:noWrap/>
            <w:vAlign w:val="bottom"/>
            <w:hideMark/>
          </w:tcPr>
          <w:p w14:paraId="7C5118ED" w14:textId="77777777" w:rsidR="00A957BD" w:rsidRDefault="00A957BD" w:rsidP="00C01333">
            <w:pPr>
              <w:numPr>
                <w:ilvl w:val="0"/>
                <w:numId w:val="13"/>
              </w:numPr>
              <w:rPr>
                <w:rFonts w:ascii="Garamond" w:hAnsi="Garamond" w:cs="Calibri"/>
                <w:color w:val="000000"/>
                <w:sz w:val="22"/>
                <w:szCs w:val="22"/>
              </w:rPr>
            </w:pPr>
            <w:r>
              <w:rPr>
                <w:rFonts w:ascii="Garamond" w:hAnsi="Garamond" w:cs="Calibri"/>
                <w:color w:val="000000"/>
                <w:sz w:val="22"/>
                <w:szCs w:val="22"/>
              </w:rPr>
              <w:t>Turbidity: flagged readings &gt;124 FNU that don’t exist within a distinct turbidity peak as suspect</w:t>
            </w:r>
          </w:p>
          <w:p w14:paraId="4E3641B2" w14:textId="77777777" w:rsidR="00A957BD" w:rsidRPr="00A957BD" w:rsidRDefault="00A957BD" w:rsidP="00C01333">
            <w:pPr>
              <w:numPr>
                <w:ilvl w:val="0"/>
                <w:numId w:val="13"/>
              </w:numPr>
              <w:rPr>
                <w:rFonts w:ascii="Garamond" w:hAnsi="Garamond" w:cs="Calibri"/>
                <w:color w:val="000000"/>
                <w:sz w:val="22"/>
                <w:szCs w:val="22"/>
              </w:rPr>
            </w:pPr>
            <w:r>
              <w:rPr>
                <w:rFonts w:ascii="Garamond" w:hAnsi="Garamond" w:cs="Calibri"/>
                <w:color w:val="000000"/>
                <w:sz w:val="22"/>
                <w:szCs w:val="22"/>
              </w:rPr>
              <w:t>Depth: Hole saw still at bottom of deployment tube; all readings flagged suspect.</w:t>
            </w:r>
          </w:p>
        </w:tc>
      </w:tr>
      <w:tr w:rsidR="00C01333" w:rsidRPr="00A957BD" w14:paraId="15876756" w14:textId="77777777" w:rsidTr="0050508B">
        <w:trPr>
          <w:trHeight w:val="195"/>
        </w:trPr>
        <w:tc>
          <w:tcPr>
            <w:tcW w:w="9315" w:type="dxa"/>
            <w:tcBorders>
              <w:top w:val="nil"/>
              <w:left w:val="nil"/>
              <w:bottom w:val="nil"/>
              <w:right w:val="nil"/>
            </w:tcBorders>
            <w:shd w:val="clear" w:color="auto" w:fill="auto"/>
            <w:noWrap/>
            <w:vAlign w:val="bottom"/>
            <w:hideMark/>
          </w:tcPr>
          <w:p w14:paraId="4B326654" w14:textId="77777777" w:rsidR="00A957BD" w:rsidRPr="00A957BD" w:rsidRDefault="00A957BD" w:rsidP="00A957BD">
            <w:pPr>
              <w:widowControl w:val="0"/>
              <w:rPr>
                <w:rFonts w:ascii="Garamond" w:hAnsi="Garamond" w:cs="Calibri"/>
                <w:color w:val="000000"/>
                <w:sz w:val="22"/>
                <w:szCs w:val="22"/>
              </w:rPr>
            </w:pPr>
          </w:p>
          <w:p w14:paraId="678C8998" w14:textId="77777777" w:rsidR="00A957BD" w:rsidRPr="00A957BD" w:rsidRDefault="00A957BD" w:rsidP="00A957BD">
            <w:pPr>
              <w:widowControl w:val="0"/>
              <w:ind w:left="720"/>
              <w:rPr>
                <w:rFonts w:ascii="Garamond" w:hAnsi="Garamond" w:cs="Calibri"/>
                <w:color w:val="000000"/>
                <w:sz w:val="22"/>
                <w:szCs w:val="22"/>
              </w:rPr>
            </w:pPr>
          </w:p>
        </w:tc>
      </w:tr>
    </w:tbl>
    <w:p w14:paraId="0693FCED" w14:textId="77777777" w:rsidR="00A957BD" w:rsidRDefault="00A957BD" w:rsidP="00A957BD">
      <w:pPr>
        <w:ind w:right="36"/>
        <w:rPr>
          <w:rFonts w:ascii="Garamond" w:hAnsi="Garamond"/>
          <w:b/>
          <w:sz w:val="22"/>
          <w:szCs w:val="22"/>
        </w:rPr>
      </w:pPr>
      <w:r>
        <w:rPr>
          <w:rFonts w:ascii="Garamond" w:hAnsi="Garamond"/>
          <w:b/>
          <w:sz w:val="22"/>
          <w:szCs w:val="22"/>
        </w:rPr>
        <w:t>Deployment EB04_032123</w:t>
      </w:r>
    </w:p>
    <w:p w14:paraId="765AC9CA" w14:textId="77777777" w:rsidR="0050508B" w:rsidRPr="0050508B" w:rsidRDefault="0050508B" w:rsidP="0050508B">
      <w:pPr>
        <w:numPr>
          <w:ilvl w:val="0"/>
          <w:numId w:val="14"/>
        </w:numPr>
        <w:rPr>
          <w:rFonts w:ascii="Garamond" w:hAnsi="Garamond" w:cs="Calibri"/>
          <w:color w:val="000000"/>
          <w:sz w:val="22"/>
          <w:szCs w:val="22"/>
        </w:rPr>
      </w:pPr>
      <w:r w:rsidRPr="0050508B">
        <w:rPr>
          <w:rFonts w:ascii="Garamond" w:hAnsi="Garamond" w:cs="Calibri"/>
          <w:color w:val="000000"/>
          <w:sz w:val="22"/>
          <w:szCs w:val="22"/>
        </w:rPr>
        <w:t xml:space="preserve">Hole saw still at bottom of tube during this deployment but removed at retrieval. All depth readings flagged as suspect. </w:t>
      </w:r>
    </w:p>
    <w:p w14:paraId="13FC4558" w14:textId="77777777" w:rsidR="0050508B" w:rsidRDefault="0050508B" w:rsidP="0050508B">
      <w:pPr>
        <w:numPr>
          <w:ilvl w:val="0"/>
          <w:numId w:val="14"/>
        </w:numPr>
        <w:rPr>
          <w:rFonts w:ascii="Garamond" w:hAnsi="Garamond" w:cs="Calibri"/>
          <w:color w:val="000000"/>
          <w:sz w:val="22"/>
          <w:szCs w:val="22"/>
        </w:rPr>
      </w:pPr>
      <w:r w:rsidRPr="0050508B">
        <w:rPr>
          <w:rFonts w:ascii="Garamond" w:hAnsi="Garamond" w:cs="Calibri"/>
          <w:color w:val="000000"/>
          <w:sz w:val="22"/>
          <w:szCs w:val="22"/>
        </w:rPr>
        <w:t>Turbidity readings &gt;1000 FNU rejected and those &gt;124 FNU (except those part of a distinct turbidity spike) flagged as suspect.</w:t>
      </w:r>
    </w:p>
    <w:p w14:paraId="4FFCF74B" w14:textId="77777777" w:rsidR="000C1038" w:rsidRDefault="000C1038" w:rsidP="000C1038">
      <w:pPr>
        <w:rPr>
          <w:rFonts w:ascii="Garamond" w:hAnsi="Garamond" w:cs="Calibri"/>
          <w:color w:val="000000"/>
          <w:sz w:val="22"/>
          <w:szCs w:val="22"/>
        </w:rPr>
      </w:pPr>
    </w:p>
    <w:p w14:paraId="36A7C62C" w14:textId="77777777" w:rsidR="000C1038" w:rsidRDefault="000C1038" w:rsidP="000C1038">
      <w:pPr>
        <w:rPr>
          <w:rFonts w:ascii="Garamond" w:hAnsi="Garamond" w:cs="Calibri"/>
          <w:b/>
          <w:bCs/>
          <w:color w:val="000000"/>
          <w:sz w:val="22"/>
          <w:szCs w:val="22"/>
        </w:rPr>
      </w:pPr>
      <w:r>
        <w:rPr>
          <w:rFonts w:ascii="Garamond" w:hAnsi="Garamond" w:cs="Calibri"/>
          <w:b/>
          <w:bCs/>
          <w:color w:val="000000"/>
          <w:sz w:val="22"/>
          <w:szCs w:val="22"/>
        </w:rPr>
        <w:t>Deployment EB04_041823</w:t>
      </w:r>
    </w:p>
    <w:p w14:paraId="5D6A5C3A" w14:textId="77777777" w:rsidR="000C1038" w:rsidRDefault="000C1038" w:rsidP="000C1038">
      <w:pPr>
        <w:numPr>
          <w:ilvl w:val="0"/>
          <w:numId w:val="17"/>
        </w:numPr>
        <w:rPr>
          <w:rFonts w:ascii="Garamond" w:hAnsi="Garamond" w:cs="Calibri"/>
          <w:color w:val="000000"/>
          <w:sz w:val="22"/>
          <w:szCs w:val="22"/>
        </w:rPr>
      </w:pPr>
      <w:r>
        <w:rPr>
          <w:rFonts w:ascii="Garamond" w:hAnsi="Garamond" w:cs="Calibri"/>
          <w:color w:val="000000"/>
          <w:sz w:val="22"/>
          <w:szCs w:val="22"/>
        </w:rPr>
        <w:t>The hole saw at the bottom of the deployment tube was removed before this deployment began and biofouling was scraped from the outside and inside of the tube. The bolt at the bottom of the tube had corroded and feel out during tube maintenance but the sonde was deployed at the correct depth, as verified by a snorkeler in the water.</w:t>
      </w:r>
    </w:p>
    <w:p w14:paraId="5460F988" w14:textId="77777777" w:rsidR="000C1038" w:rsidRPr="000C1038" w:rsidRDefault="000C1038" w:rsidP="000C1038">
      <w:pPr>
        <w:numPr>
          <w:ilvl w:val="0"/>
          <w:numId w:val="17"/>
        </w:numPr>
        <w:rPr>
          <w:rFonts w:ascii="Garamond" w:hAnsi="Garamond" w:cs="Calibri"/>
          <w:color w:val="000000"/>
          <w:sz w:val="22"/>
          <w:szCs w:val="22"/>
        </w:rPr>
      </w:pPr>
      <w:r>
        <w:rPr>
          <w:rFonts w:ascii="Garamond" w:hAnsi="Garamond" w:cs="Calibri"/>
          <w:color w:val="000000"/>
          <w:sz w:val="22"/>
          <w:szCs w:val="22"/>
        </w:rPr>
        <w:t>Turbidity readings &gt;1000 FNU flagged rejected; those &gt;124 FNU flagged as suspect if they exist outside of distinct turbidity peak.</w:t>
      </w:r>
    </w:p>
    <w:p w14:paraId="2751B5CB" w14:textId="77777777" w:rsidR="000C1038" w:rsidRDefault="000C1038" w:rsidP="000C1038">
      <w:pPr>
        <w:rPr>
          <w:rFonts w:ascii="Garamond" w:hAnsi="Garamond" w:cs="Calibri"/>
          <w:b/>
          <w:bCs/>
          <w:color w:val="000000"/>
          <w:sz w:val="22"/>
          <w:szCs w:val="22"/>
        </w:rPr>
      </w:pPr>
    </w:p>
    <w:p w14:paraId="04B7E8FE" w14:textId="77777777" w:rsidR="000C1038" w:rsidRDefault="000C1038" w:rsidP="000C1038">
      <w:pPr>
        <w:rPr>
          <w:rFonts w:ascii="Garamond" w:hAnsi="Garamond" w:cs="Calibri"/>
          <w:b/>
          <w:bCs/>
          <w:color w:val="000000"/>
          <w:sz w:val="22"/>
          <w:szCs w:val="22"/>
        </w:rPr>
      </w:pPr>
      <w:r>
        <w:rPr>
          <w:rFonts w:ascii="Garamond" w:hAnsi="Garamond" w:cs="Calibri"/>
          <w:b/>
          <w:bCs/>
          <w:color w:val="000000"/>
          <w:sz w:val="22"/>
          <w:szCs w:val="22"/>
        </w:rPr>
        <w:t>Deployment EB04_051623</w:t>
      </w:r>
    </w:p>
    <w:p w14:paraId="1E720D40" w14:textId="77777777" w:rsidR="000C1038" w:rsidRDefault="000C1038" w:rsidP="000C1038">
      <w:pPr>
        <w:numPr>
          <w:ilvl w:val="0"/>
          <w:numId w:val="18"/>
        </w:numPr>
        <w:rPr>
          <w:rFonts w:ascii="Garamond" w:hAnsi="Garamond" w:cs="Calibri"/>
          <w:color w:val="000000"/>
          <w:sz w:val="22"/>
          <w:szCs w:val="22"/>
        </w:rPr>
      </w:pPr>
      <w:r>
        <w:rPr>
          <w:rFonts w:ascii="Garamond" w:hAnsi="Garamond" w:cs="Calibri"/>
          <w:color w:val="000000"/>
          <w:sz w:val="22"/>
          <w:szCs w:val="22"/>
        </w:rPr>
        <w:t>The bolt in the bottom of the tube was replaced with a stainless steel carriage bolt prior to deployment to ensure correct deployment depth moving forward.</w:t>
      </w:r>
    </w:p>
    <w:p w14:paraId="187313D7" w14:textId="77777777" w:rsidR="000C1038" w:rsidRPr="000C1038" w:rsidRDefault="000C1038" w:rsidP="000C1038">
      <w:pPr>
        <w:numPr>
          <w:ilvl w:val="0"/>
          <w:numId w:val="18"/>
        </w:numPr>
        <w:rPr>
          <w:rFonts w:ascii="Garamond" w:hAnsi="Garamond" w:cs="Calibri"/>
          <w:color w:val="000000"/>
          <w:sz w:val="22"/>
          <w:szCs w:val="22"/>
        </w:rPr>
      </w:pPr>
      <w:r>
        <w:rPr>
          <w:rFonts w:ascii="Garamond" w:hAnsi="Garamond" w:cs="Calibri"/>
          <w:color w:val="000000"/>
          <w:sz w:val="22"/>
          <w:szCs w:val="22"/>
        </w:rPr>
        <w:t>Turbidity readings &gt;1000 FNU were flagged as reject and most &gt;124 FNU were flagged as suspect, except those that exist within possible turbidity peak events.</w:t>
      </w:r>
    </w:p>
    <w:p w14:paraId="11CCCC71" w14:textId="77777777" w:rsidR="000C1038" w:rsidRDefault="000C1038" w:rsidP="000C1038">
      <w:pPr>
        <w:rPr>
          <w:rFonts w:ascii="Garamond" w:hAnsi="Garamond" w:cs="Calibri"/>
          <w:b/>
          <w:bCs/>
          <w:color w:val="000000"/>
          <w:sz w:val="22"/>
          <w:szCs w:val="22"/>
        </w:rPr>
      </w:pPr>
    </w:p>
    <w:p w14:paraId="78CBBA67" w14:textId="77777777" w:rsidR="000C1038" w:rsidRDefault="000C1038" w:rsidP="000C1038">
      <w:pPr>
        <w:rPr>
          <w:rFonts w:ascii="Garamond" w:hAnsi="Garamond" w:cs="Calibri"/>
          <w:b/>
          <w:bCs/>
          <w:color w:val="000000"/>
          <w:sz w:val="22"/>
          <w:szCs w:val="22"/>
        </w:rPr>
      </w:pPr>
      <w:r>
        <w:rPr>
          <w:rFonts w:ascii="Garamond" w:hAnsi="Garamond" w:cs="Calibri"/>
          <w:b/>
          <w:bCs/>
          <w:color w:val="000000"/>
          <w:sz w:val="22"/>
          <w:szCs w:val="22"/>
        </w:rPr>
        <w:t>Deployment EB04_061323</w:t>
      </w:r>
    </w:p>
    <w:p w14:paraId="3ABAF9D4" w14:textId="77777777" w:rsidR="00EE2D21" w:rsidRDefault="000C1038" w:rsidP="000C1038">
      <w:pPr>
        <w:numPr>
          <w:ilvl w:val="0"/>
          <w:numId w:val="19"/>
        </w:numPr>
        <w:rPr>
          <w:rFonts w:ascii="Garamond" w:hAnsi="Garamond" w:cs="Calibri"/>
          <w:color w:val="000000"/>
          <w:sz w:val="22"/>
          <w:szCs w:val="22"/>
        </w:rPr>
      </w:pPr>
      <w:r>
        <w:rPr>
          <w:rFonts w:ascii="Garamond" w:hAnsi="Garamond" w:cs="Calibri"/>
          <w:color w:val="000000"/>
          <w:sz w:val="22"/>
          <w:szCs w:val="22"/>
        </w:rPr>
        <w:t xml:space="preserve">All sensors passed post-deployment CCV. </w:t>
      </w:r>
    </w:p>
    <w:p w14:paraId="320F0FF6" w14:textId="77777777" w:rsidR="006928F2" w:rsidRDefault="000C1038" w:rsidP="006928F2">
      <w:pPr>
        <w:numPr>
          <w:ilvl w:val="0"/>
          <w:numId w:val="19"/>
        </w:numPr>
        <w:rPr>
          <w:rFonts w:ascii="Garamond" w:hAnsi="Garamond" w:cs="Calibri"/>
          <w:color w:val="000000"/>
          <w:sz w:val="22"/>
          <w:szCs w:val="22"/>
        </w:rPr>
      </w:pPr>
      <w:r>
        <w:rPr>
          <w:rFonts w:ascii="Garamond" w:hAnsi="Garamond" w:cs="Calibri"/>
          <w:color w:val="000000"/>
          <w:sz w:val="22"/>
          <w:szCs w:val="22"/>
        </w:rPr>
        <w:t xml:space="preserve">There appear to be several turbidity peaks and spikes toward the end of this deployment but there is no indication that the readings are anomalous. Readings &gt;124 FNU not flagged as they exist within these apparent peaks. It is possible that there was additional boating activity on the Independence Day weekend. This sonde station is very close to a boat channel. </w:t>
      </w:r>
    </w:p>
    <w:p w14:paraId="06E410F6" w14:textId="77777777" w:rsidR="006928F2" w:rsidRDefault="006928F2" w:rsidP="006928F2">
      <w:pPr>
        <w:ind w:left="720"/>
        <w:rPr>
          <w:rFonts w:ascii="Garamond" w:hAnsi="Garamond" w:cs="Calibri"/>
          <w:color w:val="000000"/>
          <w:sz w:val="22"/>
          <w:szCs w:val="22"/>
        </w:rPr>
      </w:pPr>
    </w:p>
    <w:p w14:paraId="766B5081" w14:textId="77777777" w:rsidR="006928F2" w:rsidRDefault="006928F2" w:rsidP="006928F2">
      <w:pPr>
        <w:rPr>
          <w:rFonts w:ascii="Garamond" w:hAnsi="Garamond"/>
          <w:b/>
          <w:sz w:val="22"/>
          <w:szCs w:val="22"/>
        </w:rPr>
      </w:pPr>
      <w:r w:rsidRPr="006928F2">
        <w:rPr>
          <w:rFonts w:ascii="Garamond" w:hAnsi="Garamond"/>
          <w:b/>
          <w:sz w:val="22"/>
          <w:szCs w:val="22"/>
        </w:rPr>
        <w:t>Deployment EB0</w:t>
      </w:r>
      <w:r>
        <w:rPr>
          <w:rFonts w:ascii="Garamond" w:hAnsi="Garamond"/>
          <w:b/>
          <w:sz w:val="22"/>
          <w:szCs w:val="22"/>
        </w:rPr>
        <w:t>4</w:t>
      </w:r>
      <w:r w:rsidRPr="006928F2">
        <w:rPr>
          <w:rFonts w:ascii="Garamond" w:hAnsi="Garamond"/>
          <w:b/>
          <w:sz w:val="22"/>
          <w:szCs w:val="22"/>
        </w:rPr>
        <w:t>_070523</w:t>
      </w:r>
    </w:p>
    <w:p w14:paraId="0DFC6C56" w14:textId="77777777" w:rsidR="00B075B8" w:rsidRDefault="00B075B8" w:rsidP="00B075B8">
      <w:pPr>
        <w:numPr>
          <w:ilvl w:val="0"/>
          <w:numId w:val="23"/>
        </w:numPr>
        <w:rPr>
          <w:rFonts w:ascii="Garamond" w:hAnsi="Garamond" w:cs="Calibri"/>
          <w:bCs/>
          <w:color w:val="000000"/>
          <w:sz w:val="22"/>
          <w:szCs w:val="22"/>
        </w:rPr>
      </w:pPr>
      <w:r>
        <w:rPr>
          <w:rFonts w:ascii="Garamond" w:hAnsi="Garamond" w:cs="Calibri"/>
          <w:bCs/>
          <w:color w:val="000000"/>
          <w:sz w:val="22"/>
          <w:szCs w:val="22"/>
        </w:rPr>
        <w:t>Time appears to be shifted 12 hours behind what it should be. Based on salinity data, it looks like the sonde was put in the water on 7/5/2023 at 00:00 and retrieved on 08/01/2023 at 21:45, which cannot be correct. Start and end time were adjusted during secondary QAQC in accordance with the end of the previous deployment, beginning of subsequent deployment, records of tube maintenance and recorded deployment and retrieval times.</w:t>
      </w:r>
    </w:p>
    <w:p w14:paraId="27D4E24E" w14:textId="77777777" w:rsidR="00B075B8" w:rsidRDefault="00B075B8" w:rsidP="00B075B8">
      <w:pPr>
        <w:numPr>
          <w:ilvl w:val="0"/>
          <w:numId w:val="23"/>
        </w:numPr>
        <w:rPr>
          <w:rFonts w:ascii="Garamond" w:hAnsi="Garamond" w:cs="Calibri"/>
          <w:bCs/>
          <w:color w:val="000000"/>
          <w:sz w:val="22"/>
          <w:szCs w:val="22"/>
        </w:rPr>
      </w:pPr>
      <w:r>
        <w:rPr>
          <w:rFonts w:ascii="Garamond" w:hAnsi="Garamond" w:cs="Calibri"/>
          <w:bCs/>
          <w:color w:val="000000"/>
          <w:sz w:val="22"/>
          <w:szCs w:val="22"/>
        </w:rPr>
        <w:t>Turbidity readings &gt;1000 FNU flagged rejected; those &gt;124 FNU flagged suspect unless within a defined turbidity peak.</w:t>
      </w:r>
    </w:p>
    <w:p w14:paraId="2CFA939E" w14:textId="77777777" w:rsidR="00C55626" w:rsidRPr="00B075B8" w:rsidRDefault="00C55626" w:rsidP="00C55626">
      <w:pPr>
        <w:ind w:left="720"/>
        <w:rPr>
          <w:rFonts w:ascii="Garamond" w:hAnsi="Garamond" w:cs="Calibri"/>
          <w:bCs/>
          <w:color w:val="000000"/>
          <w:sz w:val="22"/>
          <w:szCs w:val="22"/>
        </w:rPr>
      </w:pPr>
    </w:p>
    <w:p w14:paraId="23FDE09A" w14:textId="77777777" w:rsidR="006928F2" w:rsidRDefault="006928F2" w:rsidP="006928F2">
      <w:pPr>
        <w:ind w:right="36"/>
        <w:rPr>
          <w:rFonts w:ascii="Garamond" w:hAnsi="Garamond"/>
          <w:b/>
          <w:sz w:val="22"/>
          <w:szCs w:val="22"/>
        </w:rPr>
      </w:pPr>
      <w:r>
        <w:rPr>
          <w:rFonts w:ascii="Garamond" w:hAnsi="Garamond"/>
          <w:b/>
          <w:sz w:val="22"/>
          <w:szCs w:val="22"/>
        </w:rPr>
        <w:lastRenderedPageBreak/>
        <w:t>Deployment EB04_080223</w:t>
      </w:r>
    </w:p>
    <w:p w14:paraId="5D9E435E" w14:textId="77777777" w:rsidR="00C55626" w:rsidRDefault="00C55626" w:rsidP="00C55626">
      <w:pPr>
        <w:numPr>
          <w:ilvl w:val="0"/>
          <w:numId w:val="24"/>
        </w:numPr>
        <w:ind w:right="36"/>
        <w:rPr>
          <w:rFonts w:ascii="Garamond" w:hAnsi="Garamond"/>
          <w:bCs/>
          <w:sz w:val="22"/>
          <w:szCs w:val="22"/>
        </w:rPr>
      </w:pPr>
      <w:r>
        <w:rPr>
          <w:rFonts w:ascii="Garamond" w:hAnsi="Garamond"/>
          <w:bCs/>
          <w:sz w:val="22"/>
          <w:szCs w:val="22"/>
        </w:rPr>
        <w:t>Hurricane Idalia passed offshore of southwest Florida on 8/29 and 8/30, roughly 150 miles from Fort Myers. Tropical Storm force winds and 2-4 feet of storm surge along with rain were documented in the area, including on Fort Myers Beach.</w:t>
      </w:r>
    </w:p>
    <w:p w14:paraId="1B8B5BAC" w14:textId="77777777" w:rsidR="00C55626" w:rsidRDefault="00C55626" w:rsidP="00C55626">
      <w:pPr>
        <w:numPr>
          <w:ilvl w:val="0"/>
          <w:numId w:val="24"/>
        </w:numPr>
        <w:ind w:right="36"/>
        <w:rPr>
          <w:rFonts w:ascii="Garamond" w:hAnsi="Garamond"/>
          <w:bCs/>
          <w:sz w:val="22"/>
          <w:szCs w:val="22"/>
        </w:rPr>
      </w:pPr>
      <w:r>
        <w:rPr>
          <w:rFonts w:ascii="Garamond" w:hAnsi="Garamond"/>
          <w:bCs/>
          <w:sz w:val="22"/>
          <w:szCs w:val="22"/>
        </w:rPr>
        <w:t>Due to the hurricane, retrieval could not be completed on 8/29 as planned so the instruments were deployed longer than 30 days.</w:t>
      </w:r>
    </w:p>
    <w:p w14:paraId="4C4885E3" w14:textId="77777777" w:rsidR="00C55626" w:rsidRPr="00C55626" w:rsidRDefault="00C55626" w:rsidP="00C55626">
      <w:pPr>
        <w:numPr>
          <w:ilvl w:val="0"/>
          <w:numId w:val="24"/>
        </w:numPr>
        <w:ind w:right="36"/>
        <w:rPr>
          <w:rFonts w:ascii="Garamond" w:hAnsi="Garamond"/>
          <w:bCs/>
          <w:sz w:val="22"/>
          <w:szCs w:val="22"/>
        </w:rPr>
      </w:pPr>
      <w:r>
        <w:rPr>
          <w:rFonts w:ascii="Garamond" w:hAnsi="Garamond"/>
          <w:bCs/>
          <w:sz w:val="22"/>
          <w:szCs w:val="22"/>
        </w:rPr>
        <w:t>Turbidity readings &gt;1000 FNU were flagged as rejected. Readings seemed higher for this deployment with several &gt;124 FNU. Two &gt;700 that existed outside of existing peaks were flagged as suspect but all the rest were left unflagged.</w:t>
      </w:r>
    </w:p>
    <w:p w14:paraId="15453C58" w14:textId="77777777" w:rsidR="00C55626" w:rsidRDefault="00C55626" w:rsidP="006928F2">
      <w:pPr>
        <w:ind w:right="36"/>
        <w:rPr>
          <w:rFonts w:ascii="Garamond" w:hAnsi="Garamond"/>
          <w:b/>
          <w:sz w:val="22"/>
          <w:szCs w:val="22"/>
        </w:rPr>
      </w:pPr>
    </w:p>
    <w:p w14:paraId="1C28BE82" w14:textId="77777777" w:rsidR="006928F2" w:rsidRDefault="006928F2" w:rsidP="006928F2">
      <w:pPr>
        <w:ind w:right="36"/>
        <w:rPr>
          <w:rFonts w:ascii="Garamond" w:hAnsi="Garamond"/>
          <w:b/>
          <w:sz w:val="22"/>
          <w:szCs w:val="22"/>
        </w:rPr>
      </w:pPr>
      <w:r>
        <w:rPr>
          <w:rFonts w:ascii="Garamond" w:hAnsi="Garamond"/>
          <w:b/>
          <w:sz w:val="22"/>
          <w:szCs w:val="22"/>
        </w:rPr>
        <w:t>Deployment EB04_090623</w:t>
      </w:r>
    </w:p>
    <w:p w14:paraId="62214017" w14:textId="77777777" w:rsidR="00C55626" w:rsidRPr="00C55626" w:rsidRDefault="00703738" w:rsidP="00C55626">
      <w:pPr>
        <w:numPr>
          <w:ilvl w:val="0"/>
          <w:numId w:val="24"/>
        </w:numPr>
        <w:ind w:right="36"/>
        <w:rPr>
          <w:rFonts w:ascii="Garamond" w:hAnsi="Garamond"/>
          <w:bCs/>
          <w:sz w:val="22"/>
          <w:szCs w:val="22"/>
        </w:rPr>
      </w:pPr>
      <w:r>
        <w:rPr>
          <w:rFonts w:ascii="Garamond" w:hAnsi="Garamond"/>
          <w:bCs/>
          <w:sz w:val="22"/>
          <w:szCs w:val="22"/>
        </w:rPr>
        <w:t>Turbidity readings &gt;1000 FNU were flagged as rejected and one reading &gt;124 FNU as suspect.</w:t>
      </w:r>
    </w:p>
    <w:p w14:paraId="30A49B68" w14:textId="77777777" w:rsidR="00C55626" w:rsidRDefault="00C55626" w:rsidP="006928F2">
      <w:pPr>
        <w:ind w:right="36"/>
        <w:rPr>
          <w:rFonts w:ascii="Garamond" w:hAnsi="Garamond"/>
          <w:b/>
          <w:sz w:val="22"/>
          <w:szCs w:val="22"/>
        </w:rPr>
      </w:pPr>
    </w:p>
    <w:p w14:paraId="35EAB195" w14:textId="77777777" w:rsidR="006928F2" w:rsidRDefault="006928F2" w:rsidP="006928F2">
      <w:pPr>
        <w:ind w:right="36"/>
        <w:rPr>
          <w:rFonts w:ascii="Garamond" w:hAnsi="Garamond"/>
          <w:b/>
          <w:sz w:val="22"/>
          <w:szCs w:val="22"/>
        </w:rPr>
      </w:pPr>
      <w:r>
        <w:rPr>
          <w:rFonts w:ascii="Garamond" w:hAnsi="Garamond"/>
          <w:b/>
          <w:sz w:val="22"/>
          <w:szCs w:val="22"/>
        </w:rPr>
        <w:t>Deployment EB04_092623</w:t>
      </w:r>
    </w:p>
    <w:p w14:paraId="07AB81F1" w14:textId="77777777" w:rsidR="00C55626" w:rsidRPr="00C55626" w:rsidRDefault="00703738" w:rsidP="00C55626">
      <w:pPr>
        <w:numPr>
          <w:ilvl w:val="0"/>
          <w:numId w:val="24"/>
        </w:numPr>
        <w:ind w:right="36"/>
        <w:rPr>
          <w:rFonts w:ascii="Garamond" w:hAnsi="Garamond"/>
          <w:bCs/>
          <w:sz w:val="22"/>
          <w:szCs w:val="22"/>
        </w:rPr>
      </w:pPr>
      <w:r>
        <w:rPr>
          <w:rFonts w:ascii="Garamond" w:hAnsi="Garamond"/>
          <w:bCs/>
          <w:sz w:val="22"/>
          <w:szCs w:val="22"/>
        </w:rPr>
        <w:t>Turbidity readings &gt;1000 FNU flagged as rejected and those &gt;124 FNU flagged suspect unless within a defined turbidity peak.</w:t>
      </w:r>
    </w:p>
    <w:p w14:paraId="59A4A1BD" w14:textId="77777777" w:rsidR="00C01333" w:rsidRDefault="00C01333" w:rsidP="00105729">
      <w:pPr>
        <w:ind w:right="36"/>
        <w:rPr>
          <w:rFonts w:ascii="Garamond" w:hAnsi="Garamond"/>
          <w:b/>
          <w:sz w:val="22"/>
          <w:szCs w:val="22"/>
        </w:rPr>
      </w:pPr>
    </w:p>
    <w:p w14:paraId="1BDDA96D" w14:textId="77777777" w:rsidR="00DF7DE8" w:rsidRDefault="00DF7DE8" w:rsidP="00DF7DE8">
      <w:pPr>
        <w:ind w:right="36"/>
        <w:rPr>
          <w:rFonts w:ascii="Garamond" w:hAnsi="Garamond"/>
          <w:b/>
          <w:sz w:val="22"/>
          <w:szCs w:val="22"/>
        </w:rPr>
      </w:pPr>
      <w:r>
        <w:rPr>
          <w:rFonts w:ascii="Garamond" w:hAnsi="Garamond"/>
          <w:b/>
          <w:sz w:val="22"/>
          <w:szCs w:val="22"/>
        </w:rPr>
        <w:t>Deployment EB04_</w:t>
      </w:r>
      <w:r w:rsidR="0007070E">
        <w:rPr>
          <w:rFonts w:ascii="Garamond" w:hAnsi="Garamond"/>
          <w:b/>
          <w:sz w:val="22"/>
          <w:szCs w:val="22"/>
        </w:rPr>
        <w:t>102423</w:t>
      </w:r>
    </w:p>
    <w:p w14:paraId="21B9854E" w14:textId="77777777" w:rsidR="00DF7DE8" w:rsidRDefault="00F02F5D" w:rsidP="00DF7DE8">
      <w:pPr>
        <w:numPr>
          <w:ilvl w:val="0"/>
          <w:numId w:val="24"/>
        </w:numPr>
        <w:ind w:right="36"/>
        <w:rPr>
          <w:rFonts w:ascii="Garamond" w:hAnsi="Garamond"/>
          <w:bCs/>
          <w:sz w:val="22"/>
          <w:szCs w:val="22"/>
        </w:rPr>
      </w:pPr>
      <w:r>
        <w:rPr>
          <w:rFonts w:ascii="Garamond" w:hAnsi="Garamond"/>
          <w:bCs/>
          <w:sz w:val="22"/>
          <w:szCs w:val="22"/>
        </w:rPr>
        <w:t>Flagged two turbidity spikes as rejected due to being outside of sensor range.</w:t>
      </w:r>
    </w:p>
    <w:p w14:paraId="653BB87B" w14:textId="77777777" w:rsidR="00F02F5D" w:rsidRPr="00C55626" w:rsidRDefault="00F02F5D" w:rsidP="00DF7DE8">
      <w:pPr>
        <w:numPr>
          <w:ilvl w:val="0"/>
          <w:numId w:val="24"/>
        </w:numPr>
        <w:ind w:right="36"/>
        <w:rPr>
          <w:rFonts w:ascii="Garamond" w:hAnsi="Garamond"/>
          <w:bCs/>
          <w:sz w:val="22"/>
          <w:szCs w:val="22"/>
        </w:rPr>
      </w:pPr>
      <w:r>
        <w:rPr>
          <w:rFonts w:ascii="Garamond" w:hAnsi="Garamond"/>
          <w:bCs/>
          <w:sz w:val="22"/>
          <w:szCs w:val="22"/>
        </w:rPr>
        <w:t xml:space="preserve">Flagged two turbidity spikes as suspect since they exist outside of a distinct turbidity peak. </w:t>
      </w:r>
    </w:p>
    <w:p w14:paraId="3F213AE6" w14:textId="77777777" w:rsidR="0007070E" w:rsidRDefault="0007070E" w:rsidP="00DF7DE8">
      <w:pPr>
        <w:ind w:right="36"/>
        <w:rPr>
          <w:rFonts w:ascii="Garamond" w:hAnsi="Garamond"/>
          <w:b/>
          <w:sz w:val="22"/>
          <w:szCs w:val="22"/>
        </w:rPr>
      </w:pPr>
    </w:p>
    <w:p w14:paraId="78DD58D3" w14:textId="77777777" w:rsidR="00DF7DE8" w:rsidRDefault="00DF7DE8" w:rsidP="00DF7DE8">
      <w:pPr>
        <w:ind w:right="36"/>
        <w:rPr>
          <w:rFonts w:ascii="Garamond" w:hAnsi="Garamond"/>
          <w:b/>
          <w:sz w:val="22"/>
          <w:szCs w:val="22"/>
        </w:rPr>
      </w:pPr>
      <w:r>
        <w:rPr>
          <w:rFonts w:ascii="Garamond" w:hAnsi="Garamond"/>
          <w:b/>
          <w:sz w:val="22"/>
          <w:szCs w:val="22"/>
        </w:rPr>
        <w:t>Deployment EB04_</w:t>
      </w:r>
      <w:r w:rsidR="0007070E">
        <w:rPr>
          <w:rFonts w:ascii="Garamond" w:hAnsi="Garamond"/>
          <w:b/>
          <w:sz w:val="22"/>
          <w:szCs w:val="22"/>
        </w:rPr>
        <w:t>111423</w:t>
      </w:r>
    </w:p>
    <w:p w14:paraId="5EA59D99" w14:textId="77777777" w:rsidR="00F02F5D" w:rsidRPr="00F02F5D" w:rsidRDefault="00F02F5D" w:rsidP="00F02F5D">
      <w:pPr>
        <w:numPr>
          <w:ilvl w:val="0"/>
          <w:numId w:val="27"/>
        </w:numPr>
        <w:ind w:right="36"/>
        <w:rPr>
          <w:rFonts w:ascii="Garamond" w:hAnsi="Garamond"/>
          <w:bCs/>
          <w:sz w:val="22"/>
          <w:szCs w:val="22"/>
        </w:rPr>
      </w:pPr>
      <w:r w:rsidRPr="00F02F5D">
        <w:rPr>
          <w:rFonts w:ascii="Garamond" w:hAnsi="Garamond"/>
          <w:bCs/>
          <w:sz w:val="22"/>
          <w:szCs w:val="22"/>
        </w:rPr>
        <w:t xml:space="preserve">Flagged turbidity spikes outside of sensor range as rejected; those &gt;124 FNU and outside of a distinct peak as rejected; and those within calibration range (0-124 FNU) as suspect if outside a distinct peak. </w:t>
      </w:r>
      <w:r>
        <w:rPr>
          <w:rFonts w:ascii="Garamond" w:hAnsi="Garamond"/>
          <w:bCs/>
          <w:sz w:val="22"/>
          <w:szCs w:val="22"/>
        </w:rPr>
        <w:t>One reading of 179 FNU on 12/3 was flagged as suspect despite being outside of the calibration range.</w:t>
      </w:r>
    </w:p>
    <w:p w14:paraId="129BD5AB" w14:textId="77777777" w:rsidR="0007070E" w:rsidRDefault="0007070E" w:rsidP="00DF7DE8">
      <w:pPr>
        <w:ind w:right="36"/>
        <w:rPr>
          <w:rFonts w:ascii="Garamond" w:hAnsi="Garamond"/>
          <w:b/>
          <w:sz w:val="22"/>
          <w:szCs w:val="22"/>
        </w:rPr>
      </w:pPr>
    </w:p>
    <w:p w14:paraId="7F60C7DA" w14:textId="77777777" w:rsidR="00DF7DE8" w:rsidRDefault="00DF7DE8" w:rsidP="00DF7DE8">
      <w:pPr>
        <w:ind w:right="36"/>
        <w:rPr>
          <w:rFonts w:ascii="Garamond" w:hAnsi="Garamond"/>
          <w:b/>
          <w:sz w:val="22"/>
          <w:szCs w:val="22"/>
        </w:rPr>
      </w:pPr>
      <w:r>
        <w:rPr>
          <w:rFonts w:ascii="Garamond" w:hAnsi="Garamond"/>
          <w:b/>
          <w:sz w:val="22"/>
          <w:szCs w:val="22"/>
        </w:rPr>
        <w:t>Deployment EB04_</w:t>
      </w:r>
      <w:r w:rsidR="0007070E">
        <w:rPr>
          <w:rFonts w:ascii="Garamond" w:hAnsi="Garamond"/>
          <w:b/>
          <w:sz w:val="22"/>
          <w:szCs w:val="22"/>
        </w:rPr>
        <w:t>121223</w:t>
      </w:r>
    </w:p>
    <w:p w14:paraId="3EDFE204" w14:textId="77777777" w:rsidR="00DF7DE8" w:rsidRPr="00C55626" w:rsidRDefault="00DF7DE8" w:rsidP="00DF7DE8">
      <w:pPr>
        <w:numPr>
          <w:ilvl w:val="0"/>
          <w:numId w:val="24"/>
        </w:numPr>
        <w:ind w:right="36"/>
        <w:rPr>
          <w:rFonts w:ascii="Garamond" w:hAnsi="Garamond"/>
          <w:bCs/>
          <w:sz w:val="22"/>
          <w:szCs w:val="22"/>
        </w:rPr>
      </w:pPr>
      <w:r>
        <w:rPr>
          <w:rFonts w:ascii="Garamond" w:hAnsi="Garamond"/>
          <w:bCs/>
          <w:sz w:val="22"/>
          <w:szCs w:val="22"/>
        </w:rPr>
        <w:t xml:space="preserve">Turbidity </w:t>
      </w:r>
      <w:r w:rsidR="00F02F5D">
        <w:rPr>
          <w:rFonts w:ascii="Garamond" w:hAnsi="Garamond"/>
          <w:bCs/>
          <w:sz w:val="22"/>
          <w:szCs w:val="22"/>
        </w:rPr>
        <w:t>reading on 12/29/2023 at 21:45 rejected as it exists outside the sensor range.</w:t>
      </w:r>
    </w:p>
    <w:p w14:paraId="2DEE9BFB" w14:textId="77777777" w:rsidR="00105729" w:rsidRPr="00CA3CE8" w:rsidRDefault="00105729" w:rsidP="00CA3CE8">
      <w:pPr>
        <w:ind w:right="36"/>
        <w:rPr>
          <w:rFonts w:ascii="Garamond" w:hAnsi="Garamond"/>
          <w:b/>
          <w:sz w:val="22"/>
          <w:szCs w:val="22"/>
        </w:rPr>
      </w:pPr>
    </w:p>
    <w:p w14:paraId="35E2AE92" w14:textId="77777777" w:rsidR="00DE5D64" w:rsidRDefault="00DE5D64" w:rsidP="00BC710F">
      <w:pPr>
        <w:ind w:left="450" w:right="36"/>
        <w:rPr>
          <w:rFonts w:ascii="Garamond" w:hAnsi="Garamond"/>
          <w:sz w:val="22"/>
          <w:szCs w:val="22"/>
        </w:rPr>
      </w:pPr>
    </w:p>
    <w:p w14:paraId="544FEE54" w14:textId="77777777" w:rsidR="00DE5D64" w:rsidRDefault="00DE5D64" w:rsidP="00BC710F">
      <w:pPr>
        <w:ind w:right="36"/>
        <w:rPr>
          <w:rFonts w:ascii="Garamond" w:hAnsi="Garamond"/>
          <w:b/>
          <w:sz w:val="22"/>
          <w:szCs w:val="22"/>
        </w:rPr>
      </w:pPr>
      <w:r>
        <w:rPr>
          <w:rFonts w:ascii="Garamond" w:hAnsi="Garamond"/>
          <w:b/>
          <w:sz w:val="22"/>
          <w:szCs w:val="22"/>
        </w:rPr>
        <w:t>15) Acknowledgement:</w:t>
      </w:r>
    </w:p>
    <w:p w14:paraId="1976FDCF" w14:textId="77777777" w:rsidR="00DE5D64" w:rsidRPr="00DE5D64" w:rsidRDefault="00DE5D64" w:rsidP="00BC710F">
      <w:pPr>
        <w:pStyle w:val="BodyText"/>
        <w:spacing w:before="72"/>
        <w:ind w:right="583"/>
        <w:rPr>
          <w:rFonts w:ascii="Garamond" w:hAnsi="Garamond"/>
          <w:sz w:val="22"/>
          <w:szCs w:val="22"/>
        </w:rPr>
      </w:pPr>
      <w:r w:rsidRPr="00DE5D64">
        <w:rPr>
          <w:rFonts w:ascii="Garamond" w:hAnsi="Garamond"/>
          <w:sz w:val="22"/>
          <w:szCs w:val="22"/>
        </w:rPr>
        <w:t>The data included with this document were collected by the staff of the Florida Department of Environmental Protection at the Estero Bay Aquatic Preserve. Any products derived from these data should clearly acknowledge this source (please use the attached logo). This recognition is important for ensuring that this long-term monitoring program continues to receive the necessary political and financial support.</w:t>
      </w:r>
    </w:p>
    <w:p w14:paraId="04F3BA41" w14:textId="77777777" w:rsidR="00DE5D64" w:rsidRPr="00DE5D64" w:rsidRDefault="00DE5D64" w:rsidP="00BC710F">
      <w:pPr>
        <w:ind w:right="36"/>
        <w:rPr>
          <w:rFonts w:ascii="Garamond" w:hAnsi="Garamond"/>
          <w:b/>
          <w:sz w:val="22"/>
          <w:szCs w:val="22"/>
        </w:rPr>
      </w:pPr>
    </w:p>
    <w:p w14:paraId="153D111B" w14:textId="54C36913" w:rsidR="00D452CF" w:rsidRDefault="0023341C" w:rsidP="00181E17">
      <w:pPr>
        <w:ind w:right="36"/>
        <w:jc w:val="center"/>
        <w:rPr>
          <w:rFonts w:ascii="Garamond" w:hAnsi="Garamond"/>
          <w:sz w:val="22"/>
          <w:szCs w:val="22"/>
        </w:rPr>
      </w:pPr>
      <w:r>
        <w:rPr>
          <w:rFonts w:ascii="Garamond" w:hAnsi="Garamond"/>
          <w:noProof/>
          <w:sz w:val="22"/>
          <w:szCs w:val="22"/>
        </w:rPr>
        <w:drawing>
          <wp:inline distT="0" distB="0" distL="0" distR="0" wp14:anchorId="5C9C4E7C" wp14:editId="2CBC7439">
            <wp:extent cx="1463040" cy="151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3040" cy="1516380"/>
                    </a:xfrm>
                    <a:prstGeom prst="rect">
                      <a:avLst/>
                    </a:prstGeom>
                    <a:noFill/>
                    <a:ln>
                      <a:noFill/>
                    </a:ln>
                  </pic:spPr>
                </pic:pic>
              </a:graphicData>
            </a:graphic>
          </wp:inline>
        </w:drawing>
      </w:r>
    </w:p>
    <w:sectPr w:rsidR="00D452CF" w:rsidSect="0008132B">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60F"/>
    <w:multiLevelType w:val="hybridMultilevel"/>
    <w:tmpl w:val="FA2A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75BC"/>
    <w:multiLevelType w:val="hybridMultilevel"/>
    <w:tmpl w:val="E0E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611A"/>
    <w:multiLevelType w:val="hybridMultilevel"/>
    <w:tmpl w:val="D408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59FC"/>
    <w:multiLevelType w:val="hybridMultilevel"/>
    <w:tmpl w:val="957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404ED2"/>
    <w:multiLevelType w:val="hybridMultilevel"/>
    <w:tmpl w:val="104EF27A"/>
    <w:lvl w:ilvl="0" w:tplc="ED9ADD3C">
      <w:start w:val="1"/>
      <w:numFmt w:val="upperRoman"/>
      <w:lvlText w:val="%1."/>
      <w:lvlJc w:val="left"/>
      <w:pPr>
        <w:ind w:left="366" w:hanging="255"/>
      </w:pPr>
      <w:rPr>
        <w:rFonts w:ascii="Garamond" w:eastAsia="Garamond" w:hAnsi="Garamond" w:cs="Garamond" w:hint="default"/>
        <w:b/>
        <w:bCs/>
        <w:spacing w:val="-2"/>
        <w:w w:val="100"/>
        <w:sz w:val="22"/>
        <w:szCs w:val="22"/>
        <w:lang w:val="en-US" w:eastAsia="en-US" w:bidi="en-US"/>
      </w:rPr>
    </w:lvl>
    <w:lvl w:ilvl="1" w:tplc="FF142E20">
      <w:start w:val="1"/>
      <w:numFmt w:val="decimal"/>
      <w:lvlText w:val="%2)"/>
      <w:lvlJc w:val="left"/>
      <w:pPr>
        <w:ind w:left="603" w:hanging="221"/>
      </w:pPr>
      <w:rPr>
        <w:rFonts w:ascii="Garamond" w:eastAsia="Garamond" w:hAnsi="Garamond" w:cs="Garamond" w:hint="default"/>
        <w:b/>
        <w:bCs/>
        <w:spacing w:val="-2"/>
        <w:w w:val="100"/>
        <w:sz w:val="22"/>
        <w:szCs w:val="22"/>
        <w:lang w:val="en-US" w:eastAsia="en-US" w:bidi="en-US"/>
      </w:rPr>
    </w:lvl>
    <w:lvl w:ilvl="2" w:tplc="FE9A17B0">
      <w:start w:val="1"/>
      <w:numFmt w:val="lowerLetter"/>
      <w:lvlText w:val="%3)"/>
      <w:lvlJc w:val="left"/>
      <w:pPr>
        <w:ind w:left="1071" w:hanging="240"/>
      </w:pPr>
      <w:rPr>
        <w:rFonts w:ascii="Garamond" w:eastAsia="Garamond" w:hAnsi="Garamond" w:cs="Garamond" w:hint="default"/>
        <w:b/>
        <w:bCs/>
        <w:spacing w:val="-1"/>
        <w:w w:val="100"/>
        <w:sz w:val="22"/>
        <w:szCs w:val="22"/>
        <w:lang w:val="en-US" w:eastAsia="en-US" w:bidi="en-US"/>
      </w:rPr>
    </w:lvl>
    <w:lvl w:ilvl="3" w:tplc="30DE16A0">
      <w:numFmt w:val="bullet"/>
      <w:lvlText w:val="•"/>
      <w:lvlJc w:val="left"/>
      <w:pPr>
        <w:ind w:left="2247" w:hanging="240"/>
      </w:pPr>
      <w:rPr>
        <w:lang w:val="en-US" w:eastAsia="en-US" w:bidi="en-US"/>
      </w:rPr>
    </w:lvl>
    <w:lvl w:ilvl="4" w:tplc="40F436D4">
      <w:numFmt w:val="bullet"/>
      <w:lvlText w:val="•"/>
      <w:lvlJc w:val="left"/>
      <w:pPr>
        <w:ind w:left="3415" w:hanging="240"/>
      </w:pPr>
      <w:rPr>
        <w:lang w:val="en-US" w:eastAsia="en-US" w:bidi="en-US"/>
      </w:rPr>
    </w:lvl>
    <w:lvl w:ilvl="5" w:tplc="EB38773C">
      <w:numFmt w:val="bullet"/>
      <w:lvlText w:val="•"/>
      <w:lvlJc w:val="left"/>
      <w:pPr>
        <w:ind w:left="4582" w:hanging="240"/>
      </w:pPr>
      <w:rPr>
        <w:lang w:val="en-US" w:eastAsia="en-US" w:bidi="en-US"/>
      </w:rPr>
    </w:lvl>
    <w:lvl w:ilvl="6" w:tplc="AC246C58">
      <w:numFmt w:val="bullet"/>
      <w:lvlText w:val="•"/>
      <w:lvlJc w:val="left"/>
      <w:pPr>
        <w:ind w:left="5750" w:hanging="240"/>
      </w:pPr>
      <w:rPr>
        <w:lang w:val="en-US" w:eastAsia="en-US" w:bidi="en-US"/>
      </w:rPr>
    </w:lvl>
    <w:lvl w:ilvl="7" w:tplc="D19CD7A6">
      <w:numFmt w:val="bullet"/>
      <w:lvlText w:val="•"/>
      <w:lvlJc w:val="left"/>
      <w:pPr>
        <w:ind w:left="6917" w:hanging="240"/>
      </w:pPr>
      <w:rPr>
        <w:lang w:val="en-US" w:eastAsia="en-US" w:bidi="en-US"/>
      </w:rPr>
    </w:lvl>
    <w:lvl w:ilvl="8" w:tplc="BB100614">
      <w:numFmt w:val="bullet"/>
      <w:lvlText w:val="•"/>
      <w:lvlJc w:val="left"/>
      <w:pPr>
        <w:ind w:left="8085" w:hanging="240"/>
      </w:pPr>
      <w:rPr>
        <w:lang w:val="en-US" w:eastAsia="en-US" w:bidi="en-US"/>
      </w:rPr>
    </w:lvl>
  </w:abstractNum>
  <w:abstractNum w:abstractNumId="6" w15:restartNumberingAfterBreak="0">
    <w:nsid w:val="157275E2"/>
    <w:multiLevelType w:val="hybridMultilevel"/>
    <w:tmpl w:val="7EE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43F9"/>
    <w:multiLevelType w:val="hybridMultilevel"/>
    <w:tmpl w:val="E54C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53CC0"/>
    <w:multiLevelType w:val="hybridMultilevel"/>
    <w:tmpl w:val="C7C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4402D"/>
    <w:multiLevelType w:val="hybridMultilevel"/>
    <w:tmpl w:val="90C8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04AAC"/>
    <w:multiLevelType w:val="hybridMultilevel"/>
    <w:tmpl w:val="B9C8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B3BF7"/>
    <w:multiLevelType w:val="hybridMultilevel"/>
    <w:tmpl w:val="42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F0226"/>
    <w:multiLevelType w:val="hybridMultilevel"/>
    <w:tmpl w:val="4EA4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B37E6"/>
    <w:multiLevelType w:val="hybridMultilevel"/>
    <w:tmpl w:val="5D5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D1E66"/>
    <w:multiLevelType w:val="hybridMultilevel"/>
    <w:tmpl w:val="D87C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C7D3D"/>
    <w:multiLevelType w:val="hybridMultilevel"/>
    <w:tmpl w:val="7ADA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3C90"/>
    <w:multiLevelType w:val="hybridMultilevel"/>
    <w:tmpl w:val="44A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C6599"/>
    <w:multiLevelType w:val="hybridMultilevel"/>
    <w:tmpl w:val="A0B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F756B"/>
    <w:multiLevelType w:val="hybridMultilevel"/>
    <w:tmpl w:val="D578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6DAE"/>
    <w:multiLevelType w:val="hybridMultilevel"/>
    <w:tmpl w:val="E86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970A2"/>
    <w:multiLevelType w:val="hybridMultilevel"/>
    <w:tmpl w:val="79A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97F66"/>
    <w:multiLevelType w:val="hybridMultilevel"/>
    <w:tmpl w:val="949A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40C2D"/>
    <w:multiLevelType w:val="hybridMultilevel"/>
    <w:tmpl w:val="76B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D197F"/>
    <w:multiLevelType w:val="hybridMultilevel"/>
    <w:tmpl w:val="CBBC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121EC"/>
    <w:multiLevelType w:val="hybridMultilevel"/>
    <w:tmpl w:val="15D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248B1"/>
    <w:multiLevelType w:val="hybridMultilevel"/>
    <w:tmpl w:val="02D0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A7ADB"/>
    <w:multiLevelType w:val="hybridMultilevel"/>
    <w:tmpl w:val="FF4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066163">
    <w:abstractNumId w:val="4"/>
  </w:num>
  <w:num w:numId="2" w16cid:durableId="52016379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604189016">
    <w:abstractNumId w:val="24"/>
  </w:num>
  <w:num w:numId="4" w16cid:durableId="1108815508">
    <w:abstractNumId w:val="23"/>
  </w:num>
  <w:num w:numId="5" w16cid:durableId="547030555">
    <w:abstractNumId w:val="21"/>
  </w:num>
  <w:num w:numId="6" w16cid:durableId="1906257834">
    <w:abstractNumId w:val="16"/>
  </w:num>
  <w:num w:numId="7" w16cid:durableId="1489252982">
    <w:abstractNumId w:val="12"/>
  </w:num>
  <w:num w:numId="8" w16cid:durableId="328098247">
    <w:abstractNumId w:val="2"/>
  </w:num>
  <w:num w:numId="9" w16cid:durableId="1637485728">
    <w:abstractNumId w:val="1"/>
  </w:num>
  <w:num w:numId="10" w16cid:durableId="211499909">
    <w:abstractNumId w:val="6"/>
  </w:num>
  <w:num w:numId="11" w16cid:durableId="172260325">
    <w:abstractNumId w:val="11"/>
  </w:num>
  <w:num w:numId="12" w16cid:durableId="1400447377">
    <w:abstractNumId w:val="25"/>
  </w:num>
  <w:num w:numId="13" w16cid:durableId="1961257720">
    <w:abstractNumId w:val="18"/>
  </w:num>
  <w:num w:numId="14" w16cid:durableId="1917476178">
    <w:abstractNumId w:val="26"/>
  </w:num>
  <w:num w:numId="15" w16cid:durableId="1768427334">
    <w:abstractNumId w:val="10"/>
  </w:num>
  <w:num w:numId="16" w16cid:durableId="724136984">
    <w:abstractNumId w:val="15"/>
  </w:num>
  <w:num w:numId="17" w16cid:durableId="26100299">
    <w:abstractNumId w:val="20"/>
  </w:num>
  <w:num w:numId="18" w16cid:durableId="1716393036">
    <w:abstractNumId w:val="7"/>
  </w:num>
  <w:num w:numId="19" w16cid:durableId="1494295134">
    <w:abstractNumId w:val="8"/>
  </w:num>
  <w:num w:numId="20" w16cid:durableId="726992688">
    <w:abstractNumId w:val="9"/>
  </w:num>
  <w:num w:numId="21" w16cid:durableId="2010862904">
    <w:abstractNumId w:val="22"/>
  </w:num>
  <w:num w:numId="22" w16cid:durableId="2076463348">
    <w:abstractNumId w:val="0"/>
  </w:num>
  <w:num w:numId="23" w16cid:durableId="1823542540">
    <w:abstractNumId w:val="14"/>
  </w:num>
  <w:num w:numId="24" w16cid:durableId="918098473">
    <w:abstractNumId w:val="3"/>
  </w:num>
  <w:num w:numId="25" w16cid:durableId="1750420656">
    <w:abstractNumId w:val="13"/>
  </w:num>
  <w:num w:numId="26" w16cid:durableId="1242595091">
    <w:abstractNumId w:val="17"/>
  </w:num>
  <w:num w:numId="27" w16cid:durableId="1643005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0090C"/>
    <w:rsid w:val="00005A5D"/>
    <w:rsid w:val="00012FE9"/>
    <w:rsid w:val="00015798"/>
    <w:rsid w:val="00020187"/>
    <w:rsid w:val="00020C95"/>
    <w:rsid w:val="00031F7C"/>
    <w:rsid w:val="00041498"/>
    <w:rsid w:val="00054B12"/>
    <w:rsid w:val="000553ED"/>
    <w:rsid w:val="00057B29"/>
    <w:rsid w:val="00057D45"/>
    <w:rsid w:val="00062394"/>
    <w:rsid w:val="0006373C"/>
    <w:rsid w:val="0007070E"/>
    <w:rsid w:val="0007290B"/>
    <w:rsid w:val="00076356"/>
    <w:rsid w:val="0008132B"/>
    <w:rsid w:val="000832B8"/>
    <w:rsid w:val="00084A7B"/>
    <w:rsid w:val="000B2B26"/>
    <w:rsid w:val="000C04A3"/>
    <w:rsid w:val="000C1038"/>
    <w:rsid w:val="000C62F0"/>
    <w:rsid w:val="000D26B3"/>
    <w:rsid w:val="000E2F2C"/>
    <w:rsid w:val="000F59F5"/>
    <w:rsid w:val="000F7F52"/>
    <w:rsid w:val="00105729"/>
    <w:rsid w:val="00136522"/>
    <w:rsid w:val="0014035D"/>
    <w:rsid w:val="00141DA8"/>
    <w:rsid w:val="00144AAE"/>
    <w:rsid w:val="00150D10"/>
    <w:rsid w:val="0015168E"/>
    <w:rsid w:val="00164C84"/>
    <w:rsid w:val="0016749B"/>
    <w:rsid w:val="0017247F"/>
    <w:rsid w:val="00172BCA"/>
    <w:rsid w:val="001804EE"/>
    <w:rsid w:val="00181B44"/>
    <w:rsid w:val="00181E17"/>
    <w:rsid w:val="00192BAD"/>
    <w:rsid w:val="0019352E"/>
    <w:rsid w:val="001A35EA"/>
    <w:rsid w:val="001A589E"/>
    <w:rsid w:val="001A5ED8"/>
    <w:rsid w:val="001C6B01"/>
    <w:rsid w:val="001E1B1B"/>
    <w:rsid w:val="001E3991"/>
    <w:rsid w:val="00207BFA"/>
    <w:rsid w:val="00210E90"/>
    <w:rsid w:val="00231E2C"/>
    <w:rsid w:val="0023341C"/>
    <w:rsid w:val="00235F0B"/>
    <w:rsid w:val="00236E73"/>
    <w:rsid w:val="0024467F"/>
    <w:rsid w:val="0024722E"/>
    <w:rsid w:val="00250407"/>
    <w:rsid w:val="00267013"/>
    <w:rsid w:val="00282E3D"/>
    <w:rsid w:val="0029129D"/>
    <w:rsid w:val="00293EE8"/>
    <w:rsid w:val="002A1536"/>
    <w:rsid w:val="002B3E41"/>
    <w:rsid w:val="002B4F5E"/>
    <w:rsid w:val="002B6796"/>
    <w:rsid w:val="002B7A40"/>
    <w:rsid w:val="002C08EB"/>
    <w:rsid w:val="002C7A8E"/>
    <w:rsid w:val="002E527B"/>
    <w:rsid w:val="002E6AF6"/>
    <w:rsid w:val="00314FE0"/>
    <w:rsid w:val="00324CBD"/>
    <w:rsid w:val="00325D44"/>
    <w:rsid w:val="00330FFA"/>
    <w:rsid w:val="003348BC"/>
    <w:rsid w:val="00352C7D"/>
    <w:rsid w:val="00376290"/>
    <w:rsid w:val="003B079B"/>
    <w:rsid w:val="003B096A"/>
    <w:rsid w:val="003B36D9"/>
    <w:rsid w:val="003C4828"/>
    <w:rsid w:val="003D3D08"/>
    <w:rsid w:val="003D44F2"/>
    <w:rsid w:val="003D6752"/>
    <w:rsid w:val="003E16A1"/>
    <w:rsid w:val="003F58AE"/>
    <w:rsid w:val="003F62D6"/>
    <w:rsid w:val="004016D1"/>
    <w:rsid w:val="00407C09"/>
    <w:rsid w:val="00410C8A"/>
    <w:rsid w:val="00411DB3"/>
    <w:rsid w:val="004265F2"/>
    <w:rsid w:val="00432D32"/>
    <w:rsid w:val="004341A7"/>
    <w:rsid w:val="00440718"/>
    <w:rsid w:val="00445F72"/>
    <w:rsid w:val="004463A4"/>
    <w:rsid w:val="00447199"/>
    <w:rsid w:val="00453E2D"/>
    <w:rsid w:val="00470116"/>
    <w:rsid w:val="00470E97"/>
    <w:rsid w:val="00471825"/>
    <w:rsid w:val="00473615"/>
    <w:rsid w:val="004752BA"/>
    <w:rsid w:val="004808FC"/>
    <w:rsid w:val="00483981"/>
    <w:rsid w:val="004903A5"/>
    <w:rsid w:val="0049099D"/>
    <w:rsid w:val="00491323"/>
    <w:rsid w:val="004947A8"/>
    <w:rsid w:val="00496B1E"/>
    <w:rsid w:val="004A2C40"/>
    <w:rsid w:val="004A37C8"/>
    <w:rsid w:val="004A3929"/>
    <w:rsid w:val="004A4F30"/>
    <w:rsid w:val="004A68EB"/>
    <w:rsid w:val="004B0994"/>
    <w:rsid w:val="004B2A17"/>
    <w:rsid w:val="004C594A"/>
    <w:rsid w:val="004D1CCF"/>
    <w:rsid w:val="004F5822"/>
    <w:rsid w:val="00500399"/>
    <w:rsid w:val="005014B0"/>
    <w:rsid w:val="0050508B"/>
    <w:rsid w:val="00525864"/>
    <w:rsid w:val="00525EB7"/>
    <w:rsid w:val="00526832"/>
    <w:rsid w:val="00530251"/>
    <w:rsid w:val="00533472"/>
    <w:rsid w:val="005346B6"/>
    <w:rsid w:val="00534A78"/>
    <w:rsid w:val="00551512"/>
    <w:rsid w:val="00560984"/>
    <w:rsid w:val="005613F8"/>
    <w:rsid w:val="005661C8"/>
    <w:rsid w:val="00571971"/>
    <w:rsid w:val="00571B87"/>
    <w:rsid w:val="00572DA9"/>
    <w:rsid w:val="00577B76"/>
    <w:rsid w:val="005847D1"/>
    <w:rsid w:val="0058554E"/>
    <w:rsid w:val="005866D9"/>
    <w:rsid w:val="00593960"/>
    <w:rsid w:val="00596AD2"/>
    <w:rsid w:val="00597B72"/>
    <w:rsid w:val="005B035A"/>
    <w:rsid w:val="005B060B"/>
    <w:rsid w:val="005B0E15"/>
    <w:rsid w:val="005B0FD7"/>
    <w:rsid w:val="005C2C26"/>
    <w:rsid w:val="005E0FE8"/>
    <w:rsid w:val="005F17D9"/>
    <w:rsid w:val="005F40C9"/>
    <w:rsid w:val="005F4640"/>
    <w:rsid w:val="0061403F"/>
    <w:rsid w:val="00614067"/>
    <w:rsid w:val="006224B0"/>
    <w:rsid w:val="006434EC"/>
    <w:rsid w:val="00647A5B"/>
    <w:rsid w:val="006540AC"/>
    <w:rsid w:val="00657762"/>
    <w:rsid w:val="006649D8"/>
    <w:rsid w:val="00687503"/>
    <w:rsid w:val="00692856"/>
    <w:rsid w:val="006928F2"/>
    <w:rsid w:val="006C17BB"/>
    <w:rsid w:val="006E5125"/>
    <w:rsid w:val="006E60E7"/>
    <w:rsid w:val="006F7D24"/>
    <w:rsid w:val="0070255F"/>
    <w:rsid w:val="00703738"/>
    <w:rsid w:val="007148FA"/>
    <w:rsid w:val="00733D82"/>
    <w:rsid w:val="0073678A"/>
    <w:rsid w:val="00763370"/>
    <w:rsid w:val="00763A76"/>
    <w:rsid w:val="0077451F"/>
    <w:rsid w:val="0077710A"/>
    <w:rsid w:val="007A17E0"/>
    <w:rsid w:val="007A52F9"/>
    <w:rsid w:val="007A53B1"/>
    <w:rsid w:val="007A6574"/>
    <w:rsid w:val="007B3406"/>
    <w:rsid w:val="007B6B21"/>
    <w:rsid w:val="007C140F"/>
    <w:rsid w:val="007C490B"/>
    <w:rsid w:val="007D2DC1"/>
    <w:rsid w:val="007E07C1"/>
    <w:rsid w:val="007F13A5"/>
    <w:rsid w:val="008032A0"/>
    <w:rsid w:val="00816A24"/>
    <w:rsid w:val="008175A4"/>
    <w:rsid w:val="00844871"/>
    <w:rsid w:val="00856E78"/>
    <w:rsid w:val="00875634"/>
    <w:rsid w:val="0087569A"/>
    <w:rsid w:val="00876AF3"/>
    <w:rsid w:val="0088406F"/>
    <w:rsid w:val="00884996"/>
    <w:rsid w:val="00893F64"/>
    <w:rsid w:val="0089634C"/>
    <w:rsid w:val="008A3688"/>
    <w:rsid w:val="008A3CCC"/>
    <w:rsid w:val="008B7AA4"/>
    <w:rsid w:val="008B7C86"/>
    <w:rsid w:val="008D0A95"/>
    <w:rsid w:val="008D4158"/>
    <w:rsid w:val="008E5BA2"/>
    <w:rsid w:val="008E6A5D"/>
    <w:rsid w:val="008E76F6"/>
    <w:rsid w:val="008F6B19"/>
    <w:rsid w:val="008F7453"/>
    <w:rsid w:val="00902317"/>
    <w:rsid w:val="009119BB"/>
    <w:rsid w:val="00927E52"/>
    <w:rsid w:val="0093526A"/>
    <w:rsid w:val="0094546A"/>
    <w:rsid w:val="00953397"/>
    <w:rsid w:val="00966739"/>
    <w:rsid w:val="009741E1"/>
    <w:rsid w:val="0097534A"/>
    <w:rsid w:val="00975D38"/>
    <w:rsid w:val="00976FE9"/>
    <w:rsid w:val="009775FC"/>
    <w:rsid w:val="009965E3"/>
    <w:rsid w:val="00996B71"/>
    <w:rsid w:val="009A3D73"/>
    <w:rsid w:val="009B069C"/>
    <w:rsid w:val="009B15BA"/>
    <w:rsid w:val="009B3254"/>
    <w:rsid w:val="009C6B3A"/>
    <w:rsid w:val="009D07BF"/>
    <w:rsid w:val="009D64A3"/>
    <w:rsid w:val="00A02858"/>
    <w:rsid w:val="00A1111E"/>
    <w:rsid w:val="00A17B21"/>
    <w:rsid w:val="00A21DF3"/>
    <w:rsid w:val="00A27CAA"/>
    <w:rsid w:val="00A31ED7"/>
    <w:rsid w:val="00A33759"/>
    <w:rsid w:val="00A347C5"/>
    <w:rsid w:val="00A3792B"/>
    <w:rsid w:val="00A65DCA"/>
    <w:rsid w:val="00A77B77"/>
    <w:rsid w:val="00A957BD"/>
    <w:rsid w:val="00AA1338"/>
    <w:rsid w:val="00AA3508"/>
    <w:rsid w:val="00AA53D4"/>
    <w:rsid w:val="00AD7AEF"/>
    <w:rsid w:val="00AE4696"/>
    <w:rsid w:val="00AE7C18"/>
    <w:rsid w:val="00AF343D"/>
    <w:rsid w:val="00AF3912"/>
    <w:rsid w:val="00AF5640"/>
    <w:rsid w:val="00AF7901"/>
    <w:rsid w:val="00B0113A"/>
    <w:rsid w:val="00B075B8"/>
    <w:rsid w:val="00B13E26"/>
    <w:rsid w:val="00B14FC4"/>
    <w:rsid w:val="00B25759"/>
    <w:rsid w:val="00B341E3"/>
    <w:rsid w:val="00B3621A"/>
    <w:rsid w:val="00B4483D"/>
    <w:rsid w:val="00B54966"/>
    <w:rsid w:val="00B60965"/>
    <w:rsid w:val="00B665C5"/>
    <w:rsid w:val="00B9139C"/>
    <w:rsid w:val="00B95395"/>
    <w:rsid w:val="00BA57E2"/>
    <w:rsid w:val="00BB13EA"/>
    <w:rsid w:val="00BB4B55"/>
    <w:rsid w:val="00BC05D6"/>
    <w:rsid w:val="00BC5728"/>
    <w:rsid w:val="00BC666D"/>
    <w:rsid w:val="00BC710F"/>
    <w:rsid w:val="00BD2F25"/>
    <w:rsid w:val="00BD46F9"/>
    <w:rsid w:val="00BD5D03"/>
    <w:rsid w:val="00BE120B"/>
    <w:rsid w:val="00BE420A"/>
    <w:rsid w:val="00BE5EF8"/>
    <w:rsid w:val="00BF1F9F"/>
    <w:rsid w:val="00BF223E"/>
    <w:rsid w:val="00BF74B0"/>
    <w:rsid w:val="00C01333"/>
    <w:rsid w:val="00C04F24"/>
    <w:rsid w:val="00C11621"/>
    <w:rsid w:val="00C13799"/>
    <w:rsid w:val="00C16BEB"/>
    <w:rsid w:val="00C277EC"/>
    <w:rsid w:val="00C40AD6"/>
    <w:rsid w:val="00C55626"/>
    <w:rsid w:val="00C75379"/>
    <w:rsid w:val="00C823DD"/>
    <w:rsid w:val="00C97F81"/>
    <w:rsid w:val="00CA3CE8"/>
    <w:rsid w:val="00CB0019"/>
    <w:rsid w:val="00CC05A3"/>
    <w:rsid w:val="00CC1A36"/>
    <w:rsid w:val="00CC2917"/>
    <w:rsid w:val="00CD552D"/>
    <w:rsid w:val="00CD69C6"/>
    <w:rsid w:val="00CE22E8"/>
    <w:rsid w:val="00CE3AD7"/>
    <w:rsid w:val="00CE4FFE"/>
    <w:rsid w:val="00CE5221"/>
    <w:rsid w:val="00D01E92"/>
    <w:rsid w:val="00D039AF"/>
    <w:rsid w:val="00D065B8"/>
    <w:rsid w:val="00D13D14"/>
    <w:rsid w:val="00D17F50"/>
    <w:rsid w:val="00D214C9"/>
    <w:rsid w:val="00D366A2"/>
    <w:rsid w:val="00D42F16"/>
    <w:rsid w:val="00D4484A"/>
    <w:rsid w:val="00D452CF"/>
    <w:rsid w:val="00D50E42"/>
    <w:rsid w:val="00D57388"/>
    <w:rsid w:val="00D64DCA"/>
    <w:rsid w:val="00D6696C"/>
    <w:rsid w:val="00D77C77"/>
    <w:rsid w:val="00D80A02"/>
    <w:rsid w:val="00D81210"/>
    <w:rsid w:val="00D86386"/>
    <w:rsid w:val="00D91146"/>
    <w:rsid w:val="00DA065E"/>
    <w:rsid w:val="00DA1940"/>
    <w:rsid w:val="00DA2AC3"/>
    <w:rsid w:val="00DA3E2A"/>
    <w:rsid w:val="00DB01AB"/>
    <w:rsid w:val="00DB27A3"/>
    <w:rsid w:val="00DC2244"/>
    <w:rsid w:val="00DE5520"/>
    <w:rsid w:val="00DE5D64"/>
    <w:rsid w:val="00DE76FA"/>
    <w:rsid w:val="00DE7A4F"/>
    <w:rsid w:val="00DF0AF4"/>
    <w:rsid w:val="00DF1A1A"/>
    <w:rsid w:val="00DF225B"/>
    <w:rsid w:val="00DF6463"/>
    <w:rsid w:val="00DF6DD6"/>
    <w:rsid w:val="00DF7DE8"/>
    <w:rsid w:val="00DF7FAA"/>
    <w:rsid w:val="00E06A82"/>
    <w:rsid w:val="00E13A30"/>
    <w:rsid w:val="00E16F02"/>
    <w:rsid w:val="00E463B1"/>
    <w:rsid w:val="00E47CBB"/>
    <w:rsid w:val="00E5570D"/>
    <w:rsid w:val="00E563E2"/>
    <w:rsid w:val="00E57DBB"/>
    <w:rsid w:val="00E63587"/>
    <w:rsid w:val="00E649D6"/>
    <w:rsid w:val="00E6507D"/>
    <w:rsid w:val="00E715AA"/>
    <w:rsid w:val="00E82492"/>
    <w:rsid w:val="00E84546"/>
    <w:rsid w:val="00E91AA4"/>
    <w:rsid w:val="00E91AF0"/>
    <w:rsid w:val="00EB07DF"/>
    <w:rsid w:val="00EB5B95"/>
    <w:rsid w:val="00EB769D"/>
    <w:rsid w:val="00EC2BBC"/>
    <w:rsid w:val="00EC333C"/>
    <w:rsid w:val="00EC3A62"/>
    <w:rsid w:val="00EC7037"/>
    <w:rsid w:val="00EC7AD9"/>
    <w:rsid w:val="00ED136A"/>
    <w:rsid w:val="00EE0A82"/>
    <w:rsid w:val="00EE1D71"/>
    <w:rsid w:val="00EE25CA"/>
    <w:rsid w:val="00EE2D21"/>
    <w:rsid w:val="00EE5264"/>
    <w:rsid w:val="00EF1FCA"/>
    <w:rsid w:val="00EF33F9"/>
    <w:rsid w:val="00F009DC"/>
    <w:rsid w:val="00F02F5D"/>
    <w:rsid w:val="00F13A20"/>
    <w:rsid w:val="00F162CA"/>
    <w:rsid w:val="00F17607"/>
    <w:rsid w:val="00F23B71"/>
    <w:rsid w:val="00F25FF2"/>
    <w:rsid w:val="00F30DDD"/>
    <w:rsid w:val="00F32C85"/>
    <w:rsid w:val="00F3381B"/>
    <w:rsid w:val="00F33F3A"/>
    <w:rsid w:val="00F43EF4"/>
    <w:rsid w:val="00F47E79"/>
    <w:rsid w:val="00F50B4A"/>
    <w:rsid w:val="00F52680"/>
    <w:rsid w:val="00F55E29"/>
    <w:rsid w:val="00F57FBC"/>
    <w:rsid w:val="00F66033"/>
    <w:rsid w:val="00F66F26"/>
    <w:rsid w:val="00F73816"/>
    <w:rsid w:val="00F75484"/>
    <w:rsid w:val="00F77BFD"/>
    <w:rsid w:val="00F77F2D"/>
    <w:rsid w:val="00F8159F"/>
    <w:rsid w:val="00F84371"/>
    <w:rsid w:val="00F87D0B"/>
    <w:rsid w:val="00F91956"/>
    <w:rsid w:val="00FA71A6"/>
    <w:rsid w:val="00FB4BF3"/>
    <w:rsid w:val="00FB6FAD"/>
    <w:rsid w:val="00FB771E"/>
    <w:rsid w:val="00FB77FF"/>
    <w:rsid w:val="00FC2608"/>
    <w:rsid w:val="00FC6002"/>
    <w:rsid w:val="00FD5045"/>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7688B90"/>
  <w15:chartTrackingRefBased/>
  <w15:docId w15:val="{CA2C64D7-F7AD-4CBF-86E2-F080C43B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A37C8"/>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1"/>
    <w:semiHidden/>
    <w:unhideWhenUsed/>
    <w:qFormat/>
    <w:rsid w:val="00F77F2D"/>
    <w:pPr>
      <w:widowControl w:val="0"/>
      <w:autoSpaceDE w:val="0"/>
      <w:autoSpaceDN w:val="0"/>
      <w:spacing w:line="247" w:lineRule="exact"/>
      <w:ind w:left="800" w:hanging="237"/>
      <w:outlineLvl w:val="2"/>
    </w:pPr>
    <w:rPr>
      <w:rFonts w:ascii="Garamond" w:eastAsia="Garamond" w:hAnsi="Garamond" w:cs="Garamond"/>
      <w:b/>
      <w:bCs/>
      <w:sz w:val="22"/>
      <w:szCs w:val="22"/>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uiPriority w:val="99"/>
    <w:semiHidden/>
    <w:rsid w:val="002B4F5E"/>
    <w:rPr>
      <w:sz w:val="16"/>
      <w:szCs w:val="16"/>
    </w:rPr>
  </w:style>
  <w:style w:type="paragraph" w:styleId="CommentText">
    <w:name w:val="annotation text"/>
    <w:basedOn w:val="Normal"/>
    <w:link w:val="CommentTextChar"/>
    <w:uiPriority w:val="99"/>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 w:type="character" w:customStyle="1" w:styleId="Heading3Char">
    <w:name w:val="Heading 3 Char"/>
    <w:link w:val="Heading3"/>
    <w:uiPriority w:val="1"/>
    <w:semiHidden/>
    <w:rsid w:val="00F77F2D"/>
    <w:rPr>
      <w:rFonts w:ascii="Garamond" w:eastAsia="Garamond" w:hAnsi="Garamond" w:cs="Garamond"/>
      <w:b/>
      <w:bCs/>
      <w:sz w:val="22"/>
      <w:szCs w:val="22"/>
      <w:lang w:bidi="en-US"/>
    </w:rPr>
  </w:style>
  <w:style w:type="paragraph" w:styleId="ListParagraph">
    <w:name w:val="List Paragraph"/>
    <w:basedOn w:val="Normal"/>
    <w:uiPriority w:val="1"/>
    <w:qFormat/>
    <w:rsid w:val="00F77F2D"/>
    <w:pPr>
      <w:widowControl w:val="0"/>
      <w:autoSpaceDE w:val="0"/>
      <w:autoSpaceDN w:val="0"/>
      <w:spacing w:line="247" w:lineRule="exact"/>
      <w:ind w:left="800" w:hanging="237"/>
    </w:pPr>
    <w:rPr>
      <w:rFonts w:ascii="Garamond" w:eastAsia="Garamond" w:hAnsi="Garamond" w:cs="Garamond"/>
      <w:sz w:val="22"/>
      <w:szCs w:val="22"/>
      <w:lang w:bidi="en-US"/>
    </w:rPr>
  </w:style>
  <w:style w:type="character" w:customStyle="1" w:styleId="CommentTextChar">
    <w:name w:val="Comment Text Char"/>
    <w:link w:val="CommentText"/>
    <w:uiPriority w:val="99"/>
    <w:semiHidden/>
    <w:rsid w:val="00411DB3"/>
  </w:style>
  <w:style w:type="character" w:customStyle="1" w:styleId="Heading1Char">
    <w:name w:val="Heading 1 Char"/>
    <w:link w:val="Heading1"/>
    <w:rsid w:val="004A37C8"/>
    <w:rPr>
      <w:rFonts w:ascii="Calibri Light" w:eastAsia="Times New Roman" w:hAnsi="Calibri Light" w:cs="Times New Roman"/>
      <w:b/>
      <w:bCs/>
      <w:kern w:val="32"/>
      <w:sz w:val="32"/>
      <w:szCs w:val="32"/>
    </w:rPr>
  </w:style>
  <w:style w:type="paragraph" w:customStyle="1" w:styleId="TableParagraph">
    <w:name w:val="Table Paragraph"/>
    <w:basedOn w:val="Normal"/>
    <w:uiPriority w:val="1"/>
    <w:qFormat/>
    <w:rsid w:val="00DE5D64"/>
    <w:pPr>
      <w:widowControl w:val="0"/>
      <w:autoSpaceDE w:val="0"/>
      <w:autoSpaceDN w:val="0"/>
      <w:spacing w:before="44" w:line="264" w:lineRule="exac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729">
      <w:bodyDiv w:val="1"/>
      <w:marLeft w:val="0"/>
      <w:marRight w:val="0"/>
      <w:marTop w:val="0"/>
      <w:marBottom w:val="0"/>
      <w:divBdr>
        <w:top w:val="none" w:sz="0" w:space="0" w:color="auto"/>
        <w:left w:val="none" w:sz="0" w:space="0" w:color="auto"/>
        <w:bottom w:val="none" w:sz="0" w:space="0" w:color="auto"/>
        <w:right w:val="none" w:sz="0" w:space="0" w:color="auto"/>
      </w:divBdr>
    </w:div>
    <w:div w:id="23404659">
      <w:bodyDiv w:val="1"/>
      <w:marLeft w:val="0"/>
      <w:marRight w:val="0"/>
      <w:marTop w:val="0"/>
      <w:marBottom w:val="0"/>
      <w:divBdr>
        <w:top w:val="none" w:sz="0" w:space="0" w:color="auto"/>
        <w:left w:val="none" w:sz="0" w:space="0" w:color="auto"/>
        <w:bottom w:val="none" w:sz="0" w:space="0" w:color="auto"/>
        <w:right w:val="none" w:sz="0" w:space="0" w:color="auto"/>
      </w:divBdr>
    </w:div>
    <w:div w:id="27948456">
      <w:bodyDiv w:val="1"/>
      <w:marLeft w:val="0"/>
      <w:marRight w:val="0"/>
      <w:marTop w:val="0"/>
      <w:marBottom w:val="0"/>
      <w:divBdr>
        <w:top w:val="none" w:sz="0" w:space="0" w:color="auto"/>
        <w:left w:val="none" w:sz="0" w:space="0" w:color="auto"/>
        <w:bottom w:val="none" w:sz="0" w:space="0" w:color="auto"/>
        <w:right w:val="none" w:sz="0" w:space="0" w:color="auto"/>
      </w:divBdr>
    </w:div>
    <w:div w:id="64954041">
      <w:bodyDiv w:val="1"/>
      <w:marLeft w:val="0"/>
      <w:marRight w:val="0"/>
      <w:marTop w:val="0"/>
      <w:marBottom w:val="0"/>
      <w:divBdr>
        <w:top w:val="none" w:sz="0" w:space="0" w:color="auto"/>
        <w:left w:val="none" w:sz="0" w:space="0" w:color="auto"/>
        <w:bottom w:val="none" w:sz="0" w:space="0" w:color="auto"/>
        <w:right w:val="none" w:sz="0" w:space="0" w:color="auto"/>
      </w:divBdr>
    </w:div>
    <w:div w:id="70393767">
      <w:bodyDiv w:val="1"/>
      <w:marLeft w:val="0"/>
      <w:marRight w:val="0"/>
      <w:marTop w:val="0"/>
      <w:marBottom w:val="0"/>
      <w:divBdr>
        <w:top w:val="none" w:sz="0" w:space="0" w:color="auto"/>
        <w:left w:val="none" w:sz="0" w:space="0" w:color="auto"/>
        <w:bottom w:val="none" w:sz="0" w:space="0" w:color="auto"/>
        <w:right w:val="none" w:sz="0" w:space="0" w:color="auto"/>
      </w:divBdr>
    </w:div>
    <w:div w:id="79448857">
      <w:bodyDiv w:val="1"/>
      <w:marLeft w:val="0"/>
      <w:marRight w:val="0"/>
      <w:marTop w:val="0"/>
      <w:marBottom w:val="0"/>
      <w:divBdr>
        <w:top w:val="none" w:sz="0" w:space="0" w:color="auto"/>
        <w:left w:val="none" w:sz="0" w:space="0" w:color="auto"/>
        <w:bottom w:val="none" w:sz="0" w:space="0" w:color="auto"/>
        <w:right w:val="none" w:sz="0" w:space="0" w:color="auto"/>
      </w:divBdr>
    </w:div>
    <w:div w:id="101658067">
      <w:bodyDiv w:val="1"/>
      <w:marLeft w:val="0"/>
      <w:marRight w:val="0"/>
      <w:marTop w:val="0"/>
      <w:marBottom w:val="0"/>
      <w:divBdr>
        <w:top w:val="none" w:sz="0" w:space="0" w:color="auto"/>
        <w:left w:val="none" w:sz="0" w:space="0" w:color="auto"/>
        <w:bottom w:val="none" w:sz="0" w:space="0" w:color="auto"/>
        <w:right w:val="none" w:sz="0" w:space="0" w:color="auto"/>
      </w:divBdr>
    </w:div>
    <w:div w:id="113718718">
      <w:bodyDiv w:val="1"/>
      <w:marLeft w:val="0"/>
      <w:marRight w:val="0"/>
      <w:marTop w:val="0"/>
      <w:marBottom w:val="0"/>
      <w:divBdr>
        <w:top w:val="none" w:sz="0" w:space="0" w:color="auto"/>
        <w:left w:val="none" w:sz="0" w:space="0" w:color="auto"/>
        <w:bottom w:val="none" w:sz="0" w:space="0" w:color="auto"/>
        <w:right w:val="none" w:sz="0" w:space="0" w:color="auto"/>
      </w:divBdr>
    </w:div>
    <w:div w:id="126748462">
      <w:bodyDiv w:val="1"/>
      <w:marLeft w:val="0"/>
      <w:marRight w:val="0"/>
      <w:marTop w:val="0"/>
      <w:marBottom w:val="0"/>
      <w:divBdr>
        <w:top w:val="none" w:sz="0" w:space="0" w:color="auto"/>
        <w:left w:val="none" w:sz="0" w:space="0" w:color="auto"/>
        <w:bottom w:val="none" w:sz="0" w:space="0" w:color="auto"/>
        <w:right w:val="none" w:sz="0" w:space="0" w:color="auto"/>
      </w:divBdr>
    </w:div>
    <w:div w:id="176771525">
      <w:bodyDiv w:val="1"/>
      <w:marLeft w:val="0"/>
      <w:marRight w:val="0"/>
      <w:marTop w:val="0"/>
      <w:marBottom w:val="0"/>
      <w:divBdr>
        <w:top w:val="none" w:sz="0" w:space="0" w:color="auto"/>
        <w:left w:val="none" w:sz="0" w:space="0" w:color="auto"/>
        <w:bottom w:val="none" w:sz="0" w:space="0" w:color="auto"/>
        <w:right w:val="none" w:sz="0" w:space="0" w:color="auto"/>
      </w:divBdr>
    </w:div>
    <w:div w:id="197084929">
      <w:bodyDiv w:val="1"/>
      <w:marLeft w:val="0"/>
      <w:marRight w:val="0"/>
      <w:marTop w:val="0"/>
      <w:marBottom w:val="0"/>
      <w:divBdr>
        <w:top w:val="none" w:sz="0" w:space="0" w:color="auto"/>
        <w:left w:val="none" w:sz="0" w:space="0" w:color="auto"/>
        <w:bottom w:val="none" w:sz="0" w:space="0" w:color="auto"/>
        <w:right w:val="none" w:sz="0" w:space="0" w:color="auto"/>
      </w:divBdr>
    </w:div>
    <w:div w:id="199708252">
      <w:bodyDiv w:val="1"/>
      <w:marLeft w:val="0"/>
      <w:marRight w:val="0"/>
      <w:marTop w:val="0"/>
      <w:marBottom w:val="0"/>
      <w:divBdr>
        <w:top w:val="none" w:sz="0" w:space="0" w:color="auto"/>
        <w:left w:val="none" w:sz="0" w:space="0" w:color="auto"/>
        <w:bottom w:val="none" w:sz="0" w:space="0" w:color="auto"/>
        <w:right w:val="none" w:sz="0" w:space="0" w:color="auto"/>
      </w:divBdr>
    </w:div>
    <w:div w:id="203056260">
      <w:bodyDiv w:val="1"/>
      <w:marLeft w:val="0"/>
      <w:marRight w:val="0"/>
      <w:marTop w:val="0"/>
      <w:marBottom w:val="0"/>
      <w:divBdr>
        <w:top w:val="none" w:sz="0" w:space="0" w:color="auto"/>
        <w:left w:val="none" w:sz="0" w:space="0" w:color="auto"/>
        <w:bottom w:val="none" w:sz="0" w:space="0" w:color="auto"/>
        <w:right w:val="none" w:sz="0" w:space="0" w:color="auto"/>
      </w:divBdr>
    </w:div>
    <w:div w:id="209849105">
      <w:bodyDiv w:val="1"/>
      <w:marLeft w:val="0"/>
      <w:marRight w:val="0"/>
      <w:marTop w:val="0"/>
      <w:marBottom w:val="0"/>
      <w:divBdr>
        <w:top w:val="none" w:sz="0" w:space="0" w:color="auto"/>
        <w:left w:val="none" w:sz="0" w:space="0" w:color="auto"/>
        <w:bottom w:val="none" w:sz="0" w:space="0" w:color="auto"/>
        <w:right w:val="none" w:sz="0" w:space="0" w:color="auto"/>
      </w:divBdr>
    </w:div>
    <w:div w:id="220215423">
      <w:bodyDiv w:val="1"/>
      <w:marLeft w:val="0"/>
      <w:marRight w:val="0"/>
      <w:marTop w:val="0"/>
      <w:marBottom w:val="0"/>
      <w:divBdr>
        <w:top w:val="none" w:sz="0" w:space="0" w:color="auto"/>
        <w:left w:val="none" w:sz="0" w:space="0" w:color="auto"/>
        <w:bottom w:val="none" w:sz="0" w:space="0" w:color="auto"/>
        <w:right w:val="none" w:sz="0" w:space="0" w:color="auto"/>
      </w:divBdr>
    </w:div>
    <w:div w:id="235480303">
      <w:bodyDiv w:val="1"/>
      <w:marLeft w:val="0"/>
      <w:marRight w:val="0"/>
      <w:marTop w:val="0"/>
      <w:marBottom w:val="0"/>
      <w:divBdr>
        <w:top w:val="none" w:sz="0" w:space="0" w:color="auto"/>
        <w:left w:val="none" w:sz="0" w:space="0" w:color="auto"/>
        <w:bottom w:val="none" w:sz="0" w:space="0" w:color="auto"/>
        <w:right w:val="none" w:sz="0" w:space="0" w:color="auto"/>
      </w:divBdr>
    </w:div>
    <w:div w:id="245041252">
      <w:bodyDiv w:val="1"/>
      <w:marLeft w:val="0"/>
      <w:marRight w:val="0"/>
      <w:marTop w:val="0"/>
      <w:marBottom w:val="0"/>
      <w:divBdr>
        <w:top w:val="none" w:sz="0" w:space="0" w:color="auto"/>
        <w:left w:val="none" w:sz="0" w:space="0" w:color="auto"/>
        <w:bottom w:val="none" w:sz="0" w:space="0" w:color="auto"/>
        <w:right w:val="none" w:sz="0" w:space="0" w:color="auto"/>
      </w:divBdr>
    </w:div>
    <w:div w:id="279995464">
      <w:bodyDiv w:val="1"/>
      <w:marLeft w:val="0"/>
      <w:marRight w:val="0"/>
      <w:marTop w:val="0"/>
      <w:marBottom w:val="0"/>
      <w:divBdr>
        <w:top w:val="none" w:sz="0" w:space="0" w:color="auto"/>
        <w:left w:val="none" w:sz="0" w:space="0" w:color="auto"/>
        <w:bottom w:val="none" w:sz="0" w:space="0" w:color="auto"/>
        <w:right w:val="none" w:sz="0" w:space="0" w:color="auto"/>
      </w:divBdr>
    </w:div>
    <w:div w:id="294873745">
      <w:bodyDiv w:val="1"/>
      <w:marLeft w:val="0"/>
      <w:marRight w:val="0"/>
      <w:marTop w:val="0"/>
      <w:marBottom w:val="0"/>
      <w:divBdr>
        <w:top w:val="none" w:sz="0" w:space="0" w:color="auto"/>
        <w:left w:val="none" w:sz="0" w:space="0" w:color="auto"/>
        <w:bottom w:val="none" w:sz="0" w:space="0" w:color="auto"/>
        <w:right w:val="none" w:sz="0" w:space="0" w:color="auto"/>
      </w:divBdr>
    </w:div>
    <w:div w:id="300699353">
      <w:bodyDiv w:val="1"/>
      <w:marLeft w:val="0"/>
      <w:marRight w:val="0"/>
      <w:marTop w:val="0"/>
      <w:marBottom w:val="0"/>
      <w:divBdr>
        <w:top w:val="none" w:sz="0" w:space="0" w:color="auto"/>
        <w:left w:val="none" w:sz="0" w:space="0" w:color="auto"/>
        <w:bottom w:val="none" w:sz="0" w:space="0" w:color="auto"/>
        <w:right w:val="none" w:sz="0" w:space="0" w:color="auto"/>
      </w:divBdr>
    </w:div>
    <w:div w:id="309947817">
      <w:bodyDiv w:val="1"/>
      <w:marLeft w:val="0"/>
      <w:marRight w:val="0"/>
      <w:marTop w:val="0"/>
      <w:marBottom w:val="0"/>
      <w:divBdr>
        <w:top w:val="none" w:sz="0" w:space="0" w:color="auto"/>
        <w:left w:val="none" w:sz="0" w:space="0" w:color="auto"/>
        <w:bottom w:val="none" w:sz="0" w:space="0" w:color="auto"/>
        <w:right w:val="none" w:sz="0" w:space="0" w:color="auto"/>
      </w:divBdr>
    </w:div>
    <w:div w:id="310256758">
      <w:bodyDiv w:val="1"/>
      <w:marLeft w:val="0"/>
      <w:marRight w:val="0"/>
      <w:marTop w:val="0"/>
      <w:marBottom w:val="0"/>
      <w:divBdr>
        <w:top w:val="none" w:sz="0" w:space="0" w:color="auto"/>
        <w:left w:val="none" w:sz="0" w:space="0" w:color="auto"/>
        <w:bottom w:val="none" w:sz="0" w:space="0" w:color="auto"/>
        <w:right w:val="none" w:sz="0" w:space="0" w:color="auto"/>
      </w:divBdr>
    </w:div>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337119302">
      <w:bodyDiv w:val="1"/>
      <w:marLeft w:val="0"/>
      <w:marRight w:val="0"/>
      <w:marTop w:val="0"/>
      <w:marBottom w:val="0"/>
      <w:divBdr>
        <w:top w:val="none" w:sz="0" w:space="0" w:color="auto"/>
        <w:left w:val="none" w:sz="0" w:space="0" w:color="auto"/>
        <w:bottom w:val="none" w:sz="0" w:space="0" w:color="auto"/>
        <w:right w:val="none" w:sz="0" w:space="0" w:color="auto"/>
      </w:divBdr>
    </w:div>
    <w:div w:id="376321962">
      <w:bodyDiv w:val="1"/>
      <w:marLeft w:val="0"/>
      <w:marRight w:val="0"/>
      <w:marTop w:val="0"/>
      <w:marBottom w:val="0"/>
      <w:divBdr>
        <w:top w:val="none" w:sz="0" w:space="0" w:color="auto"/>
        <w:left w:val="none" w:sz="0" w:space="0" w:color="auto"/>
        <w:bottom w:val="none" w:sz="0" w:space="0" w:color="auto"/>
        <w:right w:val="none" w:sz="0" w:space="0" w:color="auto"/>
      </w:divBdr>
    </w:div>
    <w:div w:id="434986966">
      <w:bodyDiv w:val="1"/>
      <w:marLeft w:val="0"/>
      <w:marRight w:val="0"/>
      <w:marTop w:val="0"/>
      <w:marBottom w:val="0"/>
      <w:divBdr>
        <w:top w:val="none" w:sz="0" w:space="0" w:color="auto"/>
        <w:left w:val="none" w:sz="0" w:space="0" w:color="auto"/>
        <w:bottom w:val="none" w:sz="0" w:space="0" w:color="auto"/>
        <w:right w:val="none" w:sz="0" w:space="0" w:color="auto"/>
      </w:divBdr>
    </w:div>
    <w:div w:id="435910515">
      <w:bodyDiv w:val="1"/>
      <w:marLeft w:val="0"/>
      <w:marRight w:val="0"/>
      <w:marTop w:val="0"/>
      <w:marBottom w:val="0"/>
      <w:divBdr>
        <w:top w:val="none" w:sz="0" w:space="0" w:color="auto"/>
        <w:left w:val="none" w:sz="0" w:space="0" w:color="auto"/>
        <w:bottom w:val="none" w:sz="0" w:space="0" w:color="auto"/>
        <w:right w:val="none" w:sz="0" w:space="0" w:color="auto"/>
      </w:divBdr>
    </w:div>
    <w:div w:id="529538373">
      <w:bodyDiv w:val="1"/>
      <w:marLeft w:val="0"/>
      <w:marRight w:val="0"/>
      <w:marTop w:val="0"/>
      <w:marBottom w:val="0"/>
      <w:divBdr>
        <w:top w:val="none" w:sz="0" w:space="0" w:color="auto"/>
        <w:left w:val="none" w:sz="0" w:space="0" w:color="auto"/>
        <w:bottom w:val="none" w:sz="0" w:space="0" w:color="auto"/>
        <w:right w:val="none" w:sz="0" w:space="0" w:color="auto"/>
      </w:divBdr>
    </w:div>
    <w:div w:id="541672641">
      <w:bodyDiv w:val="1"/>
      <w:marLeft w:val="0"/>
      <w:marRight w:val="0"/>
      <w:marTop w:val="0"/>
      <w:marBottom w:val="0"/>
      <w:divBdr>
        <w:top w:val="none" w:sz="0" w:space="0" w:color="auto"/>
        <w:left w:val="none" w:sz="0" w:space="0" w:color="auto"/>
        <w:bottom w:val="none" w:sz="0" w:space="0" w:color="auto"/>
        <w:right w:val="none" w:sz="0" w:space="0" w:color="auto"/>
      </w:divBdr>
    </w:div>
    <w:div w:id="632055669">
      <w:bodyDiv w:val="1"/>
      <w:marLeft w:val="0"/>
      <w:marRight w:val="0"/>
      <w:marTop w:val="0"/>
      <w:marBottom w:val="0"/>
      <w:divBdr>
        <w:top w:val="none" w:sz="0" w:space="0" w:color="auto"/>
        <w:left w:val="none" w:sz="0" w:space="0" w:color="auto"/>
        <w:bottom w:val="none" w:sz="0" w:space="0" w:color="auto"/>
        <w:right w:val="none" w:sz="0" w:space="0" w:color="auto"/>
      </w:divBdr>
    </w:div>
    <w:div w:id="683675703">
      <w:bodyDiv w:val="1"/>
      <w:marLeft w:val="0"/>
      <w:marRight w:val="0"/>
      <w:marTop w:val="0"/>
      <w:marBottom w:val="0"/>
      <w:divBdr>
        <w:top w:val="none" w:sz="0" w:space="0" w:color="auto"/>
        <w:left w:val="none" w:sz="0" w:space="0" w:color="auto"/>
        <w:bottom w:val="none" w:sz="0" w:space="0" w:color="auto"/>
        <w:right w:val="none" w:sz="0" w:space="0" w:color="auto"/>
      </w:divBdr>
    </w:div>
    <w:div w:id="691225754">
      <w:bodyDiv w:val="1"/>
      <w:marLeft w:val="0"/>
      <w:marRight w:val="0"/>
      <w:marTop w:val="0"/>
      <w:marBottom w:val="0"/>
      <w:divBdr>
        <w:top w:val="none" w:sz="0" w:space="0" w:color="auto"/>
        <w:left w:val="none" w:sz="0" w:space="0" w:color="auto"/>
        <w:bottom w:val="none" w:sz="0" w:space="0" w:color="auto"/>
        <w:right w:val="none" w:sz="0" w:space="0" w:color="auto"/>
      </w:divBdr>
    </w:div>
    <w:div w:id="692538275">
      <w:bodyDiv w:val="1"/>
      <w:marLeft w:val="0"/>
      <w:marRight w:val="0"/>
      <w:marTop w:val="0"/>
      <w:marBottom w:val="0"/>
      <w:divBdr>
        <w:top w:val="none" w:sz="0" w:space="0" w:color="auto"/>
        <w:left w:val="none" w:sz="0" w:space="0" w:color="auto"/>
        <w:bottom w:val="none" w:sz="0" w:space="0" w:color="auto"/>
        <w:right w:val="none" w:sz="0" w:space="0" w:color="auto"/>
      </w:divBdr>
    </w:div>
    <w:div w:id="717555935">
      <w:bodyDiv w:val="1"/>
      <w:marLeft w:val="0"/>
      <w:marRight w:val="0"/>
      <w:marTop w:val="0"/>
      <w:marBottom w:val="0"/>
      <w:divBdr>
        <w:top w:val="none" w:sz="0" w:space="0" w:color="auto"/>
        <w:left w:val="none" w:sz="0" w:space="0" w:color="auto"/>
        <w:bottom w:val="none" w:sz="0" w:space="0" w:color="auto"/>
        <w:right w:val="none" w:sz="0" w:space="0" w:color="auto"/>
      </w:divBdr>
    </w:div>
    <w:div w:id="759644074">
      <w:bodyDiv w:val="1"/>
      <w:marLeft w:val="0"/>
      <w:marRight w:val="0"/>
      <w:marTop w:val="0"/>
      <w:marBottom w:val="0"/>
      <w:divBdr>
        <w:top w:val="none" w:sz="0" w:space="0" w:color="auto"/>
        <w:left w:val="none" w:sz="0" w:space="0" w:color="auto"/>
        <w:bottom w:val="none" w:sz="0" w:space="0" w:color="auto"/>
        <w:right w:val="none" w:sz="0" w:space="0" w:color="auto"/>
      </w:divBdr>
    </w:div>
    <w:div w:id="772166516">
      <w:bodyDiv w:val="1"/>
      <w:marLeft w:val="0"/>
      <w:marRight w:val="0"/>
      <w:marTop w:val="0"/>
      <w:marBottom w:val="0"/>
      <w:divBdr>
        <w:top w:val="none" w:sz="0" w:space="0" w:color="auto"/>
        <w:left w:val="none" w:sz="0" w:space="0" w:color="auto"/>
        <w:bottom w:val="none" w:sz="0" w:space="0" w:color="auto"/>
        <w:right w:val="none" w:sz="0" w:space="0" w:color="auto"/>
      </w:divBdr>
    </w:div>
    <w:div w:id="774058867">
      <w:bodyDiv w:val="1"/>
      <w:marLeft w:val="0"/>
      <w:marRight w:val="0"/>
      <w:marTop w:val="0"/>
      <w:marBottom w:val="0"/>
      <w:divBdr>
        <w:top w:val="none" w:sz="0" w:space="0" w:color="auto"/>
        <w:left w:val="none" w:sz="0" w:space="0" w:color="auto"/>
        <w:bottom w:val="none" w:sz="0" w:space="0" w:color="auto"/>
        <w:right w:val="none" w:sz="0" w:space="0" w:color="auto"/>
      </w:divBdr>
    </w:div>
    <w:div w:id="803353711">
      <w:bodyDiv w:val="1"/>
      <w:marLeft w:val="0"/>
      <w:marRight w:val="0"/>
      <w:marTop w:val="0"/>
      <w:marBottom w:val="0"/>
      <w:divBdr>
        <w:top w:val="none" w:sz="0" w:space="0" w:color="auto"/>
        <w:left w:val="none" w:sz="0" w:space="0" w:color="auto"/>
        <w:bottom w:val="none" w:sz="0" w:space="0" w:color="auto"/>
        <w:right w:val="none" w:sz="0" w:space="0" w:color="auto"/>
      </w:divBdr>
    </w:div>
    <w:div w:id="810026782">
      <w:bodyDiv w:val="1"/>
      <w:marLeft w:val="0"/>
      <w:marRight w:val="0"/>
      <w:marTop w:val="0"/>
      <w:marBottom w:val="0"/>
      <w:divBdr>
        <w:top w:val="none" w:sz="0" w:space="0" w:color="auto"/>
        <w:left w:val="none" w:sz="0" w:space="0" w:color="auto"/>
        <w:bottom w:val="none" w:sz="0" w:space="0" w:color="auto"/>
        <w:right w:val="none" w:sz="0" w:space="0" w:color="auto"/>
      </w:divBdr>
    </w:div>
    <w:div w:id="824854465">
      <w:bodyDiv w:val="1"/>
      <w:marLeft w:val="0"/>
      <w:marRight w:val="0"/>
      <w:marTop w:val="0"/>
      <w:marBottom w:val="0"/>
      <w:divBdr>
        <w:top w:val="none" w:sz="0" w:space="0" w:color="auto"/>
        <w:left w:val="none" w:sz="0" w:space="0" w:color="auto"/>
        <w:bottom w:val="none" w:sz="0" w:space="0" w:color="auto"/>
        <w:right w:val="none" w:sz="0" w:space="0" w:color="auto"/>
      </w:divBdr>
    </w:div>
    <w:div w:id="828980762">
      <w:bodyDiv w:val="1"/>
      <w:marLeft w:val="0"/>
      <w:marRight w:val="0"/>
      <w:marTop w:val="0"/>
      <w:marBottom w:val="0"/>
      <w:divBdr>
        <w:top w:val="none" w:sz="0" w:space="0" w:color="auto"/>
        <w:left w:val="none" w:sz="0" w:space="0" w:color="auto"/>
        <w:bottom w:val="none" w:sz="0" w:space="0" w:color="auto"/>
        <w:right w:val="none" w:sz="0" w:space="0" w:color="auto"/>
      </w:divBdr>
    </w:div>
    <w:div w:id="838886644">
      <w:bodyDiv w:val="1"/>
      <w:marLeft w:val="0"/>
      <w:marRight w:val="0"/>
      <w:marTop w:val="0"/>
      <w:marBottom w:val="0"/>
      <w:divBdr>
        <w:top w:val="none" w:sz="0" w:space="0" w:color="auto"/>
        <w:left w:val="none" w:sz="0" w:space="0" w:color="auto"/>
        <w:bottom w:val="none" w:sz="0" w:space="0" w:color="auto"/>
        <w:right w:val="none" w:sz="0" w:space="0" w:color="auto"/>
      </w:divBdr>
    </w:div>
    <w:div w:id="896403494">
      <w:bodyDiv w:val="1"/>
      <w:marLeft w:val="0"/>
      <w:marRight w:val="0"/>
      <w:marTop w:val="0"/>
      <w:marBottom w:val="0"/>
      <w:divBdr>
        <w:top w:val="none" w:sz="0" w:space="0" w:color="auto"/>
        <w:left w:val="none" w:sz="0" w:space="0" w:color="auto"/>
        <w:bottom w:val="none" w:sz="0" w:space="0" w:color="auto"/>
        <w:right w:val="none" w:sz="0" w:space="0" w:color="auto"/>
      </w:divBdr>
    </w:div>
    <w:div w:id="911964437">
      <w:bodyDiv w:val="1"/>
      <w:marLeft w:val="0"/>
      <w:marRight w:val="0"/>
      <w:marTop w:val="0"/>
      <w:marBottom w:val="0"/>
      <w:divBdr>
        <w:top w:val="none" w:sz="0" w:space="0" w:color="auto"/>
        <w:left w:val="none" w:sz="0" w:space="0" w:color="auto"/>
        <w:bottom w:val="none" w:sz="0" w:space="0" w:color="auto"/>
        <w:right w:val="none" w:sz="0" w:space="0" w:color="auto"/>
      </w:divBdr>
    </w:div>
    <w:div w:id="912814948">
      <w:bodyDiv w:val="1"/>
      <w:marLeft w:val="0"/>
      <w:marRight w:val="0"/>
      <w:marTop w:val="0"/>
      <w:marBottom w:val="0"/>
      <w:divBdr>
        <w:top w:val="none" w:sz="0" w:space="0" w:color="auto"/>
        <w:left w:val="none" w:sz="0" w:space="0" w:color="auto"/>
        <w:bottom w:val="none" w:sz="0" w:space="0" w:color="auto"/>
        <w:right w:val="none" w:sz="0" w:space="0" w:color="auto"/>
      </w:divBdr>
    </w:div>
    <w:div w:id="916481307">
      <w:bodyDiv w:val="1"/>
      <w:marLeft w:val="0"/>
      <w:marRight w:val="0"/>
      <w:marTop w:val="0"/>
      <w:marBottom w:val="0"/>
      <w:divBdr>
        <w:top w:val="none" w:sz="0" w:space="0" w:color="auto"/>
        <w:left w:val="none" w:sz="0" w:space="0" w:color="auto"/>
        <w:bottom w:val="none" w:sz="0" w:space="0" w:color="auto"/>
        <w:right w:val="none" w:sz="0" w:space="0" w:color="auto"/>
      </w:divBdr>
    </w:div>
    <w:div w:id="919411036">
      <w:bodyDiv w:val="1"/>
      <w:marLeft w:val="0"/>
      <w:marRight w:val="0"/>
      <w:marTop w:val="0"/>
      <w:marBottom w:val="0"/>
      <w:divBdr>
        <w:top w:val="none" w:sz="0" w:space="0" w:color="auto"/>
        <w:left w:val="none" w:sz="0" w:space="0" w:color="auto"/>
        <w:bottom w:val="none" w:sz="0" w:space="0" w:color="auto"/>
        <w:right w:val="none" w:sz="0" w:space="0" w:color="auto"/>
      </w:divBdr>
    </w:div>
    <w:div w:id="933319184">
      <w:bodyDiv w:val="1"/>
      <w:marLeft w:val="0"/>
      <w:marRight w:val="0"/>
      <w:marTop w:val="0"/>
      <w:marBottom w:val="0"/>
      <w:divBdr>
        <w:top w:val="none" w:sz="0" w:space="0" w:color="auto"/>
        <w:left w:val="none" w:sz="0" w:space="0" w:color="auto"/>
        <w:bottom w:val="none" w:sz="0" w:space="0" w:color="auto"/>
        <w:right w:val="none" w:sz="0" w:space="0" w:color="auto"/>
      </w:divBdr>
    </w:div>
    <w:div w:id="956719725">
      <w:bodyDiv w:val="1"/>
      <w:marLeft w:val="0"/>
      <w:marRight w:val="0"/>
      <w:marTop w:val="0"/>
      <w:marBottom w:val="0"/>
      <w:divBdr>
        <w:top w:val="none" w:sz="0" w:space="0" w:color="auto"/>
        <w:left w:val="none" w:sz="0" w:space="0" w:color="auto"/>
        <w:bottom w:val="none" w:sz="0" w:space="0" w:color="auto"/>
        <w:right w:val="none" w:sz="0" w:space="0" w:color="auto"/>
      </w:divBdr>
    </w:div>
    <w:div w:id="970524192">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985167524">
      <w:bodyDiv w:val="1"/>
      <w:marLeft w:val="0"/>
      <w:marRight w:val="0"/>
      <w:marTop w:val="0"/>
      <w:marBottom w:val="0"/>
      <w:divBdr>
        <w:top w:val="none" w:sz="0" w:space="0" w:color="auto"/>
        <w:left w:val="none" w:sz="0" w:space="0" w:color="auto"/>
        <w:bottom w:val="none" w:sz="0" w:space="0" w:color="auto"/>
        <w:right w:val="none" w:sz="0" w:space="0" w:color="auto"/>
      </w:divBdr>
    </w:div>
    <w:div w:id="991176381">
      <w:bodyDiv w:val="1"/>
      <w:marLeft w:val="0"/>
      <w:marRight w:val="0"/>
      <w:marTop w:val="0"/>
      <w:marBottom w:val="0"/>
      <w:divBdr>
        <w:top w:val="none" w:sz="0" w:space="0" w:color="auto"/>
        <w:left w:val="none" w:sz="0" w:space="0" w:color="auto"/>
        <w:bottom w:val="none" w:sz="0" w:space="0" w:color="auto"/>
        <w:right w:val="none" w:sz="0" w:space="0" w:color="auto"/>
      </w:divBdr>
    </w:div>
    <w:div w:id="1019308377">
      <w:bodyDiv w:val="1"/>
      <w:marLeft w:val="0"/>
      <w:marRight w:val="0"/>
      <w:marTop w:val="0"/>
      <w:marBottom w:val="0"/>
      <w:divBdr>
        <w:top w:val="none" w:sz="0" w:space="0" w:color="auto"/>
        <w:left w:val="none" w:sz="0" w:space="0" w:color="auto"/>
        <w:bottom w:val="none" w:sz="0" w:space="0" w:color="auto"/>
        <w:right w:val="none" w:sz="0" w:space="0" w:color="auto"/>
      </w:divBdr>
    </w:div>
    <w:div w:id="1031686923">
      <w:bodyDiv w:val="1"/>
      <w:marLeft w:val="0"/>
      <w:marRight w:val="0"/>
      <w:marTop w:val="0"/>
      <w:marBottom w:val="0"/>
      <w:divBdr>
        <w:top w:val="none" w:sz="0" w:space="0" w:color="auto"/>
        <w:left w:val="none" w:sz="0" w:space="0" w:color="auto"/>
        <w:bottom w:val="none" w:sz="0" w:space="0" w:color="auto"/>
        <w:right w:val="none" w:sz="0" w:space="0" w:color="auto"/>
      </w:divBdr>
    </w:div>
    <w:div w:id="1048794676">
      <w:bodyDiv w:val="1"/>
      <w:marLeft w:val="0"/>
      <w:marRight w:val="0"/>
      <w:marTop w:val="0"/>
      <w:marBottom w:val="0"/>
      <w:divBdr>
        <w:top w:val="none" w:sz="0" w:space="0" w:color="auto"/>
        <w:left w:val="none" w:sz="0" w:space="0" w:color="auto"/>
        <w:bottom w:val="none" w:sz="0" w:space="0" w:color="auto"/>
        <w:right w:val="none" w:sz="0" w:space="0" w:color="auto"/>
      </w:divBdr>
    </w:div>
    <w:div w:id="1064723189">
      <w:bodyDiv w:val="1"/>
      <w:marLeft w:val="0"/>
      <w:marRight w:val="0"/>
      <w:marTop w:val="0"/>
      <w:marBottom w:val="0"/>
      <w:divBdr>
        <w:top w:val="none" w:sz="0" w:space="0" w:color="auto"/>
        <w:left w:val="none" w:sz="0" w:space="0" w:color="auto"/>
        <w:bottom w:val="none" w:sz="0" w:space="0" w:color="auto"/>
        <w:right w:val="none" w:sz="0" w:space="0" w:color="auto"/>
      </w:divBdr>
    </w:div>
    <w:div w:id="1085418839">
      <w:bodyDiv w:val="1"/>
      <w:marLeft w:val="0"/>
      <w:marRight w:val="0"/>
      <w:marTop w:val="0"/>
      <w:marBottom w:val="0"/>
      <w:divBdr>
        <w:top w:val="none" w:sz="0" w:space="0" w:color="auto"/>
        <w:left w:val="none" w:sz="0" w:space="0" w:color="auto"/>
        <w:bottom w:val="none" w:sz="0" w:space="0" w:color="auto"/>
        <w:right w:val="none" w:sz="0" w:space="0" w:color="auto"/>
      </w:divBdr>
    </w:div>
    <w:div w:id="1091582980">
      <w:bodyDiv w:val="1"/>
      <w:marLeft w:val="0"/>
      <w:marRight w:val="0"/>
      <w:marTop w:val="0"/>
      <w:marBottom w:val="0"/>
      <w:divBdr>
        <w:top w:val="none" w:sz="0" w:space="0" w:color="auto"/>
        <w:left w:val="none" w:sz="0" w:space="0" w:color="auto"/>
        <w:bottom w:val="none" w:sz="0" w:space="0" w:color="auto"/>
        <w:right w:val="none" w:sz="0" w:space="0" w:color="auto"/>
      </w:divBdr>
    </w:div>
    <w:div w:id="1094058035">
      <w:bodyDiv w:val="1"/>
      <w:marLeft w:val="0"/>
      <w:marRight w:val="0"/>
      <w:marTop w:val="0"/>
      <w:marBottom w:val="0"/>
      <w:divBdr>
        <w:top w:val="none" w:sz="0" w:space="0" w:color="auto"/>
        <w:left w:val="none" w:sz="0" w:space="0" w:color="auto"/>
        <w:bottom w:val="none" w:sz="0" w:space="0" w:color="auto"/>
        <w:right w:val="none" w:sz="0" w:space="0" w:color="auto"/>
      </w:divBdr>
    </w:div>
    <w:div w:id="1111898454">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19959644">
      <w:bodyDiv w:val="1"/>
      <w:marLeft w:val="0"/>
      <w:marRight w:val="0"/>
      <w:marTop w:val="0"/>
      <w:marBottom w:val="0"/>
      <w:divBdr>
        <w:top w:val="none" w:sz="0" w:space="0" w:color="auto"/>
        <w:left w:val="none" w:sz="0" w:space="0" w:color="auto"/>
        <w:bottom w:val="none" w:sz="0" w:space="0" w:color="auto"/>
        <w:right w:val="none" w:sz="0" w:space="0" w:color="auto"/>
      </w:divBdr>
    </w:div>
    <w:div w:id="1177426172">
      <w:bodyDiv w:val="1"/>
      <w:marLeft w:val="0"/>
      <w:marRight w:val="0"/>
      <w:marTop w:val="0"/>
      <w:marBottom w:val="0"/>
      <w:divBdr>
        <w:top w:val="none" w:sz="0" w:space="0" w:color="auto"/>
        <w:left w:val="none" w:sz="0" w:space="0" w:color="auto"/>
        <w:bottom w:val="none" w:sz="0" w:space="0" w:color="auto"/>
        <w:right w:val="none" w:sz="0" w:space="0" w:color="auto"/>
      </w:divBdr>
    </w:div>
    <w:div w:id="1187786865">
      <w:bodyDiv w:val="1"/>
      <w:marLeft w:val="0"/>
      <w:marRight w:val="0"/>
      <w:marTop w:val="0"/>
      <w:marBottom w:val="0"/>
      <w:divBdr>
        <w:top w:val="none" w:sz="0" w:space="0" w:color="auto"/>
        <w:left w:val="none" w:sz="0" w:space="0" w:color="auto"/>
        <w:bottom w:val="none" w:sz="0" w:space="0" w:color="auto"/>
        <w:right w:val="none" w:sz="0" w:space="0" w:color="auto"/>
      </w:divBdr>
    </w:div>
    <w:div w:id="1211763563">
      <w:bodyDiv w:val="1"/>
      <w:marLeft w:val="0"/>
      <w:marRight w:val="0"/>
      <w:marTop w:val="0"/>
      <w:marBottom w:val="0"/>
      <w:divBdr>
        <w:top w:val="none" w:sz="0" w:space="0" w:color="auto"/>
        <w:left w:val="none" w:sz="0" w:space="0" w:color="auto"/>
        <w:bottom w:val="none" w:sz="0" w:space="0" w:color="auto"/>
        <w:right w:val="none" w:sz="0" w:space="0" w:color="auto"/>
      </w:divBdr>
    </w:div>
    <w:div w:id="1213033526">
      <w:bodyDiv w:val="1"/>
      <w:marLeft w:val="0"/>
      <w:marRight w:val="0"/>
      <w:marTop w:val="0"/>
      <w:marBottom w:val="0"/>
      <w:divBdr>
        <w:top w:val="none" w:sz="0" w:space="0" w:color="auto"/>
        <w:left w:val="none" w:sz="0" w:space="0" w:color="auto"/>
        <w:bottom w:val="none" w:sz="0" w:space="0" w:color="auto"/>
        <w:right w:val="none" w:sz="0" w:space="0" w:color="auto"/>
      </w:divBdr>
    </w:div>
    <w:div w:id="1274022235">
      <w:bodyDiv w:val="1"/>
      <w:marLeft w:val="0"/>
      <w:marRight w:val="0"/>
      <w:marTop w:val="0"/>
      <w:marBottom w:val="0"/>
      <w:divBdr>
        <w:top w:val="none" w:sz="0" w:space="0" w:color="auto"/>
        <w:left w:val="none" w:sz="0" w:space="0" w:color="auto"/>
        <w:bottom w:val="none" w:sz="0" w:space="0" w:color="auto"/>
        <w:right w:val="none" w:sz="0" w:space="0" w:color="auto"/>
      </w:divBdr>
    </w:div>
    <w:div w:id="1291741555">
      <w:bodyDiv w:val="1"/>
      <w:marLeft w:val="0"/>
      <w:marRight w:val="0"/>
      <w:marTop w:val="0"/>
      <w:marBottom w:val="0"/>
      <w:divBdr>
        <w:top w:val="none" w:sz="0" w:space="0" w:color="auto"/>
        <w:left w:val="none" w:sz="0" w:space="0" w:color="auto"/>
        <w:bottom w:val="none" w:sz="0" w:space="0" w:color="auto"/>
        <w:right w:val="none" w:sz="0" w:space="0" w:color="auto"/>
      </w:divBdr>
    </w:div>
    <w:div w:id="1293630360">
      <w:bodyDiv w:val="1"/>
      <w:marLeft w:val="0"/>
      <w:marRight w:val="0"/>
      <w:marTop w:val="0"/>
      <w:marBottom w:val="0"/>
      <w:divBdr>
        <w:top w:val="none" w:sz="0" w:space="0" w:color="auto"/>
        <w:left w:val="none" w:sz="0" w:space="0" w:color="auto"/>
        <w:bottom w:val="none" w:sz="0" w:space="0" w:color="auto"/>
        <w:right w:val="none" w:sz="0" w:space="0" w:color="auto"/>
      </w:divBdr>
    </w:div>
    <w:div w:id="1332219638">
      <w:bodyDiv w:val="1"/>
      <w:marLeft w:val="0"/>
      <w:marRight w:val="0"/>
      <w:marTop w:val="0"/>
      <w:marBottom w:val="0"/>
      <w:divBdr>
        <w:top w:val="none" w:sz="0" w:space="0" w:color="auto"/>
        <w:left w:val="none" w:sz="0" w:space="0" w:color="auto"/>
        <w:bottom w:val="none" w:sz="0" w:space="0" w:color="auto"/>
        <w:right w:val="none" w:sz="0" w:space="0" w:color="auto"/>
      </w:divBdr>
    </w:div>
    <w:div w:id="1347902211">
      <w:bodyDiv w:val="1"/>
      <w:marLeft w:val="0"/>
      <w:marRight w:val="0"/>
      <w:marTop w:val="0"/>
      <w:marBottom w:val="0"/>
      <w:divBdr>
        <w:top w:val="none" w:sz="0" w:space="0" w:color="auto"/>
        <w:left w:val="none" w:sz="0" w:space="0" w:color="auto"/>
        <w:bottom w:val="none" w:sz="0" w:space="0" w:color="auto"/>
        <w:right w:val="none" w:sz="0" w:space="0" w:color="auto"/>
      </w:divBdr>
    </w:div>
    <w:div w:id="1356342745">
      <w:bodyDiv w:val="1"/>
      <w:marLeft w:val="0"/>
      <w:marRight w:val="0"/>
      <w:marTop w:val="0"/>
      <w:marBottom w:val="0"/>
      <w:divBdr>
        <w:top w:val="none" w:sz="0" w:space="0" w:color="auto"/>
        <w:left w:val="none" w:sz="0" w:space="0" w:color="auto"/>
        <w:bottom w:val="none" w:sz="0" w:space="0" w:color="auto"/>
        <w:right w:val="none" w:sz="0" w:space="0" w:color="auto"/>
      </w:divBdr>
    </w:div>
    <w:div w:id="1392536128">
      <w:bodyDiv w:val="1"/>
      <w:marLeft w:val="0"/>
      <w:marRight w:val="0"/>
      <w:marTop w:val="0"/>
      <w:marBottom w:val="0"/>
      <w:divBdr>
        <w:top w:val="none" w:sz="0" w:space="0" w:color="auto"/>
        <w:left w:val="none" w:sz="0" w:space="0" w:color="auto"/>
        <w:bottom w:val="none" w:sz="0" w:space="0" w:color="auto"/>
        <w:right w:val="none" w:sz="0" w:space="0" w:color="auto"/>
      </w:divBdr>
    </w:div>
    <w:div w:id="1407997286">
      <w:bodyDiv w:val="1"/>
      <w:marLeft w:val="0"/>
      <w:marRight w:val="0"/>
      <w:marTop w:val="0"/>
      <w:marBottom w:val="0"/>
      <w:divBdr>
        <w:top w:val="none" w:sz="0" w:space="0" w:color="auto"/>
        <w:left w:val="none" w:sz="0" w:space="0" w:color="auto"/>
        <w:bottom w:val="none" w:sz="0" w:space="0" w:color="auto"/>
        <w:right w:val="none" w:sz="0" w:space="0" w:color="auto"/>
      </w:divBdr>
    </w:div>
    <w:div w:id="1437291089">
      <w:bodyDiv w:val="1"/>
      <w:marLeft w:val="0"/>
      <w:marRight w:val="0"/>
      <w:marTop w:val="0"/>
      <w:marBottom w:val="0"/>
      <w:divBdr>
        <w:top w:val="none" w:sz="0" w:space="0" w:color="auto"/>
        <w:left w:val="none" w:sz="0" w:space="0" w:color="auto"/>
        <w:bottom w:val="none" w:sz="0" w:space="0" w:color="auto"/>
        <w:right w:val="none" w:sz="0" w:space="0" w:color="auto"/>
      </w:divBdr>
    </w:div>
    <w:div w:id="1467115639">
      <w:bodyDiv w:val="1"/>
      <w:marLeft w:val="0"/>
      <w:marRight w:val="0"/>
      <w:marTop w:val="0"/>
      <w:marBottom w:val="0"/>
      <w:divBdr>
        <w:top w:val="none" w:sz="0" w:space="0" w:color="auto"/>
        <w:left w:val="none" w:sz="0" w:space="0" w:color="auto"/>
        <w:bottom w:val="none" w:sz="0" w:space="0" w:color="auto"/>
        <w:right w:val="none" w:sz="0" w:space="0" w:color="auto"/>
      </w:divBdr>
    </w:div>
    <w:div w:id="1485849880">
      <w:bodyDiv w:val="1"/>
      <w:marLeft w:val="0"/>
      <w:marRight w:val="0"/>
      <w:marTop w:val="0"/>
      <w:marBottom w:val="0"/>
      <w:divBdr>
        <w:top w:val="none" w:sz="0" w:space="0" w:color="auto"/>
        <w:left w:val="none" w:sz="0" w:space="0" w:color="auto"/>
        <w:bottom w:val="none" w:sz="0" w:space="0" w:color="auto"/>
        <w:right w:val="none" w:sz="0" w:space="0" w:color="auto"/>
      </w:divBdr>
    </w:div>
    <w:div w:id="1504392127">
      <w:bodyDiv w:val="1"/>
      <w:marLeft w:val="0"/>
      <w:marRight w:val="0"/>
      <w:marTop w:val="0"/>
      <w:marBottom w:val="0"/>
      <w:divBdr>
        <w:top w:val="none" w:sz="0" w:space="0" w:color="auto"/>
        <w:left w:val="none" w:sz="0" w:space="0" w:color="auto"/>
        <w:bottom w:val="none" w:sz="0" w:space="0" w:color="auto"/>
        <w:right w:val="none" w:sz="0" w:space="0" w:color="auto"/>
      </w:divBdr>
    </w:div>
    <w:div w:id="1523787710">
      <w:bodyDiv w:val="1"/>
      <w:marLeft w:val="0"/>
      <w:marRight w:val="0"/>
      <w:marTop w:val="0"/>
      <w:marBottom w:val="0"/>
      <w:divBdr>
        <w:top w:val="none" w:sz="0" w:space="0" w:color="auto"/>
        <w:left w:val="none" w:sz="0" w:space="0" w:color="auto"/>
        <w:bottom w:val="none" w:sz="0" w:space="0" w:color="auto"/>
        <w:right w:val="none" w:sz="0" w:space="0" w:color="auto"/>
      </w:divBdr>
    </w:div>
    <w:div w:id="1532062697">
      <w:bodyDiv w:val="1"/>
      <w:marLeft w:val="0"/>
      <w:marRight w:val="0"/>
      <w:marTop w:val="0"/>
      <w:marBottom w:val="0"/>
      <w:divBdr>
        <w:top w:val="none" w:sz="0" w:space="0" w:color="auto"/>
        <w:left w:val="none" w:sz="0" w:space="0" w:color="auto"/>
        <w:bottom w:val="none" w:sz="0" w:space="0" w:color="auto"/>
        <w:right w:val="none" w:sz="0" w:space="0" w:color="auto"/>
      </w:divBdr>
    </w:div>
    <w:div w:id="1555849921">
      <w:bodyDiv w:val="1"/>
      <w:marLeft w:val="0"/>
      <w:marRight w:val="0"/>
      <w:marTop w:val="0"/>
      <w:marBottom w:val="0"/>
      <w:divBdr>
        <w:top w:val="none" w:sz="0" w:space="0" w:color="auto"/>
        <w:left w:val="none" w:sz="0" w:space="0" w:color="auto"/>
        <w:bottom w:val="none" w:sz="0" w:space="0" w:color="auto"/>
        <w:right w:val="none" w:sz="0" w:space="0" w:color="auto"/>
      </w:divBdr>
    </w:div>
    <w:div w:id="1557276236">
      <w:bodyDiv w:val="1"/>
      <w:marLeft w:val="0"/>
      <w:marRight w:val="0"/>
      <w:marTop w:val="0"/>
      <w:marBottom w:val="0"/>
      <w:divBdr>
        <w:top w:val="none" w:sz="0" w:space="0" w:color="auto"/>
        <w:left w:val="none" w:sz="0" w:space="0" w:color="auto"/>
        <w:bottom w:val="none" w:sz="0" w:space="0" w:color="auto"/>
        <w:right w:val="none" w:sz="0" w:space="0" w:color="auto"/>
      </w:divBdr>
    </w:div>
    <w:div w:id="1559240363">
      <w:bodyDiv w:val="1"/>
      <w:marLeft w:val="0"/>
      <w:marRight w:val="0"/>
      <w:marTop w:val="0"/>
      <w:marBottom w:val="0"/>
      <w:divBdr>
        <w:top w:val="none" w:sz="0" w:space="0" w:color="auto"/>
        <w:left w:val="none" w:sz="0" w:space="0" w:color="auto"/>
        <w:bottom w:val="none" w:sz="0" w:space="0" w:color="auto"/>
        <w:right w:val="none" w:sz="0" w:space="0" w:color="auto"/>
      </w:divBdr>
    </w:div>
    <w:div w:id="1573396146">
      <w:bodyDiv w:val="1"/>
      <w:marLeft w:val="0"/>
      <w:marRight w:val="0"/>
      <w:marTop w:val="0"/>
      <w:marBottom w:val="0"/>
      <w:divBdr>
        <w:top w:val="none" w:sz="0" w:space="0" w:color="auto"/>
        <w:left w:val="none" w:sz="0" w:space="0" w:color="auto"/>
        <w:bottom w:val="none" w:sz="0" w:space="0" w:color="auto"/>
        <w:right w:val="none" w:sz="0" w:space="0" w:color="auto"/>
      </w:divBdr>
    </w:div>
    <w:div w:id="1636253546">
      <w:bodyDiv w:val="1"/>
      <w:marLeft w:val="0"/>
      <w:marRight w:val="0"/>
      <w:marTop w:val="0"/>
      <w:marBottom w:val="0"/>
      <w:divBdr>
        <w:top w:val="none" w:sz="0" w:space="0" w:color="auto"/>
        <w:left w:val="none" w:sz="0" w:space="0" w:color="auto"/>
        <w:bottom w:val="none" w:sz="0" w:space="0" w:color="auto"/>
        <w:right w:val="none" w:sz="0" w:space="0" w:color="auto"/>
      </w:divBdr>
    </w:div>
    <w:div w:id="1653370542">
      <w:bodyDiv w:val="1"/>
      <w:marLeft w:val="0"/>
      <w:marRight w:val="0"/>
      <w:marTop w:val="0"/>
      <w:marBottom w:val="0"/>
      <w:divBdr>
        <w:top w:val="none" w:sz="0" w:space="0" w:color="auto"/>
        <w:left w:val="none" w:sz="0" w:space="0" w:color="auto"/>
        <w:bottom w:val="none" w:sz="0" w:space="0" w:color="auto"/>
        <w:right w:val="none" w:sz="0" w:space="0" w:color="auto"/>
      </w:divBdr>
    </w:div>
    <w:div w:id="1682585022">
      <w:bodyDiv w:val="1"/>
      <w:marLeft w:val="0"/>
      <w:marRight w:val="0"/>
      <w:marTop w:val="0"/>
      <w:marBottom w:val="0"/>
      <w:divBdr>
        <w:top w:val="none" w:sz="0" w:space="0" w:color="auto"/>
        <w:left w:val="none" w:sz="0" w:space="0" w:color="auto"/>
        <w:bottom w:val="none" w:sz="0" w:space="0" w:color="auto"/>
        <w:right w:val="none" w:sz="0" w:space="0" w:color="auto"/>
      </w:divBdr>
    </w:div>
    <w:div w:id="1722242809">
      <w:bodyDiv w:val="1"/>
      <w:marLeft w:val="0"/>
      <w:marRight w:val="0"/>
      <w:marTop w:val="0"/>
      <w:marBottom w:val="0"/>
      <w:divBdr>
        <w:top w:val="none" w:sz="0" w:space="0" w:color="auto"/>
        <w:left w:val="none" w:sz="0" w:space="0" w:color="auto"/>
        <w:bottom w:val="none" w:sz="0" w:space="0" w:color="auto"/>
        <w:right w:val="none" w:sz="0" w:space="0" w:color="auto"/>
      </w:divBdr>
    </w:div>
    <w:div w:id="1739133170">
      <w:bodyDiv w:val="1"/>
      <w:marLeft w:val="0"/>
      <w:marRight w:val="0"/>
      <w:marTop w:val="0"/>
      <w:marBottom w:val="0"/>
      <w:divBdr>
        <w:top w:val="none" w:sz="0" w:space="0" w:color="auto"/>
        <w:left w:val="none" w:sz="0" w:space="0" w:color="auto"/>
        <w:bottom w:val="none" w:sz="0" w:space="0" w:color="auto"/>
        <w:right w:val="none" w:sz="0" w:space="0" w:color="auto"/>
      </w:divBdr>
    </w:div>
    <w:div w:id="1745831150">
      <w:bodyDiv w:val="1"/>
      <w:marLeft w:val="0"/>
      <w:marRight w:val="0"/>
      <w:marTop w:val="0"/>
      <w:marBottom w:val="0"/>
      <w:divBdr>
        <w:top w:val="none" w:sz="0" w:space="0" w:color="auto"/>
        <w:left w:val="none" w:sz="0" w:space="0" w:color="auto"/>
        <w:bottom w:val="none" w:sz="0" w:space="0" w:color="auto"/>
        <w:right w:val="none" w:sz="0" w:space="0" w:color="auto"/>
      </w:divBdr>
    </w:div>
    <w:div w:id="1781098584">
      <w:bodyDiv w:val="1"/>
      <w:marLeft w:val="0"/>
      <w:marRight w:val="0"/>
      <w:marTop w:val="0"/>
      <w:marBottom w:val="0"/>
      <w:divBdr>
        <w:top w:val="none" w:sz="0" w:space="0" w:color="auto"/>
        <w:left w:val="none" w:sz="0" w:space="0" w:color="auto"/>
        <w:bottom w:val="none" w:sz="0" w:space="0" w:color="auto"/>
        <w:right w:val="none" w:sz="0" w:space="0" w:color="auto"/>
      </w:divBdr>
    </w:div>
    <w:div w:id="1789350369">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 w:id="1922637153">
      <w:bodyDiv w:val="1"/>
      <w:marLeft w:val="0"/>
      <w:marRight w:val="0"/>
      <w:marTop w:val="0"/>
      <w:marBottom w:val="0"/>
      <w:divBdr>
        <w:top w:val="none" w:sz="0" w:space="0" w:color="auto"/>
        <w:left w:val="none" w:sz="0" w:space="0" w:color="auto"/>
        <w:bottom w:val="none" w:sz="0" w:space="0" w:color="auto"/>
        <w:right w:val="none" w:sz="0" w:space="0" w:color="auto"/>
      </w:divBdr>
    </w:div>
    <w:div w:id="1934387712">
      <w:bodyDiv w:val="1"/>
      <w:marLeft w:val="0"/>
      <w:marRight w:val="0"/>
      <w:marTop w:val="0"/>
      <w:marBottom w:val="0"/>
      <w:divBdr>
        <w:top w:val="none" w:sz="0" w:space="0" w:color="auto"/>
        <w:left w:val="none" w:sz="0" w:space="0" w:color="auto"/>
        <w:bottom w:val="none" w:sz="0" w:space="0" w:color="auto"/>
        <w:right w:val="none" w:sz="0" w:space="0" w:color="auto"/>
      </w:divBdr>
    </w:div>
    <w:div w:id="1970745050">
      <w:bodyDiv w:val="1"/>
      <w:marLeft w:val="0"/>
      <w:marRight w:val="0"/>
      <w:marTop w:val="0"/>
      <w:marBottom w:val="0"/>
      <w:divBdr>
        <w:top w:val="none" w:sz="0" w:space="0" w:color="auto"/>
        <w:left w:val="none" w:sz="0" w:space="0" w:color="auto"/>
        <w:bottom w:val="none" w:sz="0" w:space="0" w:color="auto"/>
        <w:right w:val="none" w:sz="0" w:space="0" w:color="auto"/>
      </w:divBdr>
    </w:div>
    <w:div w:id="1976645111">
      <w:bodyDiv w:val="1"/>
      <w:marLeft w:val="0"/>
      <w:marRight w:val="0"/>
      <w:marTop w:val="0"/>
      <w:marBottom w:val="0"/>
      <w:divBdr>
        <w:top w:val="none" w:sz="0" w:space="0" w:color="auto"/>
        <w:left w:val="none" w:sz="0" w:space="0" w:color="auto"/>
        <w:bottom w:val="none" w:sz="0" w:space="0" w:color="auto"/>
        <w:right w:val="none" w:sz="0" w:space="0" w:color="auto"/>
      </w:divBdr>
    </w:div>
    <w:div w:id="1991278332">
      <w:bodyDiv w:val="1"/>
      <w:marLeft w:val="0"/>
      <w:marRight w:val="0"/>
      <w:marTop w:val="0"/>
      <w:marBottom w:val="0"/>
      <w:divBdr>
        <w:top w:val="none" w:sz="0" w:space="0" w:color="auto"/>
        <w:left w:val="none" w:sz="0" w:space="0" w:color="auto"/>
        <w:bottom w:val="none" w:sz="0" w:space="0" w:color="auto"/>
        <w:right w:val="none" w:sz="0" w:space="0" w:color="auto"/>
      </w:divBdr>
    </w:div>
    <w:div w:id="1999264341">
      <w:bodyDiv w:val="1"/>
      <w:marLeft w:val="0"/>
      <w:marRight w:val="0"/>
      <w:marTop w:val="0"/>
      <w:marBottom w:val="0"/>
      <w:divBdr>
        <w:top w:val="none" w:sz="0" w:space="0" w:color="auto"/>
        <w:left w:val="none" w:sz="0" w:space="0" w:color="auto"/>
        <w:bottom w:val="none" w:sz="0" w:space="0" w:color="auto"/>
        <w:right w:val="none" w:sz="0" w:space="0" w:color="auto"/>
      </w:divBdr>
    </w:div>
    <w:div w:id="2048673537">
      <w:bodyDiv w:val="1"/>
      <w:marLeft w:val="0"/>
      <w:marRight w:val="0"/>
      <w:marTop w:val="0"/>
      <w:marBottom w:val="0"/>
      <w:divBdr>
        <w:top w:val="none" w:sz="0" w:space="0" w:color="auto"/>
        <w:left w:val="none" w:sz="0" w:space="0" w:color="auto"/>
        <w:bottom w:val="none" w:sz="0" w:space="0" w:color="auto"/>
        <w:right w:val="none" w:sz="0" w:space="0" w:color="auto"/>
      </w:divBdr>
    </w:div>
    <w:div w:id="2079474358">
      <w:bodyDiv w:val="1"/>
      <w:marLeft w:val="0"/>
      <w:marRight w:val="0"/>
      <w:marTop w:val="0"/>
      <w:marBottom w:val="0"/>
      <w:divBdr>
        <w:top w:val="none" w:sz="0" w:space="0" w:color="auto"/>
        <w:left w:val="none" w:sz="0" w:space="0" w:color="auto"/>
        <w:bottom w:val="none" w:sz="0" w:space="0" w:color="auto"/>
        <w:right w:val="none" w:sz="0" w:space="0" w:color="auto"/>
      </w:divBdr>
    </w:div>
    <w:div w:id="2089694084">
      <w:bodyDiv w:val="1"/>
      <w:marLeft w:val="0"/>
      <w:marRight w:val="0"/>
      <w:marTop w:val="0"/>
      <w:marBottom w:val="0"/>
      <w:divBdr>
        <w:top w:val="none" w:sz="0" w:space="0" w:color="auto"/>
        <w:left w:val="none" w:sz="0" w:space="0" w:color="auto"/>
        <w:bottom w:val="none" w:sz="0" w:space="0" w:color="auto"/>
        <w:right w:val="none" w:sz="0" w:space="0" w:color="auto"/>
      </w:divBdr>
    </w:div>
    <w:div w:id="21219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becca.Cray@floridadep.gov" TargetMode="Externa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Stephanie.Erickson@floridadep.gov" TargetMode="External"/><Relationship Id="rId17" Type="http://schemas.openxmlformats.org/officeDocument/2006/relationships/hyperlink" Target="http://www.floridaapdata.org" TargetMode="External"/><Relationship Id="rId2" Type="http://schemas.openxmlformats.org/officeDocument/2006/relationships/customXml" Target="../customXml/item2.xml"/><Relationship Id="rId16" Type="http://schemas.openxmlformats.org/officeDocument/2006/relationships/hyperlink" Target="http://www.floridaapdat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Stephanie.Erickson@floridadep.gov" TargetMode="External"/><Relationship Id="rId5" Type="http://schemas.openxmlformats.org/officeDocument/2006/relationships/customXml" Target="../customXml/item5.xml"/><Relationship Id="rId15" Type="http://schemas.openxmlformats.org/officeDocument/2006/relationships/hyperlink" Target="mailto:Jessica.Lee@floridadep.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exis.K.Marino@floridade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9" ma:contentTypeDescription="Create a new document." ma:contentTypeScope="" ma:versionID="3c0e6ac87fc04700d536d984e2642b16">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61a9ef47f7ab6e55b59dd572ed1e0cf7"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dexed="true" ma:internalName="Aquatic_Preserve_Office">
      <xsd:simpleType>
        <xsd:restriction base="dms:Text">
          <xsd:maxLength value="10"/>
        </xsd:restriction>
      </xsd:simpleType>
    </xsd:element>
    <xsd:element name="Station_Code" ma:index="12" nillable="true" ma:displayName="Station Code" ma:indexed="true" ma:internalName="Station_Code">
      <xsd:simpleType>
        <xsd:restriction base="dms:Text">
          <xsd:maxLength value="10"/>
        </xsd:restriction>
      </xsd:simpleType>
    </xsd:element>
    <xsd:element name="File_Type" ma:index="13" nillable="true" ma:displayName="File Type" ma:indexed="tru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indexed="true"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quatic_Preserve_Office xmlns="3997c9ba-3ccf-4c19-b814-1357686c7024">EBAP</Aquatic_Preserve_Office>
    <File_Type xmlns="3997c9ba-3ccf-4c19-b814-1357686c7024">Q4 Metadata</File_Type>
    <LOOKUP_x002d_NextSubmissionRequired xmlns="3997c9ba-3ccf-4c19-b814-1357686c7024" xsi:nil="true"/>
    <NextSubmissionRequired xmlns="3997c9ba-3ccf-4c19-b814-1357686c7024" xsi:nil="true"/>
    <Station_Code xmlns="3997c9ba-3ccf-4c19-b814-1357686c7024">EB02</Station_Code>
    <Document_Author xmlns="3997c9ba-3ccf-4c19-b814-1357686c7024">
      <UserInfo>
        <DisplayName/>
        <AccountId>5314</AccountId>
        <AccountType/>
      </UserInfo>
    </Document_Author>
    <NextFilingDate xmlns="3997c9ba-3ccf-4c19-b814-1357686c7024" xsi:nil="true"/>
    <Year xmlns="3997c9ba-3ccf-4c19-b814-1357686c7024">2023</Year>
    <NotificationFlag xmlns="3997c9ba-3ccf-4c19-b814-1357686c7024" xsi:nil="true"/>
  </documentManagement>
</p:properties>
</file>

<file path=customXml/itemProps1.xml><?xml version="1.0" encoding="utf-8"?>
<ds:datastoreItem xmlns:ds="http://schemas.openxmlformats.org/officeDocument/2006/customXml" ds:itemID="{CEE09332-FE7F-471B-AC58-629B0717FCA0}">
  <ds:schemaRefs>
    <ds:schemaRef ds:uri="http://schemas.openxmlformats.org/officeDocument/2006/bibliography"/>
  </ds:schemaRefs>
</ds:datastoreItem>
</file>

<file path=customXml/itemProps2.xml><?xml version="1.0" encoding="utf-8"?>
<ds:datastoreItem xmlns:ds="http://schemas.openxmlformats.org/officeDocument/2006/customXml" ds:itemID="{68504D52-1A80-4239-9BA1-75BAEBF88ABD}">
  <ds:schemaRefs>
    <ds:schemaRef ds:uri="http://schemas.microsoft.com/sharepoint/events"/>
  </ds:schemaRefs>
</ds:datastoreItem>
</file>

<file path=customXml/itemProps3.xml><?xml version="1.0" encoding="utf-8"?>
<ds:datastoreItem xmlns:ds="http://schemas.openxmlformats.org/officeDocument/2006/customXml" ds:itemID="{D0604190-737E-4535-9578-5B6C8C477FDE}">
  <ds:schemaRefs>
    <ds:schemaRef ds:uri="http://schemas.microsoft.com/sharepoint/v3/contenttype/forms"/>
  </ds:schemaRefs>
</ds:datastoreItem>
</file>

<file path=customXml/itemProps4.xml><?xml version="1.0" encoding="utf-8"?>
<ds:datastoreItem xmlns:ds="http://schemas.openxmlformats.org/officeDocument/2006/customXml" ds:itemID="{CE94A7AF-C751-4AE5-996C-E2CCF586EC8F}">
  <ds:schemaRefs>
    <ds:schemaRef ds:uri="http://schemas.microsoft.com/office/2006/metadata/longProperties"/>
  </ds:schemaRefs>
</ds:datastoreItem>
</file>

<file path=customXml/itemProps5.xml><?xml version="1.0" encoding="utf-8"?>
<ds:datastoreItem xmlns:ds="http://schemas.openxmlformats.org/officeDocument/2006/customXml" ds:itemID="{CBF927B6-AF4C-48C0-820B-800960D6B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3997c9ba-3ccf-4c19-b814-1357686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B3D8E3-34D0-4163-A494-B5030E559D93}">
  <ds:schemaRefs>
    <ds:schemaRef ds:uri="http://schemas.microsoft.com/office/2006/metadata/properties"/>
    <ds:schemaRef ds:uri="http://schemas.microsoft.com/office/infopath/2007/PartnerControls"/>
    <ds:schemaRef ds:uri="3997c9ba-3ccf-4c19-b814-1357686c70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8548</Words>
  <Characters>48729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57163</CharactersWithSpaces>
  <SharedDoc>false</SharedDoc>
  <HLinks>
    <vt:vector size="42" baseType="variant">
      <vt:variant>
        <vt:i4>5373959</vt:i4>
      </vt:variant>
      <vt:variant>
        <vt:i4>18</vt:i4>
      </vt:variant>
      <vt:variant>
        <vt:i4>0</vt:i4>
      </vt:variant>
      <vt:variant>
        <vt:i4>5</vt:i4>
      </vt:variant>
      <vt:variant>
        <vt:lpwstr>http://www.floridaapdata.org/</vt:lpwstr>
      </vt:variant>
      <vt:variant>
        <vt:lpwstr/>
      </vt:variant>
      <vt:variant>
        <vt:i4>5373959</vt:i4>
      </vt:variant>
      <vt:variant>
        <vt:i4>15</vt:i4>
      </vt:variant>
      <vt:variant>
        <vt:i4>0</vt:i4>
      </vt:variant>
      <vt:variant>
        <vt:i4>5</vt:i4>
      </vt:variant>
      <vt:variant>
        <vt:lpwstr>http://www.floridaapdata.org/</vt:lpwstr>
      </vt:variant>
      <vt:variant>
        <vt:lpwstr/>
      </vt:variant>
      <vt:variant>
        <vt:i4>6225981</vt:i4>
      </vt:variant>
      <vt:variant>
        <vt:i4>12</vt:i4>
      </vt:variant>
      <vt:variant>
        <vt:i4>0</vt:i4>
      </vt:variant>
      <vt:variant>
        <vt:i4>5</vt:i4>
      </vt:variant>
      <vt:variant>
        <vt:lpwstr>mailto:Jessica.Lee@floridadep.gov</vt:lpwstr>
      </vt:variant>
      <vt:variant>
        <vt:lpwstr/>
      </vt:variant>
      <vt:variant>
        <vt:i4>5046398</vt:i4>
      </vt:variant>
      <vt:variant>
        <vt:i4>9</vt:i4>
      </vt:variant>
      <vt:variant>
        <vt:i4>0</vt:i4>
      </vt:variant>
      <vt:variant>
        <vt:i4>5</vt:i4>
      </vt:variant>
      <vt:variant>
        <vt:lpwstr>mailto:Alexis.K.Marino@floridadep.gov</vt:lpwstr>
      </vt:variant>
      <vt:variant>
        <vt:lpwstr/>
      </vt:variant>
      <vt:variant>
        <vt:i4>5046313</vt:i4>
      </vt:variant>
      <vt:variant>
        <vt:i4>6</vt:i4>
      </vt:variant>
      <vt:variant>
        <vt:i4>0</vt:i4>
      </vt:variant>
      <vt:variant>
        <vt:i4>5</vt:i4>
      </vt:variant>
      <vt:variant>
        <vt:lpwstr>mailto:Rebecca.Cray@floridadep.gov</vt:lpwstr>
      </vt:variant>
      <vt:variant>
        <vt:lpwstr/>
      </vt:variant>
      <vt:variant>
        <vt:i4>2097217</vt:i4>
      </vt:variant>
      <vt:variant>
        <vt:i4>3</vt:i4>
      </vt:variant>
      <vt:variant>
        <vt:i4>0</vt:i4>
      </vt:variant>
      <vt:variant>
        <vt:i4>5</vt:i4>
      </vt:variant>
      <vt:variant>
        <vt:lpwstr>mailto:Stephanie.Erickson@floridadep.gov</vt:lpwstr>
      </vt:variant>
      <vt:variant>
        <vt:lpwstr/>
      </vt:variant>
      <vt:variant>
        <vt:i4>2097217</vt:i4>
      </vt:variant>
      <vt:variant>
        <vt:i4>0</vt:i4>
      </vt:variant>
      <vt:variant>
        <vt:i4>0</vt:i4>
      </vt:variant>
      <vt:variant>
        <vt:i4>5</vt:i4>
      </vt:variant>
      <vt:variant>
        <vt:lpwstr>mailto:Stephanie.Erickson@floridadep.gov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ebap01-12.23m.prov.doc</dc:title>
  <dc:subject/>
  <dc:creator>Julie</dc:creator>
  <cp:keywords/>
  <cp:lastModifiedBy>Lee, Jessica</cp:lastModifiedBy>
  <cp:revision>2</cp:revision>
  <cp:lastPrinted>2006-03-15T21:04:00Z</cp:lastPrinted>
  <dcterms:created xsi:type="dcterms:W3CDTF">2024-04-16T20:39:00Z</dcterms:created>
  <dcterms:modified xsi:type="dcterms:W3CDTF">2024-04-16T20:39:00Z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Document_Author">
    <vt:lpwstr>Cray, Rebecca Flynn</vt:lpwstr>
  </property>
</Properties>
</file>