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E15D" w14:textId="77777777" w:rsidR="00B4483D" w:rsidRPr="004341A7" w:rsidRDefault="00445F72" w:rsidP="00BC710F">
      <w:pPr>
        <w:pStyle w:val="HTMLPreformatted"/>
        <w:rPr>
          <w:rFonts w:ascii="Garamond" w:hAnsi="Garamond"/>
          <w:sz w:val="22"/>
          <w:szCs w:val="22"/>
        </w:rPr>
      </w:pPr>
      <w:r>
        <w:rPr>
          <w:rFonts w:ascii="Garamond" w:hAnsi="Garamond"/>
          <w:b/>
          <w:sz w:val="22"/>
          <w:szCs w:val="22"/>
        </w:rPr>
        <w:t xml:space="preserve">Estero Bay </w:t>
      </w:r>
      <w:r w:rsidR="00BF223E">
        <w:rPr>
          <w:rFonts w:ascii="Garamond" w:hAnsi="Garamond"/>
          <w:b/>
          <w:sz w:val="22"/>
          <w:szCs w:val="22"/>
        </w:rPr>
        <w:t>Aquatic Preserve</w:t>
      </w:r>
      <w:r w:rsidR="00BF223E" w:rsidRPr="00445F72">
        <w:rPr>
          <w:rFonts w:ascii="Garamond" w:hAnsi="Garamond"/>
          <w:b/>
          <w:sz w:val="22"/>
          <w:szCs w:val="22"/>
        </w:rPr>
        <w:t xml:space="preserve"> </w:t>
      </w:r>
      <w:r w:rsidR="00B4483D" w:rsidRPr="00445F72">
        <w:rPr>
          <w:rFonts w:ascii="Garamond" w:hAnsi="Garamond"/>
          <w:b/>
          <w:sz w:val="22"/>
          <w:szCs w:val="22"/>
        </w:rPr>
        <w:t>(</w:t>
      </w:r>
      <w:r w:rsidRPr="00445F72">
        <w:rPr>
          <w:rFonts w:ascii="Garamond" w:hAnsi="Garamond"/>
          <w:b/>
          <w:sz w:val="22"/>
          <w:szCs w:val="22"/>
        </w:rPr>
        <w:t>EBAP</w:t>
      </w:r>
      <w:r w:rsidR="00B4483D" w:rsidRPr="00445F72">
        <w:rPr>
          <w:rFonts w:ascii="Garamond" w:hAnsi="Garamond"/>
          <w:b/>
          <w:sz w:val="22"/>
          <w:szCs w:val="22"/>
        </w:rPr>
        <w:t xml:space="preserve">) </w:t>
      </w:r>
      <w:r w:rsidR="005B0FD7">
        <w:rPr>
          <w:rFonts w:ascii="Garamond" w:hAnsi="Garamond"/>
          <w:b/>
          <w:sz w:val="22"/>
          <w:szCs w:val="22"/>
        </w:rPr>
        <w:t>W</w:t>
      </w:r>
      <w:r w:rsidR="00B4483D" w:rsidRPr="004341A7">
        <w:rPr>
          <w:rFonts w:ascii="Garamond" w:hAnsi="Garamond"/>
          <w:b/>
          <w:sz w:val="22"/>
          <w:szCs w:val="22"/>
        </w:rPr>
        <w:t>ater Quality Metadata</w:t>
      </w:r>
      <w:r w:rsidR="00B4483D" w:rsidRPr="004341A7">
        <w:rPr>
          <w:rFonts w:ascii="Garamond" w:hAnsi="Garamond"/>
          <w:sz w:val="22"/>
          <w:szCs w:val="22"/>
        </w:rPr>
        <w:t xml:space="preserve"> </w:t>
      </w:r>
    </w:p>
    <w:p w14:paraId="45007338" w14:textId="77777777" w:rsidR="00D065B8" w:rsidRPr="004341A7" w:rsidRDefault="00445F72" w:rsidP="00BC710F">
      <w:pPr>
        <w:pStyle w:val="HTMLPreformatted"/>
        <w:rPr>
          <w:rFonts w:ascii="Garamond" w:hAnsi="Garamond"/>
          <w:b/>
          <w:sz w:val="22"/>
          <w:szCs w:val="22"/>
        </w:rPr>
      </w:pPr>
      <w:r>
        <w:rPr>
          <w:rFonts w:ascii="Garamond" w:hAnsi="Garamond"/>
          <w:b/>
          <w:sz w:val="22"/>
          <w:szCs w:val="22"/>
        </w:rPr>
        <w:t xml:space="preserve">January 1, </w:t>
      </w:r>
      <w:r w:rsidR="00AE4696">
        <w:rPr>
          <w:rFonts w:ascii="Garamond" w:hAnsi="Garamond"/>
          <w:b/>
          <w:sz w:val="22"/>
          <w:szCs w:val="22"/>
        </w:rPr>
        <w:t>20</w:t>
      </w:r>
      <w:r w:rsidR="001E1B1B">
        <w:rPr>
          <w:rFonts w:ascii="Garamond" w:hAnsi="Garamond"/>
          <w:b/>
          <w:sz w:val="22"/>
          <w:szCs w:val="22"/>
        </w:rPr>
        <w:t>2</w:t>
      </w:r>
      <w:r w:rsidR="00D80A02">
        <w:rPr>
          <w:rFonts w:ascii="Garamond" w:hAnsi="Garamond"/>
          <w:b/>
          <w:sz w:val="22"/>
          <w:szCs w:val="22"/>
        </w:rPr>
        <w:t>2</w:t>
      </w:r>
      <w:r w:rsidR="007A17E0">
        <w:rPr>
          <w:rFonts w:ascii="Garamond" w:hAnsi="Garamond"/>
          <w:b/>
          <w:sz w:val="22"/>
          <w:szCs w:val="22"/>
        </w:rPr>
        <w:t xml:space="preserve">- </w:t>
      </w:r>
      <w:r w:rsidR="007A53B1">
        <w:rPr>
          <w:rFonts w:ascii="Garamond" w:hAnsi="Garamond"/>
          <w:b/>
          <w:sz w:val="22"/>
          <w:szCs w:val="22"/>
        </w:rPr>
        <w:t>December 21</w:t>
      </w:r>
      <w:r w:rsidR="00F47E79">
        <w:rPr>
          <w:rFonts w:ascii="Garamond" w:hAnsi="Garamond"/>
          <w:b/>
          <w:sz w:val="22"/>
          <w:szCs w:val="22"/>
        </w:rPr>
        <w:t>, 202</w:t>
      </w:r>
      <w:r w:rsidR="00D80A02">
        <w:rPr>
          <w:rFonts w:ascii="Garamond" w:hAnsi="Garamond"/>
          <w:b/>
          <w:sz w:val="22"/>
          <w:szCs w:val="22"/>
        </w:rPr>
        <w:t>2</w:t>
      </w:r>
    </w:p>
    <w:p w14:paraId="3D511249" w14:textId="77777777" w:rsidR="009B15BA" w:rsidRPr="004341A7" w:rsidRDefault="00D065B8" w:rsidP="00BC710F">
      <w:pPr>
        <w:pStyle w:val="HTMLPreformatted"/>
        <w:rPr>
          <w:rFonts w:ascii="Garamond" w:hAnsi="Garamond"/>
          <w:sz w:val="22"/>
          <w:szCs w:val="22"/>
        </w:rPr>
      </w:pPr>
      <w:r w:rsidRPr="004341A7">
        <w:rPr>
          <w:rFonts w:ascii="Garamond" w:hAnsi="Garamond"/>
          <w:b/>
          <w:sz w:val="22"/>
          <w:szCs w:val="22"/>
        </w:rPr>
        <w:t>Latest Update:</w:t>
      </w:r>
      <w:r w:rsidRPr="004341A7">
        <w:rPr>
          <w:rFonts w:ascii="Garamond" w:hAnsi="Garamond"/>
          <w:sz w:val="22"/>
          <w:szCs w:val="22"/>
        </w:rPr>
        <w:t xml:space="preserve"> </w:t>
      </w:r>
      <w:r w:rsidR="009B15BA">
        <w:rPr>
          <w:rFonts w:ascii="Garamond" w:hAnsi="Garamond"/>
          <w:sz w:val="22"/>
          <w:szCs w:val="22"/>
        </w:rPr>
        <w:t>February 10, 2023</w:t>
      </w:r>
    </w:p>
    <w:p w14:paraId="6A375B1A" w14:textId="77777777" w:rsidR="00B4483D" w:rsidRDefault="00B4483D" w:rsidP="00BC710F">
      <w:pPr>
        <w:pStyle w:val="HTMLPreformatted"/>
        <w:rPr>
          <w:rFonts w:ascii="Garamond" w:hAnsi="Garamond"/>
          <w:sz w:val="22"/>
          <w:szCs w:val="22"/>
        </w:rPr>
      </w:pPr>
    </w:p>
    <w:p w14:paraId="68AED374" w14:textId="77777777" w:rsidR="00EE25CA" w:rsidRDefault="00EE25CA" w:rsidP="00BC710F">
      <w:pPr>
        <w:pStyle w:val="HTMLPreformatted"/>
        <w:rPr>
          <w:rFonts w:ascii="Garamond" w:hAnsi="Garamond"/>
          <w:sz w:val="22"/>
          <w:szCs w:val="22"/>
        </w:rPr>
      </w:pPr>
      <w:r>
        <w:rPr>
          <w:rFonts w:ascii="Garamond" w:hAnsi="Garamond"/>
          <w:sz w:val="22"/>
          <w:szCs w:val="22"/>
        </w:rPr>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w:t>
      </w:r>
      <w:r w:rsidR="00D366A2">
        <w:rPr>
          <w:rFonts w:ascii="Garamond" w:hAnsi="Garamond"/>
          <w:sz w:val="22"/>
          <w:szCs w:val="22"/>
        </w:rPr>
        <w:t xml:space="preserve">Aquatic Preserve </w:t>
      </w:r>
      <w:r w:rsidR="00AF343D">
        <w:rPr>
          <w:rFonts w:ascii="Garamond" w:hAnsi="Garamond"/>
          <w:sz w:val="22"/>
          <w:szCs w:val="22"/>
        </w:rPr>
        <w:t>office</w:t>
      </w:r>
      <w:r w:rsidR="004A4F30">
        <w:rPr>
          <w:rFonts w:ascii="Garamond" w:hAnsi="Garamond"/>
          <w:sz w:val="22"/>
          <w:szCs w:val="22"/>
        </w:rPr>
        <w:t xml:space="preserve"> (</w:t>
      </w:r>
      <w:hyperlink r:id="rId6" w:history="1">
        <w:r w:rsidR="00E91AA4" w:rsidRPr="00CA2B02">
          <w:rPr>
            <w:rStyle w:val="Hyperlink"/>
            <w:rFonts w:ascii="Garamond" w:hAnsi="Garamond"/>
            <w:sz w:val="22"/>
            <w:szCs w:val="22"/>
          </w:rPr>
          <w:t>Stephanie.Erickson@floridadep.gov</w:t>
        </w:r>
      </w:hyperlink>
      <w:r w:rsidR="00E91AA4">
        <w:rPr>
          <w:rFonts w:ascii="Garamond" w:hAnsi="Garamond"/>
          <w:sz w:val="22"/>
          <w:szCs w:val="22"/>
        </w:rPr>
        <w:t xml:space="preserve">) </w:t>
      </w:r>
      <w:r>
        <w:rPr>
          <w:rFonts w:ascii="Garamond" w:hAnsi="Garamond"/>
          <w:sz w:val="22"/>
          <w:szCs w:val="22"/>
        </w:rPr>
        <w:t>with any additional questions.</w:t>
      </w:r>
    </w:p>
    <w:p w14:paraId="15F2EF45" w14:textId="77777777" w:rsidR="00EE25CA" w:rsidRPr="004341A7" w:rsidRDefault="00EE25CA" w:rsidP="00BC710F">
      <w:pPr>
        <w:pStyle w:val="HTMLPreformatted"/>
        <w:rPr>
          <w:rFonts w:ascii="Garamond" w:hAnsi="Garamond"/>
          <w:sz w:val="22"/>
          <w:szCs w:val="22"/>
        </w:rPr>
      </w:pPr>
    </w:p>
    <w:p w14:paraId="23D1F3A6" w14:textId="77777777" w:rsidR="00B4483D" w:rsidRPr="004341A7" w:rsidRDefault="00B4483D" w:rsidP="00BC710F">
      <w:pPr>
        <w:pStyle w:val="HTMLPreformatted"/>
        <w:rPr>
          <w:rFonts w:ascii="Garamond" w:hAnsi="Garamond"/>
          <w:b/>
          <w:bCs/>
          <w:sz w:val="22"/>
          <w:szCs w:val="22"/>
        </w:rPr>
      </w:pPr>
      <w:r w:rsidRPr="004341A7">
        <w:rPr>
          <w:rFonts w:ascii="Garamond" w:hAnsi="Garamond"/>
          <w:b/>
          <w:bCs/>
          <w:sz w:val="22"/>
          <w:szCs w:val="22"/>
        </w:rPr>
        <w:t>I.  Data Set and Research Descriptors</w:t>
      </w:r>
    </w:p>
    <w:p w14:paraId="487CE904" w14:textId="77777777" w:rsidR="00B4483D" w:rsidRPr="004341A7" w:rsidRDefault="00B4483D" w:rsidP="00BC710F">
      <w:pPr>
        <w:pStyle w:val="HTMLPreformatted"/>
        <w:rPr>
          <w:rFonts w:ascii="Garamond" w:hAnsi="Garamond"/>
          <w:sz w:val="22"/>
          <w:szCs w:val="22"/>
        </w:rPr>
      </w:pPr>
    </w:p>
    <w:p w14:paraId="7B0423C1" w14:textId="77777777" w:rsidR="00F23B71" w:rsidRPr="00571971" w:rsidRDefault="00DA3E2A" w:rsidP="00BC710F">
      <w:pPr>
        <w:pStyle w:val="HTMLPreformatted"/>
        <w:numPr>
          <w:ilvl w:val="1"/>
          <w:numId w:val="2"/>
        </w:numPr>
        <w:tabs>
          <w:tab w:val="clear" w:pos="916"/>
          <w:tab w:val="left" w:pos="360"/>
        </w:tabs>
        <w:ind w:left="270"/>
        <w:rPr>
          <w:rFonts w:ascii="Garamond" w:hAnsi="Garamond"/>
          <w:b/>
          <w:bCs/>
          <w:sz w:val="22"/>
          <w:szCs w:val="22"/>
        </w:rPr>
      </w:pPr>
      <w:bookmarkStart w:id="0" w:name="_Hlk68267468"/>
      <w:r w:rsidRPr="00571971">
        <w:rPr>
          <w:rFonts w:ascii="Garamond" w:hAnsi="Garamond"/>
          <w:b/>
          <w:bCs/>
          <w:sz w:val="22"/>
          <w:szCs w:val="22"/>
        </w:rPr>
        <w:t xml:space="preserve">Principal </w:t>
      </w:r>
      <w:r w:rsidR="00B4483D" w:rsidRPr="00571971">
        <w:rPr>
          <w:rFonts w:ascii="Garamond" w:hAnsi="Garamond"/>
          <w:b/>
          <w:bCs/>
          <w:sz w:val="22"/>
          <w:szCs w:val="22"/>
        </w:rPr>
        <w:t>investigator(s) and contact persons</w:t>
      </w:r>
      <w:r w:rsidR="007F13A5" w:rsidRPr="00571971">
        <w:rPr>
          <w:rFonts w:ascii="Garamond" w:hAnsi="Garamond"/>
          <w:b/>
          <w:bCs/>
          <w:sz w:val="22"/>
          <w:szCs w:val="22"/>
        </w:rPr>
        <w:t xml:space="preserve"> – </w:t>
      </w:r>
    </w:p>
    <w:p w14:paraId="68DC9321" w14:textId="77777777" w:rsidR="00D77C77" w:rsidRPr="00571971" w:rsidRDefault="00D77C77" w:rsidP="00BC710F">
      <w:pPr>
        <w:pStyle w:val="HTMLPreformatted"/>
        <w:ind w:left="603"/>
        <w:rPr>
          <w:rFonts w:ascii="Garamond" w:hAnsi="Garamond"/>
          <w:b/>
          <w:bCs/>
          <w:sz w:val="22"/>
          <w:szCs w:val="22"/>
        </w:rPr>
      </w:pPr>
    </w:p>
    <w:p w14:paraId="7105481B" w14:textId="77777777" w:rsidR="00F77F2D" w:rsidRPr="00571971" w:rsidRDefault="00F77F2D" w:rsidP="00BC710F">
      <w:pPr>
        <w:pStyle w:val="ListParagraph"/>
        <w:numPr>
          <w:ilvl w:val="2"/>
          <w:numId w:val="2"/>
        </w:numPr>
        <w:tabs>
          <w:tab w:val="left" w:pos="1072"/>
        </w:tabs>
        <w:rPr>
          <w:b/>
        </w:rPr>
      </w:pPr>
      <w:r w:rsidRPr="00571971">
        <w:rPr>
          <w:b/>
        </w:rPr>
        <w:t>Stephanie Erickson, Environmental Specialist</w:t>
      </w:r>
      <w:r w:rsidRPr="00571971">
        <w:rPr>
          <w:b/>
          <w:spacing w:val="-4"/>
        </w:rPr>
        <w:t xml:space="preserve"> </w:t>
      </w:r>
      <w:r w:rsidRPr="00571971">
        <w:rPr>
          <w:b/>
        </w:rPr>
        <w:t>III</w:t>
      </w:r>
    </w:p>
    <w:p w14:paraId="72AC1BF5" w14:textId="77777777" w:rsidR="007B3406" w:rsidRPr="00571971" w:rsidRDefault="007B3406" w:rsidP="00BC710F">
      <w:pPr>
        <w:pStyle w:val="BodyText"/>
        <w:ind w:left="1103" w:right="36" w:hanging="1"/>
        <w:rPr>
          <w:rFonts w:ascii="Garamond" w:hAnsi="Garamond"/>
          <w:sz w:val="22"/>
          <w:szCs w:val="22"/>
        </w:rPr>
      </w:pPr>
      <w:r w:rsidRPr="00571971">
        <w:rPr>
          <w:rFonts w:ascii="Garamond" w:hAnsi="Garamond"/>
          <w:sz w:val="22"/>
          <w:szCs w:val="22"/>
        </w:rPr>
        <w:t>Florida Department of Environmental Protection</w:t>
      </w:r>
    </w:p>
    <w:p w14:paraId="4FB9726D"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Estero Bay Aquatic Preserve </w:t>
      </w:r>
    </w:p>
    <w:p w14:paraId="18679325"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700-1 Fisherman’s Wharf </w:t>
      </w:r>
    </w:p>
    <w:p w14:paraId="5884BA39"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Fort Myers Beach, FL 33931 </w:t>
      </w:r>
    </w:p>
    <w:p w14:paraId="76E8F6FE"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Tel: (239)</w:t>
      </w:r>
      <w:r w:rsidRPr="00571971">
        <w:rPr>
          <w:rFonts w:ascii="Garamond" w:hAnsi="Garamond"/>
          <w:spacing w:val="-2"/>
          <w:sz w:val="22"/>
          <w:szCs w:val="22"/>
        </w:rPr>
        <w:t xml:space="preserve"> </w:t>
      </w:r>
      <w:r w:rsidRPr="00571971">
        <w:rPr>
          <w:rFonts w:ascii="Garamond" w:hAnsi="Garamond"/>
          <w:sz w:val="22"/>
          <w:szCs w:val="22"/>
        </w:rPr>
        <w:t>530-1001</w:t>
      </w:r>
    </w:p>
    <w:p w14:paraId="625869C1" w14:textId="77777777" w:rsidR="00F77F2D" w:rsidRPr="00571971" w:rsidRDefault="00E91AA4" w:rsidP="00BC710F">
      <w:pPr>
        <w:pStyle w:val="BodyText"/>
        <w:spacing w:before="1"/>
        <w:ind w:left="1103"/>
        <w:rPr>
          <w:rFonts w:ascii="Garamond" w:hAnsi="Garamond"/>
          <w:sz w:val="22"/>
          <w:szCs w:val="22"/>
        </w:rPr>
      </w:pPr>
      <w:hyperlink r:id="rId7" w:history="1">
        <w:r w:rsidRPr="00571971">
          <w:rPr>
            <w:rStyle w:val="Hyperlink"/>
            <w:rFonts w:ascii="Garamond" w:hAnsi="Garamond"/>
            <w:sz w:val="22"/>
            <w:szCs w:val="22"/>
          </w:rPr>
          <w:t>Stephanie.Erickson@floridadep.gov</w:t>
        </w:r>
      </w:hyperlink>
      <w:r w:rsidRPr="00571971">
        <w:rPr>
          <w:rFonts w:ascii="Garamond" w:hAnsi="Garamond"/>
          <w:color w:val="0000FF"/>
          <w:sz w:val="22"/>
          <w:szCs w:val="22"/>
          <w:u w:val="single" w:color="0000FF"/>
        </w:rPr>
        <w:t xml:space="preserve"> </w:t>
      </w:r>
    </w:p>
    <w:p w14:paraId="74DDF823" w14:textId="77777777" w:rsidR="00F77F2D" w:rsidRPr="00571971" w:rsidRDefault="00F77F2D" w:rsidP="00BC710F">
      <w:pPr>
        <w:pStyle w:val="Heading3"/>
        <w:numPr>
          <w:ilvl w:val="2"/>
          <w:numId w:val="2"/>
        </w:numPr>
        <w:tabs>
          <w:tab w:val="left" w:pos="1089"/>
        </w:tabs>
        <w:spacing w:before="59"/>
        <w:ind w:left="1088" w:hanging="256"/>
      </w:pPr>
      <w:r w:rsidRPr="00571971">
        <w:t>Rebecca Cray, Environmental Specialist I</w:t>
      </w:r>
      <w:r w:rsidR="00533472">
        <w:t>I</w:t>
      </w:r>
      <w:r w:rsidRPr="00571971">
        <w:rPr>
          <w:spacing w:val="-7"/>
        </w:rPr>
        <w:t xml:space="preserve"> </w:t>
      </w:r>
    </w:p>
    <w:p w14:paraId="02854D8E" w14:textId="77777777" w:rsidR="007B3406" w:rsidRPr="00571971" w:rsidRDefault="007B3406" w:rsidP="00BC710F">
      <w:pPr>
        <w:pStyle w:val="BodyText"/>
        <w:ind w:left="1103" w:right="36" w:hanging="1"/>
        <w:rPr>
          <w:rFonts w:ascii="Garamond" w:hAnsi="Garamond"/>
          <w:sz w:val="22"/>
          <w:szCs w:val="22"/>
        </w:rPr>
      </w:pPr>
      <w:r w:rsidRPr="00571971">
        <w:rPr>
          <w:rFonts w:ascii="Garamond" w:hAnsi="Garamond"/>
          <w:sz w:val="22"/>
          <w:szCs w:val="22"/>
        </w:rPr>
        <w:t>Florida Department of Environmental Protection</w:t>
      </w:r>
    </w:p>
    <w:p w14:paraId="4EFCF75C"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Estero Bay Aquatic Preserve </w:t>
      </w:r>
    </w:p>
    <w:p w14:paraId="59AA55CC"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700-1 Fisherman’s Wharf </w:t>
      </w:r>
    </w:p>
    <w:p w14:paraId="76AA47A0"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Fort Myers Beach, FL 33931 </w:t>
      </w:r>
    </w:p>
    <w:p w14:paraId="7D8AC121"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Tel: (239)</w:t>
      </w:r>
      <w:r w:rsidRPr="00571971">
        <w:rPr>
          <w:rFonts w:ascii="Garamond" w:hAnsi="Garamond"/>
          <w:spacing w:val="-2"/>
          <w:sz w:val="22"/>
          <w:szCs w:val="22"/>
        </w:rPr>
        <w:t xml:space="preserve"> </w:t>
      </w:r>
      <w:r w:rsidRPr="00571971">
        <w:rPr>
          <w:rFonts w:ascii="Garamond" w:hAnsi="Garamond"/>
          <w:sz w:val="22"/>
          <w:szCs w:val="22"/>
        </w:rPr>
        <w:t>530-1002</w:t>
      </w:r>
    </w:p>
    <w:p w14:paraId="4F200081" w14:textId="77777777" w:rsidR="00F77F2D" w:rsidRPr="00571971" w:rsidRDefault="00E91AA4" w:rsidP="00BC710F">
      <w:pPr>
        <w:pStyle w:val="BodyText"/>
        <w:spacing w:before="1"/>
        <w:ind w:left="1103" w:right="36"/>
        <w:rPr>
          <w:rFonts w:ascii="Garamond" w:hAnsi="Garamond"/>
          <w:color w:val="0000FF"/>
          <w:sz w:val="22"/>
          <w:szCs w:val="22"/>
          <w:u w:val="single"/>
        </w:rPr>
      </w:pPr>
      <w:hyperlink r:id="rId8" w:history="1">
        <w:r w:rsidRPr="00571971">
          <w:rPr>
            <w:rStyle w:val="Hyperlink"/>
            <w:rFonts w:ascii="Garamond" w:hAnsi="Garamond"/>
            <w:sz w:val="22"/>
            <w:szCs w:val="22"/>
          </w:rPr>
          <w:t>Rebecca.Cray@floridadep.gov</w:t>
        </w:r>
      </w:hyperlink>
      <w:r w:rsidRPr="00571971">
        <w:rPr>
          <w:rFonts w:ascii="Garamond" w:hAnsi="Garamond"/>
          <w:color w:val="0000FF"/>
          <w:sz w:val="22"/>
          <w:szCs w:val="22"/>
          <w:u w:val="single"/>
        </w:rPr>
        <w:t xml:space="preserve"> </w:t>
      </w:r>
    </w:p>
    <w:p w14:paraId="19C035E6" w14:textId="77777777" w:rsidR="00DE76FA" w:rsidRDefault="00DE76FA" w:rsidP="001E3991">
      <w:pPr>
        <w:pStyle w:val="BodyText"/>
        <w:numPr>
          <w:ilvl w:val="2"/>
          <w:numId w:val="2"/>
        </w:numPr>
        <w:spacing w:before="1"/>
        <w:ind w:left="1080" w:right="36"/>
        <w:rPr>
          <w:rFonts w:ascii="Garamond" w:hAnsi="Garamond"/>
          <w:b/>
          <w:bCs/>
          <w:sz w:val="22"/>
          <w:szCs w:val="22"/>
        </w:rPr>
      </w:pPr>
      <w:r>
        <w:rPr>
          <w:rFonts w:ascii="Garamond" w:hAnsi="Garamond"/>
          <w:b/>
          <w:bCs/>
          <w:sz w:val="22"/>
          <w:szCs w:val="22"/>
        </w:rPr>
        <w:t>Samantha Howe, Government Operations Consultant II</w:t>
      </w:r>
    </w:p>
    <w:p w14:paraId="7DE074A5" w14:textId="77777777" w:rsidR="00DE76FA" w:rsidRDefault="00DE76FA" w:rsidP="001E3991">
      <w:pPr>
        <w:pStyle w:val="BodyText"/>
        <w:spacing w:before="1"/>
        <w:ind w:left="360" w:right="36" w:firstLine="720"/>
        <w:rPr>
          <w:rFonts w:ascii="Garamond" w:hAnsi="Garamond"/>
          <w:sz w:val="22"/>
          <w:szCs w:val="22"/>
        </w:rPr>
      </w:pPr>
      <w:r>
        <w:rPr>
          <w:rFonts w:ascii="Garamond" w:hAnsi="Garamond"/>
          <w:sz w:val="22"/>
          <w:szCs w:val="22"/>
        </w:rPr>
        <w:t>Florida Department of Environmental Protection</w:t>
      </w:r>
    </w:p>
    <w:p w14:paraId="26E7D1B5" w14:textId="77777777" w:rsidR="00DE76FA" w:rsidRDefault="00DE76FA" w:rsidP="001E3991">
      <w:pPr>
        <w:pStyle w:val="BodyText"/>
        <w:spacing w:before="1"/>
        <w:ind w:left="1080" w:right="36"/>
        <w:rPr>
          <w:rFonts w:ascii="Garamond" w:hAnsi="Garamond"/>
          <w:sz w:val="22"/>
          <w:szCs w:val="22"/>
        </w:rPr>
      </w:pPr>
      <w:r>
        <w:rPr>
          <w:rFonts w:ascii="Garamond" w:hAnsi="Garamond"/>
          <w:sz w:val="22"/>
          <w:szCs w:val="22"/>
        </w:rPr>
        <w:t>3900 Commonwealth Blvd.</w:t>
      </w:r>
    </w:p>
    <w:p w14:paraId="2664D8A8" w14:textId="77777777" w:rsidR="00DE76FA" w:rsidRDefault="00DE76FA" w:rsidP="001E3991">
      <w:pPr>
        <w:pStyle w:val="BodyText"/>
        <w:spacing w:before="1"/>
        <w:ind w:left="1080" w:right="36"/>
        <w:rPr>
          <w:rFonts w:ascii="Garamond" w:hAnsi="Garamond"/>
          <w:sz w:val="22"/>
          <w:szCs w:val="22"/>
        </w:rPr>
      </w:pPr>
      <w:r>
        <w:rPr>
          <w:rFonts w:ascii="Garamond" w:hAnsi="Garamond"/>
          <w:sz w:val="22"/>
          <w:szCs w:val="22"/>
        </w:rPr>
        <w:t>Tallahassee, Fl 32399</w:t>
      </w:r>
    </w:p>
    <w:p w14:paraId="05D87EF3" w14:textId="77777777" w:rsidR="00DE76FA" w:rsidRDefault="00DE76FA" w:rsidP="001E3991">
      <w:pPr>
        <w:pStyle w:val="BodyText"/>
        <w:spacing w:before="1"/>
        <w:ind w:left="1080" w:right="36"/>
        <w:rPr>
          <w:rFonts w:ascii="Garamond" w:hAnsi="Garamond"/>
          <w:sz w:val="22"/>
          <w:szCs w:val="22"/>
        </w:rPr>
      </w:pPr>
      <w:r>
        <w:rPr>
          <w:rFonts w:ascii="Garamond" w:hAnsi="Garamond"/>
          <w:sz w:val="22"/>
          <w:szCs w:val="22"/>
        </w:rPr>
        <w:t>Tel: (850) 245-2108</w:t>
      </w:r>
    </w:p>
    <w:p w14:paraId="5D8AE28E" w14:textId="77777777" w:rsidR="00DE76FA" w:rsidRDefault="00DE76FA" w:rsidP="001E3991">
      <w:pPr>
        <w:pStyle w:val="BodyText"/>
        <w:spacing w:before="1"/>
        <w:ind w:left="1080" w:right="36"/>
        <w:rPr>
          <w:rFonts w:ascii="Garamond" w:hAnsi="Garamond"/>
          <w:sz w:val="22"/>
          <w:szCs w:val="22"/>
        </w:rPr>
      </w:pPr>
      <w:hyperlink r:id="rId9" w:history="1">
        <w:r w:rsidRPr="00DE76FA">
          <w:rPr>
            <w:rStyle w:val="Hyperlink"/>
          </w:rPr>
          <w:t>Samantha.Howe@floridadep.gov</w:t>
        </w:r>
      </w:hyperlink>
      <w:r>
        <w:rPr>
          <w:rFonts w:ascii="Garamond" w:hAnsi="Garamond"/>
          <w:sz w:val="22"/>
          <w:szCs w:val="22"/>
        </w:rPr>
        <w:t xml:space="preserve"> </w:t>
      </w:r>
    </w:p>
    <w:bookmarkEnd w:id="0"/>
    <w:p w14:paraId="342236DB" w14:textId="77777777" w:rsidR="00B4483D" w:rsidRPr="00571971" w:rsidRDefault="00B4483D" w:rsidP="00BC710F">
      <w:pPr>
        <w:pStyle w:val="HTMLPreformatted"/>
        <w:rPr>
          <w:rFonts w:ascii="Garamond" w:hAnsi="Garamond"/>
          <w:sz w:val="24"/>
          <w:szCs w:val="22"/>
        </w:rPr>
      </w:pPr>
    </w:p>
    <w:p w14:paraId="1F9F3E29" w14:textId="77777777" w:rsidR="007F13A5" w:rsidRPr="004341A7"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2)  Entry verification</w:t>
      </w:r>
      <w:r w:rsidR="007F13A5"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7F13A5" w:rsidRPr="004341A7">
        <w:rPr>
          <w:rFonts w:ascii="Garamond" w:hAnsi="Garamond" w:cs="Times New Roman"/>
          <w:b/>
          <w:bCs/>
          <w:sz w:val="22"/>
          <w:szCs w:val="22"/>
        </w:rPr>
        <w:t xml:space="preserve"> </w:t>
      </w:r>
    </w:p>
    <w:p w14:paraId="3B207320" w14:textId="77777777" w:rsidR="00D77C77" w:rsidRDefault="00D77C77" w:rsidP="00BC710F">
      <w:pPr>
        <w:pStyle w:val="BodyText"/>
        <w:ind w:right="36"/>
        <w:rPr>
          <w:rFonts w:ascii="Garamond" w:hAnsi="Garamond"/>
          <w:sz w:val="22"/>
          <w:szCs w:val="22"/>
        </w:rPr>
      </w:pPr>
    </w:p>
    <w:p w14:paraId="66ED705C" w14:textId="77777777" w:rsidR="00D065B8" w:rsidRPr="004341A7" w:rsidRDefault="007F13A5" w:rsidP="00BC710F">
      <w:pPr>
        <w:pStyle w:val="BodyText"/>
        <w:ind w:right="36"/>
        <w:rPr>
          <w:rFonts w:ascii="Garamond" w:hAnsi="Garamond"/>
          <w:sz w:val="22"/>
          <w:szCs w:val="22"/>
        </w:rPr>
      </w:pPr>
      <w:r w:rsidRPr="004341A7">
        <w:rPr>
          <w:rFonts w:ascii="Garamond" w:hAnsi="Garamond"/>
          <w:sz w:val="22"/>
          <w:szCs w:val="22"/>
        </w:rPr>
        <w:t xml:space="preserve">Deployment data are uploaded from the YSI data </w:t>
      </w:r>
      <w:r w:rsidR="00AF343D">
        <w:rPr>
          <w:rFonts w:ascii="Garamond" w:hAnsi="Garamond"/>
          <w:sz w:val="22"/>
          <w:szCs w:val="22"/>
        </w:rPr>
        <w:t>sonde</w:t>
      </w:r>
      <w:r w:rsidRPr="004341A7">
        <w:rPr>
          <w:rFonts w:ascii="Garamond" w:hAnsi="Garamond"/>
          <w:sz w:val="22"/>
          <w:szCs w:val="22"/>
        </w:rPr>
        <w:t xml:space="preserve"> to a Personal Computer (IBM compatible).</w:t>
      </w:r>
      <w:r w:rsidR="00D065B8" w:rsidRPr="004341A7">
        <w:rPr>
          <w:rFonts w:ascii="Garamond" w:hAnsi="Garamond"/>
          <w:sz w:val="22"/>
          <w:szCs w:val="22"/>
        </w:rPr>
        <w:t xml:space="preserve">  Files are exported from EcoWatch </w:t>
      </w:r>
      <w:r w:rsidR="004265F2">
        <w:rPr>
          <w:rFonts w:ascii="Garamond" w:hAnsi="Garamond"/>
          <w:sz w:val="22"/>
          <w:szCs w:val="22"/>
        </w:rPr>
        <w:t>in a comma separated file (CSV) or KOR Software in an Excel File (.XLS)</w:t>
      </w:r>
      <w:r w:rsidR="00B3621A">
        <w:rPr>
          <w:rFonts w:ascii="Garamond" w:hAnsi="Garamond"/>
          <w:sz w:val="22"/>
          <w:szCs w:val="22"/>
        </w:rPr>
        <w:t xml:space="preserve">. Prior to </w:t>
      </w:r>
      <w:r w:rsidR="007B3406">
        <w:rPr>
          <w:rFonts w:ascii="Garamond" w:hAnsi="Garamond"/>
          <w:sz w:val="22"/>
          <w:szCs w:val="22"/>
        </w:rPr>
        <w:t>October 2018, data were organized into files by site, year, and month. All pre- and post-deployment data are removed from the files at this time. Monthly files are then prepared, processed, and reviewed following the procedures in the Centralized Data Management Office’s (CDMO) National Estuarine Research Reserves (NERR) System-wide Monitoring Program (SWMP) Data Management Manual Version 6.</w:t>
      </w:r>
      <w:r w:rsidR="002E527B">
        <w:rPr>
          <w:rFonts w:ascii="Garamond" w:hAnsi="Garamond"/>
          <w:sz w:val="22"/>
          <w:szCs w:val="22"/>
        </w:rPr>
        <w:t>6</w:t>
      </w:r>
      <w:r w:rsidR="007B3406">
        <w:rPr>
          <w:rFonts w:ascii="Garamond" w:hAnsi="Garamond"/>
          <w:sz w:val="22"/>
          <w:szCs w:val="22"/>
        </w:rPr>
        <w:t xml:space="preserve"> (February 201</w:t>
      </w:r>
      <w:r w:rsidR="00D01E92">
        <w:rPr>
          <w:rFonts w:ascii="Garamond" w:hAnsi="Garamond"/>
          <w:sz w:val="22"/>
          <w:szCs w:val="22"/>
        </w:rPr>
        <w:t>5</w:t>
      </w:r>
      <w:r w:rsidR="007B3406">
        <w:rPr>
          <w:rFonts w:ascii="Garamond" w:hAnsi="Garamond"/>
          <w:sz w:val="22"/>
          <w:szCs w:val="22"/>
        </w:rPr>
        <w:t xml:space="preserve">). The monthly files are opened in Microsoft Excel, formatted to match the CDMO template, and processed using the NERRQAQC </w:t>
      </w:r>
      <w:r w:rsidR="007B3406" w:rsidRPr="00411DB3">
        <w:rPr>
          <w:rFonts w:ascii="Garamond" w:hAnsi="Garamond"/>
          <w:sz w:val="22"/>
          <w:szCs w:val="22"/>
        </w:rPr>
        <w:t xml:space="preserve">macro. </w:t>
      </w:r>
      <w:r w:rsidR="007B3406">
        <w:rPr>
          <w:rFonts w:ascii="Garamond" w:hAnsi="Garamond"/>
          <w:sz w:val="22"/>
          <w:szCs w:val="22"/>
        </w:rPr>
        <w:t xml:space="preserve">Since October 2018, data files from each deployment </w:t>
      </w:r>
      <w:r w:rsidR="00411DB3">
        <w:rPr>
          <w:rFonts w:ascii="Garamond" w:hAnsi="Garamond"/>
          <w:sz w:val="22"/>
          <w:szCs w:val="22"/>
        </w:rPr>
        <w:t>have been</w:t>
      </w:r>
      <w:r w:rsidR="007B3406">
        <w:rPr>
          <w:rFonts w:ascii="Garamond" w:hAnsi="Garamond"/>
          <w:sz w:val="22"/>
          <w:szCs w:val="22"/>
        </w:rPr>
        <w:t xml:space="preserve"> </w:t>
      </w:r>
      <w:r w:rsidR="00893F64">
        <w:rPr>
          <w:rFonts w:ascii="Garamond" w:hAnsi="Garamond"/>
          <w:sz w:val="22"/>
          <w:szCs w:val="22"/>
        </w:rPr>
        <w:t>uploaded</w:t>
      </w:r>
      <w:r w:rsidR="00D065B8" w:rsidRPr="004341A7">
        <w:rPr>
          <w:rFonts w:ascii="Garamond" w:hAnsi="Garamond"/>
          <w:sz w:val="22"/>
          <w:szCs w:val="22"/>
        </w:rPr>
        <w:t xml:space="preserve"> to the </w:t>
      </w:r>
      <w:r w:rsidR="00893F64">
        <w:rPr>
          <w:rFonts w:ascii="Garamond" w:hAnsi="Garamond"/>
          <w:sz w:val="22"/>
          <w:szCs w:val="22"/>
        </w:rPr>
        <w:t>NERRS Centralized Data Management Office (CDMO)</w:t>
      </w:r>
      <w:r w:rsidR="00D065B8" w:rsidRPr="004341A7">
        <w:rPr>
          <w:rFonts w:ascii="Garamond" w:hAnsi="Garamond"/>
          <w:sz w:val="22"/>
          <w:szCs w:val="22"/>
        </w:rPr>
        <w:t xml:space="preserve"> </w:t>
      </w:r>
      <w:r w:rsidR="00893F64">
        <w:rPr>
          <w:rFonts w:ascii="Garamond" w:hAnsi="Garamond"/>
          <w:sz w:val="22"/>
          <w:szCs w:val="22"/>
        </w:rPr>
        <w:t>Non-SWMP Data Upload Service</w:t>
      </w:r>
      <w:r w:rsidR="00BF74B0">
        <w:rPr>
          <w:rFonts w:ascii="Garamond" w:hAnsi="Garamond"/>
          <w:sz w:val="22"/>
          <w:szCs w:val="22"/>
        </w:rPr>
        <w:t xml:space="preserve"> where data</w:t>
      </w:r>
      <w:r w:rsidR="00893F64">
        <w:rPr>
          <w:rFonts w:ascii="Garamond" w:hAnsi="Garamond"/>
          <w:sz w:val="22"/>
          <w:szCs w:val="22"/>
        </w:rPr>
        <w:t xml:space="preserve"> </w:t>
      </w:r>
      <w:r w:rsidR="00D065B8" w:rsidRPr="004341A7">
        <w:rPr>
          <w:rFonts w:ascii="Garamond" w:hAnsi="Garamond"/>
          <w:sz w:val="22"/>
          <w:szCs w:val="22"/>
        </w:rPr>
        <w:t>undergo automated primary QAQC</w:t>
      </w:r>
      <w:r w:rsidR="00AF7901">
        <w:rPr>
          <w:rFonts w:ascii="Garamond" w:hAnsi="Garamond"/>
          <w:sz w:val="22"/>
          <w:szCs w:val="22"/>
        </w:rPr>
        <w:t xml:space="preserve">. </w:t>
      </w:r>
      <w:r w:rsidR="00BF74B0">
        <w:rPr>
          <w:rFonts w:ascii="Garamond" w:hAnsi="Garamond"/>
          <w:sz w:val="22"/>
          <w:szCs w:val="22"/>
        </w:rPr>
        <w:t>A</w:t>
      </w:r>
      <w:r w:rsidR="00EE25CA">
        <w:rPr>
          <w:rFonts w:ascii="Garamond" w:hAnsi="Garamond"/>
          <w:sz w:val="22"/>
          <w:szCs w:val="22"/>
        </w:rPr>
        <w:t>ll</w:t>
      </w:r>
      <w:r w:rsidR="00EE25CA" w:rsidRPr="007A52F9">
        <w:rPr>
          <w:rFonts w:ascii="Garamond" w:hAnsi="Garamond"/>
          <w:sz w:val="22"/>
          <w:szCs w:val="22"/>
        </w:rPr>
        <w:t xml:space="preserve"> </w:t>
      </w:r>
      <w:r w:rsidR="00236E73" w:rsidRPr="007A52F9">
        <w:rPr>
          <w:rFonts w:ascii="Garamond" w:hAnsi="Garamond"/>
          <w:sz w:val="22"/>
          <w:szCs w:val="22"/>
        </w:rPr>
        <w:t xml:space="preserve">pre- and post-deployment data are removed from the file prior to upload.  </w:t>
      </w:r>
      <w:r w:rsidR="00D065B8" w:rsidRPr="007A52F9">
        <w:rPr>
          <w:rFonts w:ascii="Garamond" w:hAnsi="Garamond"/>
          <w:sz w:val="22"/>
          <w:szCs w:val="22"/>
        </w:rPr>
        <w:t>During primary QAQC, data are flagged if they are missing</w:t>
      </w:r>
      <w:r w:rsidR="00763370" w:rsidRPr="007A52F9">
        <w:rPr>
          <w:rFonts w:ascii="Garamond" w:hAnsi="Garamond"/>
          <w:sz w:val="22"/>
          <w:szCs w:val="22"/>
        </w:rPr>
        <w:t xml:space="preserve"> or </w:t>
      </w:r>
      <w:r w:rsidR="00D065B8" w:rsidRPr="007A52F9">
        <w:rPr>
          <w:rFonts w:ascii="Garamond" w:hAnsi="Garamond"/>
          <w:sz w:val="22"/>
          <w:szCs w:val="22"/>
        </w:rPr>
        <w:t xml:space="preserve">out of sensor range.  The edited file is then returned to the </w:t>
      </w:r>
      <w:r w:rsidR="00AF7901">
        <w:rPr>
          <w:rFonts w:ascii="Garamond" w:hAnsi="Garamond"/>
          <w:sz w:val="22"/>
          <w:szCs w:val="22"/>
        </w:rPr>
        <w:t>Aquatic Preserve office</w:t>
      </w:r>
      <w:r w:rsidR="00D065B8" w:rsidRPr="007A52F9">
        <w:rPr>
          <w:rFonts w:ascii="Garamond" w:hAnsi="Garamond"/>
          <w:sz w:val="22"/>
          <w:szCs w:val="22"/>
        </w:rPr>
        <w:t xml:space="preserve"> </w:t>
      </w:r>
      <w:r w:rsidR="007A52F9">
        <w:rPr>
          <w:rFonts w:ascii="Garamond" w:hAnsi="Garamond"/>
          <w:sz w:val="22"/>
          <w:szCs w:val="22"/>
        </w:rPr>
        <w:t xml:space="preserve">for secondary QAQC </w:t>
      </w:r>
      <w:r w:rsidR="00D065B8" w:rsidRPr="007A52F9">
        <w:rPr>
          <w:rFonts w:ascii="Garamond" w:hAnsi="Garamond"/>
          <w:sz w:val="22"/>
          <w:szCs w:val="22"/>
        </w:rPr>
        <w:t>where it is opened in Microsoft Excel and processed using the CDMO</w:t>
      </w:r>
      <w:r w:rsidR="00DA3E2A" w:rsidRPr="007A52F9">
        <w:rPr>
          <w:rFonts w:ascii="Garamond" w:hAnsi="Garamond"/>
          <w:sz w:val="22"/>
          <w:szCs w:val="22"/>
        </w:rPr>
        <w:t>’</w:t>
      </w:r>
      <w:r w:rsidR="00D065B8" w:rsidRPr="007A52F9">
        <w:rPr>
          <w:rFonts w:ascii="Garamond" w:hAnsi="Garamond"/>
          <w:sz w:val="22"/>
          <w:szCs w:val="22"/>
        </w:rPr>
        <w:t>s</w:t>
      </w:r>
      <w:r w:rsidR="00DA3E2A" w:rsidRPr="007A52F9">
        <w:rPr>
          <w:rFonts w:ascii="Garamond" w:hAnsi="Garamond"/>
          <w:sz w:val="22"/>
          <w:szCs w:val="22"/>
        </w:rPr>
        <w:t xml:space="preserve"> NERR</w:t>
      </w:r>
      <w:r w:rsidR="00D065B8" w:rsidRPr="007A52F9">
        <w:rPr>
          <w:rFonts w:ascii="Garamond" w:hAnsi="Garamond"/>
          <w:sz w:val="22"/>
          <w:szCs w:val="22"/>
        </w:rPr>
        <w:t xml:space="preserve">QAQC Excel </w:t>
      </w:r>
      <w:r w:rsidR="00DA3E2A" w:rsidRPr="007A52F9">
        <w:rPr>
          <w:rFonts w:ascii="Garamond" w:hAnsi="Garamond"/>
          <w:sz w:val="22"/>
          <w:szCs w:val="22"/>
        </w:rPr>
        <w:t>macro</w:t>
      </w:r>
      <w:r w:rsidR="00D065B8" w:rsidRPr="007A52F9">
        <w:rPr>
          <w:rFonts w:ascii="Garamond" w:hAnsi="Garamond"/>
          <w:sz w:val="22"/>
          <w:szCs w:val="22"/>
        </w:rPr>
        <w:t xml:space="preserve">.  </w:t>
      </w:r>
      <w:r w:rsidR="002B4F5E" w:rsidRPr="007A52F9">
        <w:rPr>
          <w:rFonts w:ascii="Garamond" w:hAnsi="Garamond"/>
          <w:sz w:val="22"/>
          <w:szCs w:val="22"/>
        </w:rPr>
        <w:t xml:space="preserve">The </w:t>
      </w:r>
      <w:r w:rsidR="00D065B8" w:rsidRPr="007A52F9">
        <w:rPr>
          <w:rFonts w:ascii="Garamond" w:hAnsi="Garamond"/>
          <w:sz w:val="22"/>
          <w:szCs w:val="22"/>
        </w:rPr>
        <w:t>macro</w:t>
      </w:r>
      <w:r w:rsidR="002B4F5E" w:rsidRPr="007A52F9">
        <w:rPr>
          <w:rFonts w:ascii="Garamond" w:hAnsi="Garamond"/>
          <w:sz w:val="22"/>
          <w:szCs w:val="22"/>
        </w:rPr>
        <w:t xml:space="preserve"> inserts station codes, creates metadata worksheets for flagged data</w:t>
      </w:r>
      <w:r w:rsidR="00E82492" w:rsidRPr="007A52F9">
        <w:rPr>
          <w:rFonts w:ascii="Garamond" w:hAnsi="Garamond"/>
          <w:sz w:val="22"/>
          <w:szCs w:val="22"/>
        </w:rPr>
        <w:t xml:space="preserve"> and summary statistics</w:t>
      </w:r>
      <w:r w:rsidR="002B4F5E" w:rsidRPr="007A52F9">
        <w:rPr>
          <w:rFonts w:ascii="Garamond" w:hAnsi="Garamond"/>
          <w:sz w:val="22"/>
          <w:szCs w:val="22"/>
        </w:rPr>
        <w:t>,</w:t>
      </w:r>
      <w:r w:rsidR="00236E73" w:rsidRPr="007A52F9">
        <w:rPr>
          <w:rFonts w:ascii="Garamond" w:hAnsi="Garamond"/>
          <w:sz w:val="22"/>
          <w:szCs w:val="22"/>
        </w:rPr>
        <w:t xml:space="preserve"> </w:t>
      </w:r>
      <w:r w:rsidR="002B4F5E" w:rsidRPr="007A52F9">
        <w:rPr>
          <w:rFonts w:ascii="Garamond" w:hAnsi="Garamond"/>
          <w:sz w:val="22"/>
          <w:szCs w:val="22"/>
        </w:rPr>
        <w:t xml:space="preserve">and </w:t>
      </w:r>
      <w:r w:rsidR="00D065B8" w:rsidRPr="007A52F9">
        <w:rPr>
          <w:rFonts w:ascii="Garamond" w:hAnsi="Garamond"/>
          <w:sz w:val="22"/>
          <w:szCs w:val="22"/>
        </w:rPr>
        <w:t>graph</w:t>
      </w:r>
      <w:r w:rsidR="002B4F5E" w:rsidRPr="007A52F9">
        <w:rPr>
          <w:rFonts w:ascii="Garamond" w:hAnsi="Garamond"/>
          <w:sz w:val="22"/>
          <w:szCs w:val="22"/>
        </w:rPr>
        <w:t>s</w:t>
      </w:r>
      <w:r w:rsidR="00D065B8" w:rsidRPr="007A52F9">
        <w:rPr>
          <w:rFonts w:ascii="Garamond" w:hAnsi="Garamond"/>
          <w:sz w:val="22"/>
          <w:szCs w:val="22"/>
        </w:rPr>
        <w:t xml:space="preserve"> </w:t>
      </w:r>
      <w:r w:rsidR="002B4F5E" w:rsidRPr="007A52F9">
        <w:rPr>
          <w:rFonts w:ascii="Garamond" w:hAnsi="Garamond"/>
          <w:sz w:val="22"/>
          <w:szCs w:val="22"/>
        </w:rPr>
        <w:t xml:space="preserve">the </w:t>
      </w:r>
      <w:r w:rsidR="00D065B8" w:rsidRPr="007A52F9">
        <w:rPr>
          <w:rFonts w:ascii="Garamond" w:hAnsi="Garamond"/>
          <w:sz w:val="22"/>
          <w:szCs w:val="22"/>
        </w:rPr>
        <w:t>data</w:t>
      </w:r>
      <w:r w:rsidR="002B4F5E" w:rsidRPr="007A52F9">
        <w:rPr>
          <w:rFonts w:ascii="Garamond" w:hAnsi="Garamond"/>
          <w:sz w:val="22"/>
          <w:szCs w:val="22"/>
        </w:rPr>
        <w:t xml:space="preserve"> for review.  It allows the user to</w:t>
      </w:r>
      <w:r w:rsidR="00D065B8" w:rsidRPr="007A52F9">
        <w:rPr>
          <w:rFonts w:ascii="Garamond" w:hAnsi="Garamond"/>
          <w:sz w:val="22"/>
          <w:szCs w:val="22"/>
        </w:rPr>
        <w:t xml:space="preserve"> </w:t>
      </w:r>
      <w:r w:rsidR="00BE5EF8" w:rsidRPr="007A52F9">
        <w:rPr>
          <w:rFonts w:ascii="Garamond" w:hAnsi="Garamond"/>
          <w:sz w:val="22"/>
          <w:szCs w:val="22"/>
        </w:rPr>
        <w:t xml:space="preserve">apply QAQC </w:t>
      </w:r>
      <w:r w:rsidR="00D065B8" w:rsidRPr="007A52F9">
        <w:rPr>
          <w:rFonts w:ascii="Garamond" w:hAnsi="Garamond"/>
          <w:sz w:val="22"/>
          <w:szCs w:val="22"/>
        </w:rPr>
        <w:t>flag</w:t>
      </w:r>
      <w:r w:rsidR="00BE5EF8" w:rsidRPr="007A52F9">
        <w:rPr>
          <w:rFonts w:ascii="Garamond" w:hAnsi="Garamond"/>
          <w:sz w:val="22"/>
          <w:szCs w:val="22"/>
        </w:rPr>
        <w:t>s</w:t>
      </w:r>
      <w:r w:rsidR="00D065B8" w:rsidRPr="007A52F9">
        <w:rPr>
          <w:rFonts w:ascii="Garamond" w:hAnsi="Garamond"/>
          <w:sz w:val="22"/>
          <w:szCs w:val="22"/>
        </w:rPr>
        <w:t xml:space="preserve"> and code</w:t>
      </w:r>
      <w:r w:rsidR="00BE5EF8" w:rsidRPr="007A52F9">
        <w:rPr>
          <w:rFonts w:ascii="Garamond" w:hAnsi="Garamond"/>
          <w:sz w:val="22"/>
          <w:szCs w:val="22"/>
        </w:rPr>
        <w:t>s to the</w:t>
      </w:r>
      <w:r w:rsidR="00D065B8" w:rsidRPr="007A52F9">
        <w:rPr>
          <w:rFonts w:ascii="Garamond" w:hAnsi="Garamond"/>
          <w:sz w:val="22"/>
          <w:szCs w:val="22"/>
        </w:rPr>
        <w:t xml:space="preserve"> data, remove </w:t>
      </w:r>
      <w:r w:rsidR="00EE25CA">
        <w:rPr>
          <w:rFonts w:ascii="Garamond" w:hAnsi="Garamond"/>
          <w:sz w:val="22"/>
          <w:szCs w:val="22"/>
        </w:rPr>
        <w:t xml:space="preserve">any overlapping </w:t>
      </w:r>
      <w:r w:rsidR="00D065B8" w:rsidRPr="007A52F9">
        <w:rPr>
          <w:rFonts w:ascii="Garamond" w:hAnsi="Garamond"/>
          <w:sz w:val="22"/>
          <w:szCs w:val="22"/>
        </w:rPr>
        <w:t xml:space="preserve">deployment data, </w:t>
      </w:r>
      <w:r w:rsidR="00236E73" w:rsidRPr="007A52F9">
        <w:rPr>
          <w:rFonts w:ascii="Garamond" w:hAnsi="Garamond"/>
          <w:sz w:val="22"/>
          <w:szCs w:val="22"/>
        </w:rPr>
        <w:t xml:space="preserve">append files, </w:t>
      </w:r>
      <w:r w:rsidR="00D065B8" w:rsidRPr="007A52F9">
        <w:rPr>
          <w:rFonts w:ascii="Garamond" w:hAnsi="Garamond"/>
          <w:sz w:val="22"/>
          <w:szCs w:val="22"/>
        </w:rPr>
        <w:t>and export</w:t>
      </w:r>
      <w:r w:rsidR="00D065B8" w:rsidRPr="004341A7">
        <w:rPr>
          <w:rFonts w:ascii="Garamond" w:hAnsi="Garamond"/>
          <w:sz w:val="22"/>
          <w:szCs w:val="22"/>
        </w:rPr>
        <w:t xml:space="preserve"> the </w:t>
      </w:r>
      <w:r w:rsidR="00236E73" w:rsidRPr="004341A7">
        <w:rPr>
          <w:rFonts w:ascii="Garamond" w:hAnsi="Garamond"/>
          <w:sz w:val="22"/>
          <w:szCs w:val="22"/>
        </w:rPr>
        <w:t xml:space="preserve">resulting </w:t>
      </w:r>
      <w:r w:rsidR="00D065B8" w:rsidRPr="004341A7">
        <w:rPr>
          <w:rFonts w:ascii="Garamond" w:hAnsi="Garamond"/>
          <w:sz w:val="22"/>
          <w:szCs w:val="22"/>
        </w:rPr>
        <w:t xml:space="preserve">data file </w:t>
      </w:r>
      <w:r w:rsidR="007A52F9">
        <w:rPr>
          <w:rFonts w:ascii="Garamond" w:hAnsi="Garamond"/>
          <w:sz w:val="22"/>
          <w:szCs w:val="22"/>
        </w:rPr>
        <w:t xml:space="preserve">for upload </w:t>
      </w:r>
      <w:r w:rsidR="00D065B8" w:rsidRPr="004341A7">
        <w:rPr>
          <w:rFonts w:ascii="Garamond" w:hAnsi="Garamond"/>
          <w:sz w:val="22"/>
          <w:szCs w:val="22"/>
        </w:rPr>
        <w:t xml:space="preserve">to the </w:t>
      </w:r>
      <w:r w:rsidR="00AF7901">
        <w:rPr>
          <w:rFonts w:ascii="Garamond" w:hAnsi="Garamond"/>
          <w:sz w:val="22"/>
          <w:szCs w:val="22"/>
        </w:rPr>
        <w:t>Aquatic Preserve database</w:t>
      </w:r>
      <w:r w:rsidR="00F75484">
        <w:rPr>
          <w:rFonts w:ascii="Garamond" w:hAnsi="Garamond"/>
          <w:sz w:val="22"/>
          <w:szCs w:val="22"/>
        </w:rPr>
        <w:t xml:space="preserve">.  Upload after secondary QAQC results in </w:t>
      </w:r>
      <w:r w:rsidR="00BF1F9F">
        <w:rPr>
          <w:rFonts w:ascii="Garamond" w:hAnsi="Garamond"/>
          <w:sz w:val="22"/>
          <w:szCs w:val="22"/>
        </w:rPr>
        <w:t>ingestion into the</w:t>
      </w:r>
      <w:r w:rsidR="00AF7901">
        <w:rPr>
          <w:rFonts w:ascii="Garamond" w:hAnsi="Garamond"/>
          <w:sz w:val="22"/>
          <w:szCs w:val="22"/>
        </w:rPr>
        <w:t xml:space="preserve"> Aquatic Preserve</w:t>
      </w:r>
      <w:r w:rsidR="00BF1F9F">
        <w:rPr>
          <w:rFonts w:ascii="Garamond" w:hAnsi="Garamond"/>
          <w:sz w:val="22"/>
          <w:szCs w:val="22"/>
        </w:rPr>
        <w:t xml:space="preserve"> database as provisional plus data</w:t>
      </w:r>
      <w:r w:rsidR="007A52F9">
        <w:rPr>
          <w:rFonts w:ascii="Garamond" w:hAnsi="Garamond"/>
          <w:sz w:val="22"/>
          <w:szCs w:val="22"/>
        </w:rPr>
        <w:t>, and finally t</w:t>
      </w:r>
      <w:r w:rsidR="00D065B8" w:rsidRPr="004341A7">
        <w:rPr>
          <w:rFonts w:ascii="Garamond" w:hAnsi="Garamond"/>
          <w:sz w:val="22"/>
          <w:szCs w:val="22"/>
        </w:rPr>
        <w:t xml:space="preserve">ertiary QAQC </w:t>
      </w:r>
      <w:r w:rsidR="007A52F9">
        <w:rPr>
          <w:rFonts w:ascii="Garamond" w:hAnsi="Garamond"/>
          <w:sz w:val="22"/>
          <w:szCs w:val="22"/>
        </w:rPr>
        <w:t xml:space="preserve">by the </w:t>
      </w:r>
      <w:r w:rsidR="007B3406">
        <w:rPr>
          <w:rFonts w:ascii="Garamond" w:hAnsi="Garamond"/>
          <w:sz w:val="22"/>
          <w:szCs w:val="22"/>
        </w:rPr>
        <w:t>Office of Resilience and Coastal Protection’s</w:t>
      </w:r>
      <w:r w:rsidR="00E91AA4">
        <w:rPr>
          <w:rFonts w:ascii="Garamond" w:hAnsi="Garamond"/>
          <w:sz w:val="22"/>
          <w:szCs w:val="22"/>
        </w:rPr>
        <w:t xml:space="preserve"> (RCP)</w:t>
      </w:r>
      <w:r w:rsidR="00AF7901">
        <w:rPr>
          <w:rFonts w:ascii="Garamond" w:hAnsi="Garamond"/>
          <w:sz w:val="22"/>
          <w:szCs w:val="22"/>
        </w:rPr>
        <w:t xml:space="preserve"> Data Coordinator</w:t>
      </w:r>
      <w:r w:rsidR="007A52F9">
        <w:rPr>
          <w:rFonts w:ascii="Garamond" w:hAnsi="Garamond"/>
          <w:sz w:val="22"/>
          <w:szCs w:val="22"/>
        </w:rPr>
        <w:t xml:space="preserve"> </w:t>
      </w:r>
      <w:r w:rsidR="00D065B8" w:rsidRPr="004341A7">
        <w:rPr>
          <w:rFonts w:ascii="Garamond" w:hAnsi="Garamond"/>
          <w:sz w:val="22"/>
          <w:szCs w:val="22"/>
        </w:rPr>
        <w:t xml:space="preserve">and assimilation into the </w:t>
      </w:r>
      <w:r w:rsidR="00AF7901">
        <w:rPr>
          <w:rFonts w:ascii="Garamond" w:hAnsi="Garamond"/>
          <w:sz w:val="22"/>
          <w:szCs w:val="22"/>
        </w:rPr>
        <w:t>Aquatic Preserve</w:t>
      </w:r>
      <w:r w:rsidR="00D065B8" w:rsidRPr="004341A7">
        <w:rPr>
          <w:rFonts w:ascii="Garamond" w:hAnsi="Garamond"/>
          <w:sz w:val="22"/>
          <w:szCs w:val="22"/>
        </w:rPr>
        <w:t xml:space="preserve"> database</w:t>
      </w:r>
      <w:r w:rsidR="00AF7901">
        <w:rPr>
          <w:rFonts w:ascii="Garamond" w:hAnsi="Garamond"/>
          <w:sz w:val="22"/>
          <w:szCs w:val="22"/>
        </w:rPr>
        <w:t xml:space="preserve"> as authenticated data</w:t>
      </w:r>
      <w:r w:rsidR="00D065B8" w:rsidRPr="004341A7">
        <w:rPr>
          <w:rFonts w:ascii="Garamond" w:hAnsi="Garamond"/>
          <w:sz w:val="22"/>
          <w:szCs w:val="22"/>
        </w:rPr>
        <w:t xml:space="preserve">.  Where deployment overlap </w:t>
      </w:r>
      <w:r w:rsidR="00D065B8" w:rsidRPr="004341A7">
        <w:rPr>
          <w:rFonts w:ascii="Garamond" w:hAnsi="Garamond"/>
          <w:sz w:val="22"/>
          <w:szCs w:val="22"/>
        </w:rPr>
        <w:lastRenderedPageBreak/>
        <w:t xml:space="preserve">occurs between files, the data produced by the newly calibrated sonde is generally accepted as being the most accurate.  For more information on </w:t>
      </w:r>
      <w:r w:rsidR="00BE5EF8" w:rsidRPr="004341A7">
        <w:rPr>
          <w:rFonts w:ascii="Garamond" w:hAnsi="Garamond"/>
          <w:sz w:val="22"/>
          <w:szCs w:val="22"/>
        </w:rPr>
        <w:t xml:space="preserve">QAQC </w:t>
      </w:r>
      <w:r w:rsidR="00D065B8" w:rsidRPr="004341A7">
        <w:rPr>
          <w:rFonts w:ascii="Garamond" w:hAnsi="Garamond"/>
          <w:sz w:val="22"/>
          <w:szCs w:val="22"/>
        </w:rPr>
        <w:t>flags and codes, see Section</w:t>
      </w:r>
      <w:r w:rsidR="007C490B" w:rsidRPr="004341A7">
        <w:rPr>
          <w:rFonts w:ascii="Garamond" w:hAnsi="Garamond"/>
          <w:sz w:val="22"/>
          <w:szCs w:val="22"/>
        </w:rPr>
        <w:t>s 11 and 12</w:t>
      </w:r>
      <w:r w:rsidR="00D065B8" w:rsidRPr="004341A7">
        <w:rPr>
          <w:rFonts w:ascii="Garamond" w:hAnsi="Garamond"/>
          <w:sz w:val="22"/>
          <w:szCs w:val="22"/>
        </w:rPr>
        <w:t>.</w:t>
      </w:r>
      <w:r w:rsidR="00411DB3">
        <w:rPr>
          <w:rFonts w:ascii="Garamond" w:hAnsi="Garamond"/>
          <w:sz w:val="22"/>
          <w:szCs w:val="22"/>
        </w:rPr>
        <w:t xml:space="preserve"> Data management at Estero Bay Aquatic Preserve is currently performed by Rebecca Cray and tertiary review by RCP is conducted by Kathryn Petrinec. </w:t>
      </w:r>
    </w:p>
    <w:p w14:paraId="3DFC5C2E" w14:textId="77777777" w:rsidR="00D065B8" w:rsidRPr="004341A7" w:rsidRDefault="00D065B8" w:rsidP="00BC710F">
      <w:pPr>
        <w:pStyle w:val="BodyText"/>
        <w:ind w:right="720"/>
        <w:rPr>
          <w:rFonts w:ascii="Garamond" w:hAnsi="Garamond"/>
          <w:sz w:val="22"/>
          <w:szCs w:val="22"/>
        </w:rPr>
      </w:pPr>
    </w:p>
    <w:p w14:paraId="156913A0" w14:textId="77777777" w:rsidR="00B4483D"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 xml:space="preserve">3)  Research </w:t>
      </w:r>
      <w:r w:rsidR="00DA3E2A" w:rsidRPr="004341A7">
        <w:rPr>
          <w:rFonts w:ascii="Garamond" w:hAnsi="Garamond" w:cs="Times New Roman"/>
          <w:b/>
          <w:bCs/>
          <w:sz w:val="22"/>
          <w:szCs w:val="22"/>
        </w:rPr>
        <w:t xml:space="preserve">objectives </w:t>
      </w:r>
      <w:r w:rsidR="003C4828" w:rsidRPr="004341A7">
        <w:rPr>
          <w:rFonts w:ascii="Garamond" w:hAnsi="Garamond" w:cs="Times New Roman"/>
          <w:b/>
          <w:bCs/>
          <w:sz w:val="22"/>
          <w:szCs w:val="22"/>
        </w:rPr>
        <w:t>–</w:t>
      </w:r>
      <w:r w:rsidR="00AA53D4" w:rsidRPr="004341A7">
        <w:rPr>
          <w:rFonts w:ascii="Garamond" w:hAnsi="Garamond" w:cs="Times New Roman"/>
          <w:b/>
          <w:bCs/>
          <w:sz w:val="22"/>
          <w:szCs w:val="22"/>
        </w:rPr>
        <w:t xml:space="preserve"> </w:t>
      </w:r>
    </w:p>
    <w:p w14:paraId="7B229C77" w14:textId="77777777" w:rsidR="00D77C77" w:rsidRPr="00E91AA4" w:rsidRDefault="00D77C77" w:rsidP="00BC710F">
      <w:pPr>
        <w:pStyle w:val="HTMLPreformatted"/>
        <w:rPr>
          <w:rFonts w:ascii="Garamond" w:hAnsi="Garamond" w:cs="Times New Roman"/>
          <w:b/>
          <w:bCs/>
          <w:sz w:val="22"/>
          <w:szCs w:val="22"/>
        </w:rPr>
      </w:pPr>
    </w:p>
    <w:p w14:paraId="79D97C09" w14:textId="77777777" w:rsidR="00F87D0B" w:rsidRPr="00571B87" w:rsidRDefault="00F87D0B" w:rsidP="00571B87">
      <w:pPr>
        <w:pStyle w:val="BodyText"/>
        <w:ind w:right="36"/>
        <w:rPr>
          <w:rFonts w:ascii="Garamond" w:hAnsi="Garamond"/>
          <w:sz w:val="22"/>
          <w:szCs w:val="22"/>
        </w:rPr>
      </w:pPr>
      <w:r w:rsidRPr="00571B87">
        <w:rPr>
          <w:rFonts w:ascii="Garamond" w:hAnsi="Garamond"/>
          <w:sz w:val="22"/>
          <w:szCs w:val="22"/>
        </w:rP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sidRPr="00571B87">
        <w:rPr>
          <w:rFonts w:ascii="Garamond" w:hAnsi="Garamond"/>
          <w:spacing w:val="-9"/>
          <w:sz w:val="22"/>
          <w:szCs w:val="22"/>
        </w:rPr>
        <w:t xml:space="preserve"> </w:t>
      </w:r>
      <w:r w:rsidRPr="00571B87">
        <w:rPr>
          <w:rFonts w:ascii="Garamond" w:hAnsi="Garamond"/>
          <w:sz w:val="22"/>
          <w:szCs w:val="22"/>
        </w:rPr>
        <w:t>consideration.</w:t>
      </w:r>
    </w:p>
    <w:p w14:paraId="27785A62" w14:textId="77777777" w:rsidR="00F87D0B" w:rsidRPr="00571B87" w:rsidRDefault="00F87D0B" w:rsidP="00571B87">
      <w:pPr>
        <w:pStyle w:val="BodyText"/>
        <w:spacing w:before="3"/>
        <w:ind w:right="36"/>
        <w:rPr>
          <w:rFonts w:ascii="Garamond" w:hAnsi="Garamond"/>
          <w:sz w:val="22"/>
          <w:szCs w:val="22"/>
        </w:rPr>
      </w:pPr>
    </w:p>
    <w:p w14:paraId="4F3037D8" w14:textId="77777777" w:rsidR="00F87D0B" w:rsidRPr="00571B87" w:rsidRDefault="00F87D0B" w:rsidP="00571B87">
      <w:pPr>
        <w:pStyle w:val="BodyText"/>
        <w:ind w:right="36"/>
        <w:rPr>
          <w:rFonts w:ascii="Garamond" w:hAnsi="Garamond"/>
          <w:sz w:val="22"/>
          <w:szCs w:val="22"/>
        </w:rPr>
      </w:pPr>
      <w:r w:rsidRPr="00571B87">
        <w:rPr>
          <w:rFonts w:ascii="Garamond" w:hAnsi="Garamond"/>
          <w:sz w:val="22"/>
          <w:szCs w:val="22"/>
        </w:rPr>
        <w:t>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Mullock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 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sidRPr="00571B87">
        <w:rPr>
          <w:rFonts w:ascii="Garamond" w:hAnsi="Garamond"/>
          <w:spacing w:val="-26"/>
          <w:sz w:val="22"/>
          <w:szCs w:val="22"/>
        </w:rPr>
        <w:t xml:space="preserve"> </w:t>
      </w:r>
      <w:r w:rsidRPr="00571B87">
        <w:rPr>
          <w:rFonts w:ascii="Garamond" w:hAnsi="Garamond"/>
          <w:sz w:val="22"/>
          <w:szCs w:val="22"/>
        </w:rPr>
        <w:t>bacteria.</w:t>
      </w:r>
    </w:p>
    <w:p w14:paraId="07DB35EF" w14:textId="77777777" w:rsidR="00F87D0B" w:rsidRPr="00571B87" w:rsidRDefault="00F87D0B" w:rsidP="00571B87">
      <w:pPr>
        <w:pStyle w:val="BodyText"/>
        <w:ind w:right="36"/>
        <w:rPr>
          <w:rFonts w:ascii="Garamond" w:hAnsi="Garamond"/>
          <w:sz w:val="22"/>
          <w:szCs w:val="22"/>
        </w:rPr>
      </w:pPr>
    </w:p>
    <w:p w14:paraId="7FB0CAD7" w14:textId="77777777" w:rsidR="00F87D0B" w:rsidRPr="00571B87" w:rsidRDefault="00F87D0B" w:rsidP="00571B87">
      <w:pPr>
        <w:pStyle w:val="BodyText"/>
        <w:ind w:right="36"/>
        <w:rPr>
          <w:rFonts w:ascii="Garamond" w:hAnsi="Garamond"/>
          <w:sz w:val="22"/>
          <w:szCs w:val="22"/>
        </w:rPr>
      </w:pPr>
      <w:r w:rsidRPr="00571B87">
        <w:rPr>
          <w:rFonts w:ascii="Garamond" w:hAnsi="Garamond"/>
          <w:sz w:val="22"/>
          <w:szCs w:val="22"/>
        </w:rPr>
        <w:t xml:space="preserve">The datasonde data provides information on the overall health of Estero Bay on a continuous basis. Specifically, the data from these stations provide a baseline </w:t>
      </w:r>
      <w:r w:rsidRPr="00571B87">
        <w:rPr>
          <w:rFonts w:ascii="Garamond" w:hAnsi="Garamond"/>
          <w:spacing w:val="-3"/>
          <w:sz w:val="22"/>
          <w:szCs w:val="22"/>
        </w:rPr>
        <w:t xml:space="preserve">of </w:t>
      </w:r>
      <w:r w:rsidRPr="00571B87">
        <w:rPr>
          <w:rFonts w:ascii="Garamond" w:hAnsi="Garamond"/>
          <w:sz w:val="22"/>
          <w:szCs w:val="22"/>
        </w:rP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sidRPr="00571B87">
        <w:rPr>
          <w:rFonts w:ascii="Garamond" w:hAnsi="Garamond"/>
          <w:spacing w:val="-3"/>
          <w:sz w:val="22"/>
          <w:szCs w:val="22"/>
        </w:rPr>
        <w:t>of</w:t>
      </w:r>
      <w:r w:rsidRPr="00571B87">
        <w:rPr>
          <w:rFonts w:ascii="Garamond" w:hAnsi="Garamond"/>
          <w:spacing w:val="49"/>
          <w:sz w:val="22"/>
          <w:szCs w:val="22"/>
        </w:rPr>
        <w:t xml:space="preserve"> </w:t>
      </w:r>
      <w:r w:rsidRPr="00571B87">
        <w:rPr>
          <w:rFonts w:ascii="Garamond" w:hAnsi="Garamond"/>
          <w:sz w:val="22"/>
          <w:szCs w:val="22"/>
        </w:rPr>
        <w:t>preventing further</w:t>
      </w:r>
      <w:r w:rsidRPr="00571B87">
        <w:rPr>
          <w:rFonts w:ascii="Garamond" w:hAnsi="Garamond"/>
          <w:spacing w:val="-2"/>
          <w:sz w:val="22"/>
          <w:szCs w:val="22"/>
        </w:rPr>
        <w:t xml:space="preserve"> </w:t>
      </w:r>
      <w:r w:rsidRPr="00571B87">
        <w:rPr>
          <w:rFonts w:ascii="Garamond" w:hAnsi="Garamond"/>
          <w:sz w:val="22"/>
          <w:szCs w:val="22"/>
        </w:rPr>
        <w:t>degradation.</w:t>
      </w:r>
    </w:p>
    <w:p w14:paraId="3C62A313" w14:textId="77777777" w:rsidR="00411DB3" w:rsidRPr="004341A7" w:rsidRDefault="00411DB3" w:rsidP="00BC710F">
      <w:pPr>
        <w:pStyle w:val="HTMLPreformatted"/>
        <w:rPr>
          <w:rFonts w:ascii="Garamond" w:hAnsi="Garamond"/>
          <w:sz w:val="22"/>
          <w:szCs w:val="22"/>
        </w:rPr>
      </w:pPr>
    </w:p>
    <w:p w14:paraId="2F16EB3E" w14:textId="77777777" w:rsidR="00411DB3" w:rsidRPr="00E91AA4"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 xml:space="preserve">4)  Research methods </w:t>
      </w:r>
      <w:r w:rsidR="00AA53D4" w:rsidRPr="004341A7">
        <w:rPr>
          <w:rFonts w:ascii="Garamond" w:hAnsi="Garamond" w:cs="Times New Roman"/>
          <w:b/>
          <w:bCs/>
          <w:sz w:val="22"/>
          <w:szCs w:val="22"/>
        </w:rPr>
        <w:t xml:space="preserve">– </w:t>
      </w:r>
    </w:p>
    <w:p w14:paraId="1D4B6D1C" w14:textId="77777777" w:rsidR="00D77C77" w:rsidRDefault="00D77C77" w:rsidP="00BC710F">
      <w:pPr>
        <w:pStyle w:val="BodyText"/>
        <w:ind w:right="1211"/>
        <w:rPr>
          <w:rFonts w:ascii="Garamond" w:hAnsi="Garamond"/>
          <w:sz w:val="22"/>
          <w:szCs w:val="22"/>
        </w:rPr>
      </w:pPr>
    </w:p>
    <w:p w14:paraId="71A59EDD" w14:textId="77777777"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 xml:space="preserve">Beginning July 14, 2004 two water quality stations, EB01 (Tom Winter) in the north end of Estero Bay and EB02 (Spring Creek) in the central portion of the bay, were designated as permanent Continuous Water Quality Monitoring Program sites for Estero Bay Aquatic Preserve. A third water quality station, EB03 (Fish Trap Bay), was added on November 23, 2004 at the southern end of the preserve. </w:t>
      </w:r>
      <w:r w:rsidR="0088406F">
        <w:rPr>
          <w:rFonts w:ascii="Garamond" w:hAnsi="Garamond"/>
          <w:sz w:val="22"/>
          <w:szCs w:val="22"/>
        </w:rPr>
        <w:t xml:space="preserve">On </w:t>
      </w:r>
      <w:r w:rsidR="001E3991">
        <w:rPr>
          <w:rFonts w:ascii="Garamond" w:hAnsi="Garamond"/>
          <w:sz w:val="22"/>
          <w:szCs w:val="22"/>
        </w:rPr>
        <w:t>May</w:t>
      </w:r>
      <w:r w:rsidR="0088406F">
        <w:rPr>
          <w:rFonts w:ascii="Garamond" w:hAnsi="Garamond"/>
          <w:sz w:val="22"/>
          <w:szCs w:val="22"/>
        </w:rPr>
        <w:t xml:space="preserve"> </w:t>
      </w:r>
      <w:r w:rsidR="00470116">
        <w:rPr>
          <w:rFonts w:ascii="Garamond" w:hAnsi="Garamond"/>
          <w:sz w:val="22"/>
          <w:szCs w:val="22"/>
        </w:rPr>
        <w:t>11</w:t>
      </w:r>
      <w:r w:rsidR="0088406F">
        <w:rPr>
          <w:rFonts w:ascii="Garamond" w:hAnsi="Garamond"/>
          <w:sz w:val="22"/>
          <w:szCs w:val="22"/>
        </w:rPr>
        <w:t xml:space="preserve">, 2021, a fourth station, EB04 (Hendry &amp; Mullock Creeks) was added in the northeastern </w:t>
      </w:r>
      <w:r w:rsidR="00470116">
        <w:rPr>
          <w:rFonts w:ascii="Garamond" w:hAnsi="Garamond"/>
          <w:sz w:val="22"/>
          <w:szCs w:val="22"/>
        </w:rPr>
        <w:t>region</w:t>
      </w:r>
      <w:r w:rsidR="0088406F">
        <w:rPr>
          <w:rFonts w:ascii="Garamond" w:hAnsi="Garamond"/>
          <w:sz w:val="22"/>
          <w:szCs w:val="22"/>
        </w:rPr>
        <w:t xml:space="preserve"> of the bay. </w:t>
      </w:r>
      <w:r w:rsidRPr="00571B87">
        <w:rPr>
          <w:rFonts w:ascii="Garamond" w:hAnsi="Garamond"/>
          <w:sz w:val="22"/>
          <w:szCs w:val="22"/>
        </w:rPr>
        <w:t xml:space="preserve">The dataset from </w:t>
      </w:r>
      <w:r w:rsidR="0088406F">
        <w:rPr>
          <w:rFonts w:ascii="Garamond" w:hAnsi="Garamond"/>
          <w:sz w:val="22"/>
          <w:szCs w:val="22"/>
        </w:rPr>
        <w:t>each</w:t>
      </w:r>
      <w:r w:rsidRPr="00571B87">
        <w:rPr>
          <w:rFonts w:ascii="Garamond" w:hAnsi="Garamond"/>
          <w:sz w:val="22"/>
          <w:szCs w:val="22"/>
        </w:rPr>
        <w:t xml:space="preserve"> monitoring station has been essentially uninterrupted since the first day of deployment.</w:t>
      </w:r>
    </w:p>
    <w:p w14:paraId="79CC805D" w14:textId="77777777" w:rsidR="00411DB3" w:rsidRPr="00ED136A" w:rsidRDefault="00411DB3" w:rsidP="00BC710F">
      <w:pPr>
        <w:pStyle w:val="BodyText"/>
        <w:ind w:right="36"/>
        <w:rPr>
          <w:rFonts w:ascii="Garamond" w:hAnsi="Garamond"/>
          <w:sz w:val="22"/>
          <w:szCs w:val="22"/>
        </w:rPr>
      </w:pPr>
    </w:p>
    <w:p w14:paraId="35656832" w14:textId="77777777" w:rsidR="00ED136A" w:rsidRPr="00ED136A" w:rsidRDefault="00ED136A" w:rsidP="00BC710F">
      <w:pPr>
        <w:pStyle w:val="BodyText"/>
        <w:ind w:right="36"/>
        <w:rPr>
          <w:rFonts w:ascii="Garamond" w:hAnsi="Garamond"/>
          <w:sz w:val="22"/>
          <w:szCs w:val="22"/>
        </w:rPr>
      </w:pPr>
      <w:r w:rsidRPr="00ED136A">
        <w:rPr>
          <w:rFonts w:ascii="Garamond" w:hAnsi="Garamond"/>
          <w:sz w:val="22"/>
          <w:szCs w:val="22"/>
        </w:rPr>
        <w:t xml:space="preserve">Until July 2017, all sondes deployed had been YSI 6600 Extended Deployment System (EDS) with three that are the V2-2 model. Beginning </w:t>
      </w:r>
      <w:r>
        <w:rPr>
          <w:rFonts w:ascii="Garamond" w:hAnsi="Garamond"/>
          <w:sz w:val="22"/>
          <w:szCs w:val="22"/>
        </w:rPr>
        <w:t>o</w:t>
      </w:r>
      <w:r w:rsidRPr="00ED136A">
        <w:rPr>
          <w:rFonts w:ascii="Garamond" w:hAnsi="Garamond"/>
          <w:sz w:val="22"/>
          <w:szCs w:val="22"/>
        </w:rPr>
        <w:t xml:space="preserve">n July </w:t>
      </w:r>
      <w:r>
        <w:rPr>
          <w:rFonts w:ascii="Garamond" w:hAnsi="Garamond"/>
          <w:sz w:val="22"/>
          <w:szCs w:val="22"/>
        </w:rPr>
        <w:t xml:space="preserve">5, </w:t>
      </w:r>
      <w:r w:rsidRPr="00ED136A">
        <w:rPr>
          <w:rFonts w:ascii="Garamond" w:hAnsi="Garamond"/>
          <w:sz w:val="22"/>
          <w:szCs w:val="22"/>
        </w:rPr>
        <w:t xml:space="preserve">2017, YSI EXO2 sondes were deployed at EB01. Beginning on March 29, 2018, YSI EXO3 sondes were deployed at EB02. YSI 6600 EDS sondes continue to be used at EB03. Prior to deployment, the sondes are calibrated for pH, specific conductivity, turbidity, dissolved oxygen, and depth following the procedures outlined in the YSI Operating and Service Manual. Prior to the December 2011 deployment, the </w:t>
      </w:r>
      <w:r w:rsidRPr="00ED136A">
        <w:rPr>
          <w:rFonts w:ascii="Garamond" w:hAnsi="Garamond"/>
          <w:sz w:val="22"/>
          <w:szCs w:val="22"/>
        </w:rPr>
        <w:lastRenderedPageBreak/>
        <w:t>depth was calibrated using a barometric pressure value of 760 mmHg for each calibration, actual atmospheric pressure was not calculated. For the December 6, 2011 deployment a NIST certified barometer was used to obtain the actual atmospheric pressure and determine the depth offset</w:t>
      </w:r>
      <w:r w:rsidRPr="00ED136A">
        <w:rPr>
          <w:rFonts w:ascii="Garamond" w:hAnsi="Garamond"/>
          <w:spacing w:val="-4"/>
          <w:sz w:val="22"/>
          <w:szCs w:val="22"/>
        </w:rPr>
        <w:t xml:space="preserve"> </w:t>
      </w:r>
      <w:r w:rsidRPr="00ED136A">
        <w:rPr>
          <w:rFonts w:ascii="Garamond" w:hAnsi="Garamond"/>
          <w:sz w:val="22"/>
          <w:szCs w:val="22"/>
        </w:rPr>
        <w:t>value.</w:t>
      </w:r>
      <w:r w:rsidR="00CD552D">
        <w:rPr>
          <w:rFonts w:ascii="Garamond" w:hAnsi="Garamond"/>
          <w:sz w:val="22"/>
          <w:szCs w:val="22"/>
        </w:rPr>
        <w:t xml:space="preserve"> Prior </w:t>
      </w:r>
      <w:r w:rsidR="00D17F50">
        <w:rPr>
          <w:rFonts w:ascii="Garamond" w:hAnsi="Garamond"/>
          <w:sz w:val="22"/>
          <w:szCs w:val="22"/>
        </w:rPr>
        <w:t xml:space="preserve">to the June 29, 2010 deployment, rapid pulse dissolved oxygen sensors were used; from that deployment onward, all YSI 6600 sondes were equipped with optical dissolved oxygen sensors with mechanical cleaning. </w:t>
      </w:r>
    </w:p>
    <w:p w14:paraId="0E5B1C1C" w14:textId="77777777" w:rsidR="00411DB3" w:rsidRPr="00411DB3" w:rsidRDefault="00411DB3" w:rsidP="00BC710F">
      <w:pPr>
        <w:pStyle w:val="BodyText"/>
        <w:spacing w:before="1"/>
        <w:ind w:right="36"/>
        <w:rPr>
          <w:rFonts w:ascii="Garamond" w:hAnsi="Garamond"/>
          <w:sz w:val="22"/>
          <w:szCs w:val="22"/>
        </w:rPr>
      </w:pPr>
    </w:p>
    <w:p w14:paraId="58521EC2" w14:textId="77777777"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 xml:space="preserve">A two-point calibration is used for pH (YSI buffers 7 &amp; 10) and turbidity (0 NTU </w:t>
      </w:r>
      <w:r w:rsidR="001E1B1B" w:rsidRPr="00571B87">
        <w:rPr>
          <w:rFonts w:ascii="Garamond" w:hAnsi="Garamond"/>
          <w:sz w:val="22"/>
          <w:szCs w:val="22"/>
        </w:rPr>
        <w:t>d</w:t>
      </w:r>
      <w:r w:rsidR="001E1B1B">
        <w:rPr>
          <w:rFonts w:ascii="Garamond" w:hAnsi="Garamond"/>
          <w:sz w:val="22"/>
          <w:szCs w:val="22"/>
        </w:rPr>
        <w:t>eionized</w:t>
      </w:r>
      <w:r w:rsidR="001E1B1B" w:rsidRPr="00571B87">
        <w:rPr>
          <w:rFonts w:ascii="Garamond" w:hAnsi="Garamond"/>
          <w:sz w:val="22"/>
          <w:szCs w:val="22"/>
        </w:rPr>
        <w:t xml:space="preserve"> </w:t>
      </w:r>
      <w:r w:rsidRPr="00571B87">
        <w:rPr>
          <w:rFonts w:ascii="Garamond" w:hAnsi="Garamond"/>
          <w:sz w:val="22"/>
          <w:szCs w:val="22"/>
        </w:rPr>
        <w:t xml:space="preserve">water &amp; 126 NTU YSI, Inc.). A </w:t>
      </w:r>
      <w:r w:rsidR="001E1B1B">
        <w:rPr>
          <w:rFonts w:ascii="Garamond" w:hAnsi="Garamond"/>
          <w:sz w:val="22"/>
          <w:szCs w:val="22"/>
        </w:rPr>
        <w:t>50 mS/cm</w:t>
      </w:r>
      <w:r w:rsidRPr="00571B87">
        <w:rPr>
          <w:rFonts w:ascii="Garamond" w:hAnsi="Garamond"/>
          <w:sz w:val="22"/>
          <w:szCs w:val="22"/>
        </w:rPr>
        <w:t xml:space="preserve"> solution (YSI conductivity calibrator) is used to calibrate specific conductivity. </w:t>
      </w:r>
      <w:r w:rsidR="001E1B1B">
        <w:rPr>
          <w:rFonts w:ascii="Garamond" w:hAnsi="Garamond"/>
          <w:sz w:val="22"/>
          <w:szCs w:val="22"/>
        </w:rPr>
        <w:t xml:space="preserve">Beginning March 24, 2020, initial calibration verifications were conducted for each of the following parameters: specific conductivity, pH, and turbidity. For specific conductivity, calibration is verified using a 10 mS/cm solution. For pH, calibration is verified in pH 10 buffer. For turbidity, calibration is verified in the 124 FNU standard. </w:t>
      </w:r>
      <w:r w:rsidRPr="00571B87">
        <w:rPr>
          <w:rFonts w:ascii="Garamond" w:hAnsi="Garamond"/>
          <w:sz w:val="22"/>
          <w:szCs w:val="22"/>
        </w:rPr>
        <w:t>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entered into EcoWatch. ROX optical DO probes are deployed at all three sites. The depth is also calibrated by using the current barometric pressure to determine the depth offset value and entered into</w:t>
      </w:r>
      <w:r w:rsidRPr="00571B87">
        <w:rPr>
          <w:rFonts w:ascii="Garamond" w:hAnsi="Garamond"/>
          <w:spacing w:val="-14"/>
          <w:sz w:val="22"/>
          <w:szCs w:val="22"/>
        </w:rPr>
        <w:t xml:space="preserve"> </w:t>
      </w:r>
      <w:r w:rsidRPr="00571B87">
        <w:rPr>
          <w:rFonts w:ascii="Garamond" w:hAnsi="Garamond"/>
          <w:sz w:val="22"/>
          <w:szCs w:val="22"/>
        </w:rPr>
        <w:t>EcoWatch.</w:t>
      </w:r>
    </w:p>
    <w:p w14:paraId="6172E858" w14:textId="77777777" w:rsidR="00571B87" w:rsidRPr="00571B87" w:rsidRDefault="00571B87" w:rsidP="00571B87">
      <w:pPr>
        <w:pStyle w:val="BodyText"/>
        <w:ind w:right="36"/>
        <w:rPr>
          <w:rFonts w:ascii="Garamond" w:hAnsi="Garamond"/>
          <w:sz w:val="22"/>
          <w:szCs w:val="22"/>
        </w:rPr>
      </w:pPr>
    </w:p>
    <w:p w14:paraId="10485914" w14:textId="77777777" w:rsidR="00571B87" w:rsidRPr="00571B87" w:rsidRDefault="00571B87" w:rsidP="00571B87">
      <w:pPr>
        <w:pStyle w:val="BodyText"/>
        <w:spacing w:before="1"/>
        <w:ind w:right="36"/>
        <w:rPr>
          <w:rFonts w:ascii="Garamond" w:hAnsi="Garamond"/>
          <w:sz w:val="22"/>
          <w:szCs w:val="22"/>
        </w:rPr>
      </w:pPr>
      <w:r w:rsidRPr="00571B87">
        <w:rPr>
          <w:rFonts w:ascii="Garamond" w:hAnsi="Garamond"/>
          <w:sz w:val="22"/>
          <w:szCs w:val="22"/>
        </w:rPr>
        <w:t>All sondes are deployed within 4-inch diameter PVC pipes, which are attached to either a private residential dock (EB01) or “aid-to-navigation” pilings (EB02</w:t>
      </w:r>
      <w:r w:rsidR="0088406F">
        <w:rPr>
          <w:rFonts w:ascii="Garamond" w:hAnsi="Garamond"/>
          <w:sz w:val="22"/>
          <w:szCs w:val="22"/>
        </w:rPr>
        <w:t>,</w:t>
      </w:r>
      <w:r w:rsidRPr="00571B87">
        <w:rPr>
          <w:rFonts w:ascii="Garamond" w:hAnsi="Garamond"/>
          <w:sz w:val="22"/>
          <w:szCs w:val="22"/>
        </w:rPr>
        <w:t xml:space="preserve"> EB03</w:t>
      </w:r>
      <w:r w:rsidR="0088406F">
        <w:rPr>
          <w:rFonts w:ascii="Garamond" w:hAnsi="Garamond"/>
          <w:sz w:val="22"/>
          <w:szCs w:val="22"/>
        </w:rPr>
        <w:t>, and EB04</w:t>
      </w:r>
      <w:r w:rsidRPr="00571B87">
        <w:rPr>
          <w:rFonts w:ascii="Garamond" w:hAnsi="Garamond"/>
          <w:sz w:val="22"/>
          <w:szCs w:val="22"/>
        </w:rPr>
        <w:t xml:space="preserve">). The pipes are oriented vertically and attached with stainless steel rods molded to wrap around the piling and bolted to galvanized hangers. Up to three hangers are used depending on the height of the pipe. A stainless steel bolt is also installed at the end of the pipes to keep the sonde from falling through. </w:t>
      </w:r>
      <w:r w:rsidR="0088406F">
        <w:rPr>
          <w:rFonts w:ascii="Garamond" w:hAnsi="Garamond"/>
          <w:sz w:val="22"/>
          <w:szCs w:val="22"/>
        </w:rPr>
        <w:t>At EB01, EB02, and EB03 t</w:t>
      </w:r>
      <w:r w:rsidRPr="00571B87">
        <w:rPr>
          <w:rFonts w:ascii="Garamond" w:hAnsi="Garamond"/>
          <w:sz w:val="22"/>
          <w:szCs w:val="22"/>
        </w:rPr>
        <w:t xml:space="preserve">he submerged end of the PVC has two rows of rectangular holes whose short ends are rounded (pill/stadium shaped). There are 4 holes per row measuring vertically approximately 8 inches tall and horizontally 2 inches wide. </w:t>
      </w:r>
      <w:r w:rsidR="0088406F">
        <w:rPr>
          <w:rFonts w:ascii="Garamond" w:hAnsi="Garamond"/>
          <w:sz w:val="22"/>
          <w:szCs w:val="22"/>
        </w:rPr>
        <w:t xml:space="preserve">At EB04, the holes are drilled per YSI recommendations. </w:t>
      </w:r>
      <w:r w:rsidRPr="00571B87">
        <w:rPr>
          <w:rFonts w:ascii="Garamond" w:hAnsi="Garamond"/>
          <w:sz w:val="22"/>
          <w:szCs w:val="22"/>
        </w:rPr>
        <w:t xml:space="preserve">Sondes are secured by rope to an eyebolt in the top of the PVC caps. An additional hole is drilled through the top of the pipes and caps in order to insert a bolt and lock for security. The bottoms of the pipes are open and positioned such that the sensors are 0.5 meters above the bottom. </w:t>
      </w:r>
    </w:p>
    <w:p w14:paraId="428E1754" w14:textId="77777777" w:rsidR="00571B87" w:rsidRPr="00571B87" w:rsidRDefault="00571B87" w:rsidP="00571B87">
      <w:pPr>
        <w:pStyle w:val="BodyText"/>
        <w:ind w:right="36"/>
        <w:rPr>
          <w:rFonts w:ascii="Garamond" w:hAnsi="Garamond"/>
          <w:sz w:val="22"/>
          <w:szCs w:val="22"/>
        </w:rPr>
      </w:pPr>
    </w:p>
    <w:p w14:paraId="6021BACB" w14:textId="77777777"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 xml:space="preserve">The sondes are further protected from crabs and other live organisms by attempting to restrict the openings on the sonde guard with plastic </w:t>
      </w:r>
      <w:r w:rsidR="00470116">
        <w:rPr>
          <w:rFonts w:ascii="Garamond" w:hAnsi="Garamond"/>
          <w:sz w:val="22"/>
          <w:szCs w:val="22"/>
        </w:rPr>
        <w:t xml:space="preserve">or copper </w:t>
      </w:r>
      <w:r w:rsidRPr="00571B87">
        <w:rPr>
          <w:rFonts w:ascii="Garamond" w:hAnsi="Garamond"/>
          <w:sz w:val="22"/>
          <w:szCs w:val="22"/>
        </w:rPr>
        <w:t>mesh screening. The plastic mesh (with 1/8 inch diamond-shaped holes) is attached to the outside of the sondes guard’s circumference using low- profile zip ties. In 2015, increased antifouling efforts were applied to guards in the form of copper tape on the exterior of the plastic guards plus copper alloy woven mesh (McNichols Co., 4 mesh, 0.047’’ woven square weave, 66% open area). This same copper mesh is applied to the exterior of the copper antifouling sonde guards on EXO sondes as well.</w:t>
      </w:r>
    </w:p>
    <w:p w14:paraId="0907F051" w14:textId="77777777" w:rsidR="00571B87" w:rsidRPr="00571B87" w:rsidRDefault="00571B87" w:rsidP="00571B87">
      <w:pPr>
        <w:pStyle w:val="BodyText"/>
        <w:spacing w:before="1"/>
        <w:ind w:right="36"/>
        <w:rPr>
          <w:rFonts w:ascii="Garamond" w:hAnsi="Garamond"/>
          <w:sz w:val="22"/>
          <w:szCs w:val="22"/>
        </w:rPr>
      </w:pPr>
    </w:p>
    <w:p w14:paraId="109AFC7D" w14:textId="77777777"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Sondes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sondes hold calibration, field measurements are performed using a handheld YSI instrument (YSI 85 2004-Feb. 2008, YSI556 Feb. 2008-July 2015, YSI ProDSS July 2015-present) which serves as a “spot check” at the time of deployment and retrieval. The parameters recorded are temperature, specific conductivity, conductivity, salinity, dissolved oxygen (mg/L and % saturation), and depth. Additionally, a post-deployment calibration verification is conducted in the lab. The parameters include</w:t>
      </w:r>
      <w:r w:rsidR="00AE4696">
        <w:rPr>
          <w:rFonts w:ascii="Garamond" w:hAnsi="Garamond"/>
          <w:sz w:val="22"/>
          <w:szCs w:val="22"/>
        </w:rPr>
        <w:t xml:space="preserve"> temperature,</w:t>
      </w:r>
      <w:r w:rsidRPr="00571B87">
        <w:rPr>
          <w:rFonts w:ascii="Garamond" w:hAnsi="Garamond"/>
          <w:sz w:val="22"/>
          <w:szCs w:val="22"/>
        </w:rPr>
        <w:t xml:space="preserve"> pH (7.0</w:t>
      </w:r>
      <w:r w:rsidR="00AE4696">
        <w:rPr>
          <w:rFonts w:ascii="Garamond" w:hAnsi="Garamond"/>
          <w:sz w:val="22"/>
          <w:szCs w:val="22"/>
        </w:rPr>
        <w:t xml:space="preserve"> and 10.0</w:t>
      </w:r>
      <w:r w:rsidRPr="00571B87">
        <w:rPr>
          <w:rFonts w:ascii="Garamond" w:hAnsi="Garamond"/>
          <w:sz w:val="22"/>
          <w:szCs w:val="22"/>
        </w:rPr>
        <w:t>), turbidity (0</w:t>
      </w:r>
      <w:r w:rsidR="00AE4696">
        <w:rPr>
          <w:rFonts w:ascii="Garamond" w:hAnsi="Garamond"/>
          <w:sz w:val="22"/>
          <w:szCs w:val="22"/>
        </w:rPr>
        <w:t xml:space="preserve"> NTU and beginning with the 4/16/2019 deployment 124</w:t>
      </w:r>
      <w:r w:rsidRPr="00571B87">
        <w:rPr>
          <w:rFonts w:ascii="Garamond" w:hAnsi="Garamond"/>
          <w:sz w:val="22"/>
          <w:szCs w:val="22"/>
        </w:rPr>
        <w:t xml:space="preserve"> NTU</w:t>
      </w:r>
      <w:r w:rsidR="00AE4696">
        <w:rPr>
          <w:rFonts w:ascii="Garamond" w:hAnsi="Garamond"/>
          <w:sz w:val="22"/>
          <w:szCs w:val="22"/>
        </w:rPr>
        <w:t xml:space="preserve"> for EXOs and 126 NTU for 6600s</w:t>
      </w:r>
      <w:r w:rsidRPr="00571B87">
        <w:rPr>
          <w:rFonts w:ascii="Garamond" w:hAnsi="Garamond"/>
          <w:sz w:val="22"/>
          <w:szCs w:val="22"/>
        </w:rPr>
        <w:t>), specific conductivity (50 mS/cm), DO%, depth, and battery</w:t>
      </w:r>
      <w:r w:rsidRPr="00571B87">
        <w:rPr>
          <w:rFonts w:ascii="Garamond" w:hAnsi="Garamond"/>
          <w:spacing w:val="-3"/>
          <w:sz w:val="22"/>
          <w:szCs w:val="22"/>
        </w:rPr>
        <w:t xml:space="preserve"> </w:t>
      </w:r>
      <w:r w:rsidRPr="00571B87">
        <w:rPr>
          <w:rFonts w:ascii="Garamond" w:hAnsi="Garamond"/>
          <w:sz w:val="22"/>
          <w:szCs w:val="22"/>
        </w:rPr>
        <w:t>volts.</w:t>
      </w:r>
    </w:p>
    <w:p w14:paraId="24D50F91" w14:textId="77777777" w:rsidR="003F58AE" w:rsidRPr="004341A7" w:rsidRDefault="003F58AE" w:rsidP="00BC710F">
      <w:pPr>
        <w:pStyle w:val="HTMLPreformatted"/>
        <w:ind w:left="360" w:right="360"/>
        <w:rPr>
          <w:rFonts w:ascii="Garamond" w:hAnsi="Garamond" w:cs="Times New Roman"/>
          <w:b/>
          <w:bCs/>
          <w:sz w:val="22"/>
          <w:szCs w:val="22"/>
        </w:rPr>
      </w:pPr>
    </w:p>
    <w:p w14:paraId="1CC30472" w14:textId="77777777" w:rsidR="00D77C77" w:rsidRPr="005847D1" w:rsidRDefault="00B4483D" w:rsidP="005847D1">
      <w:pPr>
        <w:pStyle w:val="HTMLPreformatted"/>
        <w:rPr>
          <w:rFonts w:ascii="Garamond" w:hAnsi="Garamond" w:cs="Times New Roman"/>
          <w:b/>
          <w:bCs/>
          <w:sz w:val="22"/>
          <w:szCs w:val="22"/>
        </w:rPr>
      </w:pPr>
      <w:r w:rsidRPr="004341A7">
        <w:rPr>
          <w:rFonts w:ascii="Garamond" w:hAnsi="Garamond" w:cs="Times New Roman"/>
          <w:b/>
          <w:bCs/>
          <w:sz w:val="22"/>
          <w:szCs w:val="22"/>
        </w:rPr>
        <w:t>5)  Site location and character</w:t>
      </w:r>
      <w:r w:rsidR="00AA53D4"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AA53D4" w:rsidRPr="004341A7">
        <w:rPr>
          <w:rFonts w:ascii="Garamond" w:hAnsi="Garamond" w:cs="Times New Roman"/>
          <w:b/>
          <w:bCs/>
          <w:sz w:val="22"/>
          <w:szCs w:val="22"/>
        </w:rPr>
        <w:t xml:space="preserve"> </w:t>
      </w:r>
    </w:p>
    <w:p w14:paraId="008E49EE" w14:textId="77777777" w:rsidR="004A37C8" w:rsidRPr="004A37C8" w:rsidRDefault="004A37C8" w:rsidP="00BC710F">
      <w:pPr>
        <w:spacing w:before="179"/>
        <w:ind w:left="831"/>
        <w:rPr>
          <w:rFonts w:ascii="Garamond" w:hAnsi="Garamond"/>
          <w:b/>
          <w:sz w:val="22"/>
          <w:szCs w:val="22"/>
        </w:rPr>
      </w:pPr>
      <w:r w:rsidRPr="004A37C8">
        <w:rPr>
          <w:rFonts w:ascii="Garamond" w:hAnsi="Garamond"/>
          <w:b/>
          <w:sz w:val="22"/>
          <w:szCs w:val="22"/>
          <w:u w:val="single"/>
        </w:rPr>
        <w:t>EB01 (Tom Winter):</w:t>
      </w:r>
    </w:p>
    <w:p w14:paraId="6DB6F1FF" w14:textId="77777777" w:rsidR="004A37C8" w:rsidRPr="004A37C8" w:rsidRDefault="004A37C8" w:rsidP="00BC710F">
      <w:pPr>
        <w:pStyle w:val="BodyText"/>
        <w:spacing w:before="225"/>
        <w:ind w:left="831"/>
        <w:rPr>
          <w:rFonts w:ascii="Garamond" w:hAnsi="Garamond"/>
          <w:sz w:val="22"/>
          <w:szCs w:val="22"/>
        </w:rPr>
      </w:pPr>
      <w:r w:rsidRPr="004A37C8">
        <w:rPr>
          <w:rFonts w:ascii="Garamond" w:hAnsi="Garamond"/>
          <w:sz w:val="22"/>
          <w:szCs w:val="22"/>
        </w:rPr>
        <w:t>Lat/Long (Decimal Degrees): 26.434944 -81.911389</w:t>
      </w:r>
    </w:p>
    <w:p w14:paraId="1E6EA8DE" w14:textId="77777777" w:rsidR="004A37C8" w:rsidRPr="004A37C8" w:rsidRDefault="004A37C8" w:rsidP="00BC710F">
      <w:pPr>
        <w:pStyle w:val="BodyText"/>
        <w:spacing w:before="204"/>
        <w:ind w:left="1191" w:right="36"/>
        <w:rPr>
          <w:rFonts w:ascii="Garamond" w:hAnsi="Garamond"/>
          <w:sz w:val="22"/>
          <w:szCs w:val="22"/>
        </w:rPr>
      </w:pPr>
      <w:r w:rsidRPr="004A37C8">
        <w:rPr>
          <w:rFonts w:ascii="Garamond" w:hAnsi="Garamond"/>
          <w:sz w:val="22"/>
          <w:szCs w:val="22"/>
        </w:rPr>
        <w:t xml:space="preserve">The EB01 datasonde is located on the bay side of Estero Island in Matanzas Pass, across from Julies Island, and is the most northern of the three site locations. The Tom Winter labeling is to clarify the </w:t>
      </w:r>
      <w:r w:rsidRPr="004A37C8">
        <w:rPr>
          <w:rFonts w:ascii="Garamond" w:hAnsi="Garamond"/>
          <w:sz w:val="22"/>
          <w:szCs w:val="22"/>
        </w:rPr>
        <w:lastRenderedPageBreak/>
        <w:t>sonde location which is affixed to a residential dock (parcel 28-46-24- W3-0020B.0390) approximately 300 meters across the channel from Julie’s Island. The monitoring site is approximately 5.0 km (linear dimension) from Matanzas Pass Bridge to the northwest and 4.4 km from Big Carlos Pass to the southeast. The closest tributary is the Y- junction of the mouths of Hendry Creek and Mullock Creek, approximately 5.1 km northeast of the sonde location. Matanzas Pass is roughly 8.9 km long and has a mid-channel depth of approximately 1.0 to 3.6 meters at MHW.  At the sampling site, the depth</w:t>
      </w:r>
      <w:r w:rsidRPr="004A37C8">
        <w:rPr>
          <w:rFonts w:ascii="Garamond" w:hAnsi="Garamond"/>
          <w:spacing w:val="36"/>
          <w:sz w:val="22"/>
          <w:szCs w:val="22"/>
        </w:rPr>
        <w:t xml:space="preserve"> </w:t>
      </w:r>
      <w:r w:rsidRPr="004A37C8">
        <w:rPr>
          <w:rFonts w:ascii="Garamond" w:hAnsi="Garamond"/>
          <w:sz w:val="22"/>
          <w:szCs w:val="22"/>
        </w:rPr>
        <w:t>is</w:t>
      </w:r>
      <w:r>
        <w:rPr>
          <w:rFonts w:ascii="Garamond" w:hAnsi="Garamond"/>
          <w:sz w:val="22"/>
          <w:szCs w:val="22"/>
        </w:rPr>
        <w:t xml:space="preserve"> </w:t>
      </w:r>
      <w:r w:rsidRPr="004A37C8">
        <w:rPr>
          <w:rFonts w:ascii="Garamond" w:hAnsi="Garamond"/>
          <w:sz w:val="22"/>
          <w:szCs w:val="22"/>
        </w:rPr>
        <w:t>2.05 meters at MHW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sidRPr="004A37C8">
        <w:rPr>
          <w:rFonts w:ascii="Garamond" w:hAnsi="Garamond"/>
          <w:spacing w:val="8"/>
          <w:sz w:val="22"/>
          <w:szCs w:val="22"/>
        </w:rPr>
        <w:t xml:space="preserve"> </w:t>
      </w:r>
      <w:r w:rsidRPr="004A37C8">
        <w:rPr>
          <w:rFonts w:ascii="Garamond" w:hAnsi="Garamond"/>
          <w:sz w:val="22"/>
          <w:szCs w:val="22"/>
        </w:rPr>
        <w:t>is</w:t>
      </w:r>
      <w:r w:rsidRPr="004A37C8">
        <w:rPr>
          <w:rFonts w:ascii="Garamond" w:hAnsi="Garamond"/>
          <w:spacing w:val="10"/>
          <w:sz w:val="22"/>
          <w:szCs w:val="22"/>
        </w:rPr>
        <w:t xml:space="preserve"> </w:t>
      </w:r>
      <w:r w:rsidRPr="004A37C8">
        <w:rPr>
          <w:rFonts w:ascii="Garamond" w:hAnsi="Garamond"/>
          <w:sz w:val="22"/>
          <w:szCs w:val="22"/>
        </w:rPr>
        <w:t>sea</w:t>
      </w:r>
      <w:r w:rsidRPr="004A37C8">
        <w:rPr>
          <w:rFonts w:ascii="Garamond" w:hAnsi="Garamond"/>
          <w:spacing w:val="7"/>
          <w:sz w:val="22"/>
          <w:szCs w:val="22"/>
        </w:rPr>
        <w:t xml:space="preserve"> </w:t>
      </w:r>
      <w:r w:rsidRPr="004A37C8">
        <w:rPr>
          <w:rFonts w:ascii="Garamond" w:hAnsi="Garamond"/>
          <w:sz w:val="22"/>
          <w:szCs w:val="22"/>
        </w:rPr>
        <w:t>walled</w:t>
      </w:r>
      <w:r w:rsidRPr="004A37C8">
        <w:rPr>
          <w:rFonts w:ascii="Garamond" w:hAnsi="Garamond"/>
          <w:spacing w:val="9"/>
          <w:sz w:val="22"/>
          <w:szCs w:val="22"/>
        </w:rPr>
        <w:t xml:space="preserve"> </w:t>
      </w:r>
      <w:r w:rsidRPr="004A37C8">
        <w:rPr>
          <w:rFonts w:ascii="Garamond" w:hAnsi="Garamond"/>
          <w:sz w:val="22"/>
          <w:szCs w:val="22"/>
        </w:rPr>
        <w:t>and</w:t>
      </w:r>
      <w:r w:rsidRPr="004A37C8">
        <w:rPr>
          <w:rFonts w:ascii="Garamond" w:hAnsi="Garamond"/>
          <w:spacing w:val="8"/>
          <w:sz w:val="22"/>
          <w:szCs w:val="22"/>
        </w:rPr>
        <w:t xml:space="preserve"> </w:t>
      </w:r>
      <w:r w:rsidRPr="004A37C8">
        <w:rPr>
          <w:rFonts w:ascii="Garamond" w:hAnsi="Garamond"/>
          <w:sz w:val="22"/>
          <w:szCs w:val="22"/>
        </w:rPr>
        <w:t>will</w:t>
      </w:r>
      <w:r w:rsidRPr="004A37C8">
        <w:rPr>
          <w:rFonts w:ascii="Garamond" w:hAnsi="Garamond"/>
          <w:spacing w:val="9"/>
          <w:sz w:val="22"/>
          <w:szCs w:val="22"/>
        </w:rPr>
        <w:t xml:space="preserve"> </w:t>
      </w:r>
      <w:r w:rsidRPr="004A37C8">
        <w:rPr>
          <w:rFonts w:ascii="Garamond" w:hAnsi="Garamond"/>
          <w:sz w:val="22"/>
          <w:szCs w:val="22"/>
        </w:rPr>
        <w:t>not</w:t>
      </w:r>
      <w:r w:rsidRPr="004A37C8">
        <w:rPr>
          <w:rFonts w:ascii="Garamond" w:hAnsi="Garamond"/>
          <w:spacing w:val="10"/>
          <w:sz w:val="22"/>
          <w:szCs w:val="22"/>
        </w:rPr>
        <w:t xml:space="preserve"> </w:t>
      </w:r>
      <w:r w:rsidRPr="004A37C8">
        <w:rPr>
          <w:rFonts w:ascii="Garamond" w:hAnsi="Garamond"/>
          <w:sz w:val="22"/>
          <w:szCs w:val="22"/>
        </w:rPr>
        <w:t>have</w:t>
      </w:r>
      <w:r w:rsidRPr="004A37C8">
        <w:rPr>
          <w:rFonts w:ascii="Garamond" w:hAnsi="Garamond"/>
          <w:spacing w:val="8"/>
          <w:sz w:val="22"/>
          <w:szCs w:val="22"/>
        </w:rPr>
        <w:t xml:space="preserve"> </w:t>
      </w:r>
      <w:r w:rsidRPr="004A37C8">
        <w:rPr>
          <w:rFonts w:ascii="Garamond" w:hAnsi="Garamond"/>
          <w:sz w:val="22"/>
          <w:szCs w:val="22"/>
        </w:rPr>
        <w:t>any</w:t>
      </w:r>
      <w:r w:rsidRPr="004A37C8">
        <w:rPr>
          <w:rFonts w:ascii="Garamond" w:hAnsi="Garamond"/>
          <w:spacing w:val="9"/>
          <w:sz w:val="22"/>
          <w:szCs w:val="22"/>
        </w:rPr>
        <w:t xml:space="preserve"> </w:t>
      </w:r>
      <w:r w:rsidRPr="004A37C8">
        <w:rPr>
          <w:rFonts w:ascii="Garamond" w:hAnsi="Garamond"/>
          <w:sz w:val="22"/>
          <w:szCs w:val="22"/>
        </w:rPr>
        <w:t xml:space="preserve">vegetation. </w:t>
      </w:r>
      <w:r w:rsidRPr="004A37C8">
        <w:rPr>
          <w:rFonts w:ascii="Garamond" w:hAnsi="Garamond"/>
          <w:spacing w:val="18"/>
          <w:sz w:val="22"/>
          <w:szCs w:val="22"/>
        </w:rPr>
        <w:t xml:space="preserve"> </w:t>
      </w:r>
      <w:r w:rsidRPr="004A37C8">
        <w:rPr>
          <w:rFonts w:ascii="Garamond" w:hAnsi="Garamond"/>
          <w:sz w:val="22"/>
          <w:szCs w:val="22"/>
        </w:rPr>
        <w:t>The</w:t>
      </w:r>
      <w:r w:rsidRPr="004A37C8">
        <w:rPr>
          <w:rFonts w:ascii="Garamond" w:hAnsi="Garamond"/>
          <w:spacing w:val="9"/>
          <w:sz w:val="22"/>
          <w:szCs w:val="22"/>
        </w:rPr>
        <w:t xml:space="preserve"> </w:t>
      </w:r>
      <w:r w:rsidRPr="004A37C8">
        <w:rPr>
          <w:rFonts w:ascii="Garamond" w:hAnsi="Garamond"/>
          <w:sz w:val="22"/>
          <w:szCs w:val="22"/>
        </w:rPr>
        <w:t>closest</w:t>
      </w:r>
      <w:r w:rsidRPr="004A37C8">
        <w:rPr>
          <w:rFonts w:ascii="Garamond" w:hAnsi="Garamond"/>
          <w:spacing w:val="9"/>
          <w:sz w:val="22"/>
          <w:szCs w:val="22"/>
        </w:rPr>
        <w:t xml:space="preserve"> </w:t>
      </w:r>
      <w:r w:rsidRPr="004A37C8">
        <w:rPr>
          <w:rFonts w:ascii="Garamond" w:hAnsi="Garamond"/>
          <w:sz w:val="22"/>
          <w:szCs w:val="22"/>
        </w:rPr>
        <w:t>vegetation</w:t>
      </w:r>
      <w:r w:rsidRPr="004A37C8">
        <w:rPr>
          <w:rFonts w:ascii="Garamond" w:hAnsi="Garamond"/>
          <w:spacing w:val="9"/>
          <w:sz w:val="22"/>
          <w:szCs w:val="22"/>
        </w:rPr>
        <w:t xml:space="preserve"> </w:t>
      </w:r>
      <w:r w:rsidRPr="004A37C8">
        <w:rPr>
          <w:rFonts w:ascii="Garamond" w:hAnsi="Garamond"/>
          <w:sz w:val="22"/>
          <w:szCs w:val="22"/>
        </w:rPr>
        <w:t>are</w:t>
      </w:r>
      <w:r w:rsidRPr="004A37C8">
        <w:rPr>
          <w:rFonts w:ascii="Garamond" w:hAnsi="Garamond"/>
          <w:spacing w:val="8"/>
          <w:sz w:val="22"/>
          <w:szCs w:val="22"/>
        </w:rPr>
        <w:t xml:space="preserve"> </w:t>
      </w:r>
      <w:r w:rsidRPr="004A37C8">
        <w:rPr>
          <w:rFonts w:ascii="Garamond" w:hAnsi="Garamond"/>
          <w:sz w:val="22"/>
          <w:szCs w:val="22"/>
        </w:rPr>
        <w:t>red</w:t>
      </w:r>
      <w:r w:rsidRPr="004A37C8">
        <w:rPr>
          <w:rFonts w:ascii="Garamond" w:hAnsi="Garamond"/>
          <w:spacing w:val="7"/>
          <w:sz w:val="22"/>
          <w:szCs w:val="22"/>
        </w:rPr>
        <w:t xml:space="preserve"> </w:t>
      </w:r>
      <w:r w:rsidRPr="004A37C8">
        <w:rPr>
          <w:rFonts w:ascii="Garamond" w:hAnsi="Garamond"/>
          <w:sz w:val="22"/>
          <w:szCs w:val="22"/>
        </w:rPr>
        <w:t>and</w:t>
      </w:r>
      <w:r w:rsidRPr="004A37C8">
        <w:rPr>
          <w:rFonts w:ascii="Garamond" w:hAnsi="Garamond"/>
          <w:spacing w:val="9"/>
          <w:sz w:val="22"/>
          <w:szCs w:val="22"/>
        </w:rPr>
        <w:t xml:space="preserve"> </w:t>
      </w:r>
      <w:r w:rsidRPr="004A37C8">
        <w:rPr>
          <w:rFonts w:ascii="Garamond" w:hAnsi="Garamond"/>
          <w:sz w:val="22"/>
          <w:szCs w:val="22"/>
        </w:rPr>
        <w:t>black mangrove islands across the channel. The land to the north of the site contains a significant amount of protected state-owned preserve area known as Estero Bay Preserve State Park.</w:t>
      </w:r>
    </w:p>
    <w:p w14:paraId="16511AF4" w14:textId="77777777" w:rsidR="004A37C8" w:rsidRPr="004A37C8" w:rsidRDefault="004A37C8" w:rsidP="00BC710F">
      <w:pPr>
        <w:pStyle w:val="BodyText"/>
        <w:spacing w:before="1"/>
        <w:rPr>
          <w:rFonts w:ascii="Garamond" w:hAnsi="Garamond"/>
          <w:sz w:val="22"/>
          <w:szCs w:val="22"/>
        </w:rPr>
      </w:pPr>
    </w:p>
    <w:p w14:paraId="4083AF00" w14:textId="77777777" w:rsidR="004A37C8" w:rsidRPr="004A37C8" w:rsidRDefault="004A37C8" w:rsidP="00BC710F">
      <w:pPr>
        <w:pStyle w:val="Heading1"/>
        <w:ind w:firstLine="720"/>
        <w:rPr>
          <w:rFonts w:ascii="Garamond" w:hAnsi="Garamond"/>
          <w:sz w:val="22"/>
          <w:szCs w:val="22"/>
          <w:u w:val="single"/>
        </w:rPr>
      </w:pPr>
      <w:r w:rsidRPr="004A37C8">
        <w:rPr>
          <w:rFonts w:ascii="Garamond" w:hAnsi="Garamond"/>
          <w:sz w:val="22"/>
          <w:szCs w:val="22"/>
          <w:u w:val="single"/>
        </w:rPr>
        <w:t>EB02 (Spring Creek):</w:t>
      </w:r>
    </w:p>
    <w:p w14:paraId="16DD5ADC" w14:textId="77777777" w:rsidR="004A37C8" w:rsidRPr="004A37C8" w:rsidRDefault="004A37C8" w:rsidP="00BC710F">
      <w:pPr>
        <w:pStyle w:val="BodyText"/>
        <w:spacing w:before="225"/>
        <w:ind w:left="831"/>
        <w:rPr>
          <w:rFonts w:ascii="Garamond" w:hAnsi="Garamond"/>
          <w:sz w:val="22"/>
          <w:szCs w:val="22"/>
        </w:rPr>
      </w:pPr>
      <w:r w:rsidRPr="004A37C8">
        <w:rPr>
          <w:rFonts w:ascii="Garamond" w:hAnsi="Garamond"/>
          <w:sz w:val="22"/>
          <w:szCs w:val="22"/>
        </w:rPr>
        <w:t>Lat/Long (Decimal Degrees): 26.385917 -81.846333</w:t>
      </w:r>
    </w:p>
    <w:p w14:paraId="44F364D1" w14:textId="77777777" w:rsidR="004A37C8" w:rsidRPr="004A37C8" w:rsidRDefault="004A37C8" w:rsidP="00BC710F">
      <w:pPr>
        <w:pStyle w:val="BodyText"/>
        <w:spacing w:before="201"/>
        <w:ind w:left="1191" w:right="36"/>
        <w:rPr>
          <w:rFonts w:ascii="Garamond" w:hAnsi="Garamond"/>
          <w:sz w:val="22"/>
          <w:szCs w:val="22"/>
        </w:rPr>
      </w:pPr>
      <w:r w:rsidRPr="004A37C8">
        <w:rPr>
          <w:rFonts w:ascii="Garamond" w:hAnsi="Garamond"/>
          <w:sz w:val="22"/>
          <w:szCs w:val="22"/>
        </w:rP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sidRPr="004A37C8">
        <w:rPr>
          <w:rFonts w:ascii="Garamond" w:hAnsi="Garamond"/>
          <w:spacing w:val="-8"/>
          <w:sz w:val="22"/>
          <w:szCs w:val="22"/>
        </w:rPr>
        <w:t xml:space="preserve"> </w:t>
      </w:r>
      <w:r w:rsidRPr="004A37C8">
        <w:rPr>
          <w:rFonts w:ascii="Garamond" w:hAnsi="Garamond"/>
          <w:sz w:val="22"/>
          <w:szCs w:val="22"/>
        </w:rPr>
        <w:t>tributary.</w:t>
      </w:r>
    </w:p>
    <w:p w14:paraId="486F76EC" w14:textId="77777777" w:rsidR="004A37C8" w:rsidRPr="004A37C8" w:rsidRDefault="004A37C8" w:rsidP="00BC710F">
      <w:pPr>
        <w:pStyle w:val="BodyText"/>
        <w:rPr>
          <w:rFonts w:ascii="Garamond" w:hAnsi="Garamond"/>
          <w:sz w:val="22"/>
          <w:szCs w:val="22"/>
        </w:rPr>
      </w:pPr>
    </w:p>
    <w:p w14:paraId="77322322" w14:textId="77777777" w:rsidR="004A37C8" w:rsidRPr="004A37C8" w:rsidRDefault="004A37C8" w:rsidP="00BC710F">
      <w:pPr>
        <w:pStyle w:val="Heading1"/>
        <w:ind w:firstLine="720"/>
        <w:rPr>
          <w:rFonts w:ascii="Garamond" w:hAnsi="Garamond"/>
          <w:sz w:val="22"/>
          <w:szCs w:val="22"/>
          <w:u w:val="single"/>
        </w:rPr>
      </w:pPr>
      <w:r w:rsidRPr="004A37C8">
        <w:rPr>
          <w:rFonts w:ascii="Garamond" w:hAnsi="Garamond"/>
          <w:sz w:val="22"/>
          <w:szCs w:val="22"/>
          <w:u w:val="single"/>
        </w:rPr>
        <w:t>EB03 (Fish Trap Bay):</w:t>
      </w:r>
    </w:p>
    <w:p w14:paraId="597AC2AA" w14:textId="77777777" w:rsidR="004A37C8" w:rsidRPr="004A37C8" w:rsidRDefault="004A37C8" w:rsidP="00BC710F">
      <w:pPr>
        <w:pStyle w:val="BodyText"/>
        <w:spacing w:before="225"/>
        <w:ind w:left="831"/>
        <w:rPr>
          <w:rFonts w:ascii="Garamond" w:hAnsi="Garamond"/>
          <w:sz w:val="22"/>
          <w:szCs w:val="22"/>
        </w:rPr>
      </w:pPr>
      <w:r w:rsidRPr="004A37C8">
        <w:rPr>
          <w:rFonts w:ascii="Garamond" w:hAnsi="Garamond"/>
          <w:sz w:val="22"/>
          <w:szCs w:val="22"/>
        </w:rPr>
        <w:t>Lat/Long (Decimal Degrees): 26.354972 -81.844528</w:t>
      </w:r>
    </w:p>
    <w:p w14:paraId="558AE293" w14:textId="77777777" w:rsidR="004A37C8" w:rsidRDefault="004A37C8" w:rsidP="00BC710F">
      <w:pPr>
        <w:pStyle w:val="BodyText"/>
        <w:spacing w:before="204"/>
        <w:ind w:left="1191" w:right="36"/>
        <w:rPr>
          <w:ins w:id="1" w:author="Cray, Rebecca Flynn" w:date="2021-04-02T14:56:00Z"/>
          <w:rFonts w:ascii="Garamond" w:hAnsi="Garamond"/>
          <w:sz w:val="22"/>
          <w:szCs w:val="22"/>
        </w:rPr>
      </w:pPr>
      <w:r w:rsidRPr="004A37C8">
        <w:rPr>
          <w:rFonts w:ascii="Garamond" w:hAnsi="Garamond"/>
          <w:sz w:val="22"/>
          <w:szCs w:val="22"/>
        </w:rPr>
        <w:t>The EB03 site is located east of Broadway Channel and north of Intrepid Waters at the southern end of EBAP. The sonde is affixed to a piling (manatee caution sign) in the center of Big Hickory Bay. The mouth of the Imperial River is approximately 2.1 km to the south of the sonde’s location and is the closest tributary. The average depth at MHW is</w:t>
      </w:r>
      <w:r w:rsidRPr="004A37C8">
        <w:rPr>
          <w:rFonts w:ascii="Garamond" w:hAnsi="Garamond"/>
          <w:spacing w:val="13"/>
          <w:sz w:val="22"/>
          <w:szCs w:val="22"/>
        </w:rPr>
        <w:t xml:space="preserve"> </w:t>
      </w:r>
      <w:r w:rsidRPr="004A37C8">
        <w:rPr>
          <w:rFonts w:ascii="Garamond" w:hAnsi="Garamond"/>
          <w:sz w:val="22"/>
          <w:szCs w:val="22"/>
        </w:rPr>
        <w:t>approximately</w:t>
      </w:r>
      <w:r>
        <w:rPr>
          <w:rFonts w:ascii="Garamond" w:hAnsi="Garamond"/>
          <w:sz w:val="22"/>
          <w:szCs w:val="22"/>
        </w:rPr>
        <w:t xml:space="preserve"> </w:t>
      </w:r>
      <w:r w:rsidRPr="004A37C8">
        <w:rPr>
          <w:rFonts w:ascii="Garamond" w:hAnsi="Garamond"/>
          <w:sz w:val="22"/>
          <w:szCs w:val="22"/>
        </w:rPr>
        <w:t>1.40 meters. Tides are mixed semidiurnal and range from 0.62m to 0.81m (NOAA Tides and Currents website; Fish trap Bay, Estero Bay, FL Datum, Station ID 8725272, 1983-2001 Epoch). Salinities range from 1.6 ppt to 33.6 ppt and fluctuate daily with tides, wind, rainfall, and freshwater discharge (USGS Scientific Investigations Report 2007-5217, Fishtrap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from a six-lane highway (SR 41) and approximately 7.6 km from I-75, both of which cross over the</w:t>
      </w:r>
      <w:r w:rsidRPr="004A37C8">
        <w:rPr>
          <w:rFonts w:ascii="Garamond" w:hAnsi="Garamond"/>
          <w:spacing w:val="-2"/>
          <w:sz w:val="22"/>
          <w:szCs w:val="22"/>
        </w:rPr>
        <w:t xml:space="preserve"> </w:t>
      </w:r>
      <w:r w:rsidRPr="004A37C8">
        <w:rPr>
          <w:rFonts w:ascii="Garamond" w:hAnsi="Garamond"/>
          <w:sz w:val="22"/>
          <w:szCs w:val="22"/>
        </w:rPr>
        <w:t>tributary.</w:t>
      </w:r>
    </w:p>
    <w:p w14:paraId="4C23140B" w14:textId="77777777" w:rsidR="00144AAE" w:rsidRPr="004A37C8" w:rsidRDefault="00144AAE" w:rsidP="00144AAE">
      <w:pPr>
        <w:pStyle w:val="Heading1"/>
        <w:ind w:firstLine="720"/>
        <w:rPr>
          <w:rFonts w:ascii="Garamond" w:hAnsi="Garamond"/>
          <w:sz w:val="22"/>
          <w:szCs w:val="22"/>
          <w:u w:val="single"/>
        </w:rPr>
      </w:pPr>
      <w:r w:rsidRPr="004A37C8">
        <w:rPr>
          <w:rFonts w:ascii="Garamond" w:hAnsi="Garamond"/>
          <w:sz w:val="22"/>
          <w:szCs w:val="22"/>
          <w:u w:val="single"/>
        </w:rPr>
        <w:lastRenderedPageBreak/>
        <w:t>EB0</w:t>
      </w:r>
      <w:r>
        <w:rPr>
          <w:rFonts w:ascii="Garamond" w:hAnsi="Garamond"/>
          <w:sz w:val="22"/>
          <w:szCs w:val="22"/>
          <w:u w:val="single"/>
        </w:rPr>
        <w:t>4</w:t>
      </w:r>
      <w:r w:rsidRPr="004A37C8">
        <w:rPr>
          <w:rFonts w:ascii="Garamond" w:hAnsi="Garamond"/>
          <w:sz w:val="22"/>
          <w:szCs w:val="22"/>
          <w:u w:val="single"/>
        </w:rPr>
        <w:t xml:space="preserve"> (</w:t>
      </w:r>
      <w:r>
        <w:rPr>
          <w:rFonts w:ascii="Garamond" w:hAnsi="Garamond"/>
          <w:sz w:val="22"/>
          <w:szCs w:val="22"/>
          <w:u w:val="single"/>
        </w:rPr>
        <w:t>Hendry &amp; Mullock Creeks</w:t>
      </w:r>
      <w:r w:rsidRPr="004A37C8">
        <w:rPr>
          <w:rFonts w:ascii="Garamond" w:hAnsi="Garamond"/>
          <w:sz w:val="22"/>
          <w:szCs w:val="22"/>
          <w:u w:val="single"/>
        </w:rPr>
        <w:t>):</w:t>
      </w:r>
    </w:p>
    <w:p w14:paraId="78C4C063" w14:textId="77777777" w:rsidR="00144AAE" w:rsidRPr="004A37C8" w:rsidRDefault="00144AAE" w:rsidP="00144AAE">
      <w:pPr>
        <w:pStyle w:val="BodyText"/>
        <w:spacing w:before="225"/>
        <w:ind w:left="831"/>
        <w:rPr>
          <w:rFonts w:ascii="Garamond" w:hAnsi="Garamond"/>
          <w:sz w:val="22"/>
          <w:szCs w:val="22"/>
        </w:rPr>
      </w:pPr>
      <w:r w:rsidRPr="004A37C8">
        <w:rPr>
          <w:rFonts w:ascii="Garamond" w:hAnsi="Garamond"/>
          <w:sz w:val="22"/>
          <w:szCs w:val="22"/>
        </w:rPr>
        <w:t xml:space="preserve">Lat/Long (Decimal Degrees): </w:t>
      </w:r>
      <w:bookmarkStart w:id="2" w:name="_Hlk68271870"/>
      <w:r w:rsidR="00BC666D">
        <w:rPr>
          <w:rFonts w:ascii="Garamond" w:hAnsi="Garamond"/>
          <w:sz w:val="22"/>
          <w:szCs w:val="22"/>
        </w:rPr>
        <w:t>26.449685, -81.871465</w:t>
      </w:r>
      <w:bookmarkEnd w:id="2"/>
    </w:p>
    <w:p w14:paraId="2F15805D" w14:textId="77777777" w:rsidR="00314FE0" w:rsidRPr="004A37C8" w:rsidRDefault="00144AAE" w:rsidP="00470116">
      <w:pPr>
        <w:pStyle w:val="BodyText"/>
        <w:spacing w:before="204"/>
        <w:ind w:left="1191" w:right="36"/>
        <w:rPr>
          <w:rFonts w:ascii="Garamond" w:hAnsi="Garamond"/>
          <w:sz w:val="22"/>
          <w:szCs w:val="22"/>
        </w:rPr>
      </w:pPr>
      <w:r w:rsidRPr="004A37C8">
        <w:rPr>
          <w:rFonts w:ascii="Garamond" w:hAnsi="Garamond"/>
          <w:sz w:val="22"/>
          <w:szCs w:val="22"/>
        </w:rPr>
        <w:t>The EB0</w:t>
      </w:r>
      <w:r>
        <w:rPr>
          <w:rFonts w:ascii="Garamond" w:hAnsi="Garamond"/>
          <w:sz w:val="22"/>
          <w:szCs w:val="22"/>
        </w:rPr>
        <w:t>4</w:t>
      </w:r>
      <w:r w:rsidRPr="004A37C8">
        <w:rPr>
          <w:rFonts w:ascii="Garamond" w:hAnsi="Garamond"/>
          <w:sz w:val="22"/>
          <w:szCs w:val="22"/>
        </w:rPr>
        <w:t xml:space="preserve"> site </w:t>
      </w:r>
      <w:r w:rsidR="001A35EA">
        <w:rPr>
          <w:rFonts w:ascii="Garamond" w:hAnsi="Garamond"/>
          <w:sz w:val="22"/>
          <w:szCs w:val="22"/>
        </w:rPr>
        <w:t>is located in northeast Estero Bay, downstream of the confluence of Hendry Creek and Mullock Creek where they empty into Estero Bay</w:t>
      </w:r>
      <w:r w:rsidR="00A33759">
        <w:rPr>
          <w:rFonts w:ascii="Garamond" w:hAnsi="Garamond"/>
          <w:sz w:val="22"/>
          <w:szCs w:val="22"/>
        </w:rPr>
        <w:t>, an area called Rocky Bay</w:t>
      </w:r>
      <w:r w:rsidR="001A35EA">
        <w:rPr>
          <w:rFonts w:ascii="Garamond" w:hAnsi="Garamond"/>
          <w:sz w:val="22"/>
          <w:szCs w:val="22"/>
        </w:rPr>
        <w:t xml:space="preserve">. The sonde is affixed to a navigational piling maintained by Lee County, green channel marker #9. </w:t>
      </w:r>
      <w:r w:rsidR="00EC7037">
        <w:rPr>
          <w:rFonts w:ascii="Garamond" w:hAnsi="Garamond"/>
          <w:sz w:val="22"/>
          <w:szCs w:val="22"/>
        </w:rPr>
        <w:t xml:space="preserve">The mouth of Hendry &amp; Mullock Creeks are approximately 1.0 km to the northeast of the sonde’s location. The average depth at MHW is approximately 1.45 meters. Tides are mixed semidiurnal and range from </w:t>
      </w:r>
      <w:r w:rsidR="00A33759">
        <w:rPr>
          <w:rFonts w:ascii="Garamond" w:hAnsi="Garamond"/>
          <w:sz w:val="22"/>
          <w:szCs w:val="22"/>
        </w:rPr>
        <w:t xml:space="preserve">0.89m to 1.34m (NOAA Tides and Currents website; Hendry Creek, Estero Bay FL, Datum: STND, Station ID 8725377, 1983-2001). Salinities range from 1 ppt to 32 ppt and fluctuate daily with tides, wind, rainfall, and freshwater discharge (USGS Scientific Investigations Report 2007-5217, </w:t>
      </w:r>
      <w:r w:rsidR="004A3929">
        <w:rPr>
          <w:rFonts w:ascii="Garamond" w:hAnsi="Garamond"/>
          <w:sz w:val="22"/>
          <w:szCs w:val="22"/>
        </w:rPr>
        <w:t xml:space="preserve">Mullock Creek data, 07/1/2002-01/01/2004). The substrate within the channel is </w:t>
      </w:r>
      <w:r w:rsidR="001E3991">
        <w:rPr>
          <w:rFonts w:ascii="Garamond" w:hAnsi="Garamond"/>
          <w:sz w:val="22"/>
          <w:szCs w:val="22"/>
        </w:rPr>
        <w:t>muddy sand, a</w:t>
      </w:r>
      <w:r w:rsidR="004463A4">
        <w:rPr>
          <w:rFonts w:ascii="Garamond" w:hAnsi="Garamond"/>
          <w:sz w:val="22"/>
          <w:szCs w:val="22"/>
        </w:rPr>
        <w:t>nd beyond the channel lies a long oyster bar.</w:t>
      </w:r>
      <w:r w:rsidR="001E3991">
        <w:rPr>
          <w:rFonts w:ascii="Garamond" w:hAnsi="Garamond"/>
          <w:sz w:val="22"/>
          <w:szCs w:val="22"/>
        </w:rPr>
        <w:t xml:space="preserve"> Directly beneath the deployment tube lie subtidal oysters.</w:t>
      </w:r>
      <w:r w:rsidR="004463A4">
        <w:rPr>
          <w:rFonts w:ascii="Garamond" w:hAnsi="Garamond"/>
          <w:sz w:val="22"/>
          <w:szCs w:val="22"/>
        </w:rPr>
        <w:t xml:space="preserve"> Mature red and black mangrove forests dominate the nearby banks of the preserve. Much of the watershed</w:t>
      </w:r>
      <w:r w:rsidR="00470116">
        <w:rPr>
          <w:rFonts w:ascii="Garamond" w:hAnsi="Garamond"/>
          <w:sz w:val="22"/>
          <w:szCs w:val="22"/>
        </w:rPr>
        <w:t>s</w:t>
      </w:r>
      <w:r w:rsidR="004463A4">
        <w:rPr>
          <w:rFonts w:ascii="Garamond" w:hAnsi="Garamond"/>
          <w:sz w:val="22"/>
          <w:szCs w:val="22"/>
        </w:rPr>
        <w:t xml:space="preserve"> lie within the wetlands protected in Estero Bay Preserve State Park, including mangrove forests as well as some areas of salt marsh. Further upstream, the natural vegetation is hydric pine, cypress, and scrubby flatwoods. </w:t>
      </w:r>
    </w:p>
    <w:p w14:paraId="66EA46ED" w14:textId="77777777" w:rsidR="00B4483D" w:rsidRPr="00470116" w:rsidRDefault="002B4F5E" w:rsidP="00470116">
      <w:pPr>
        <w:pStyle w:val="HTMLPreformatted"/>
        <w:tabs>
          <w:tab w:val="clear" w:pos="916"/>
          <w:tab w:val="left" w:pos="540"/>
        </w:tabs>
        <w:rPr>
          <w:rFonts w:ascii="Garamond" w:hAnsi="Garamond" w:cs="Times New Roman"/>
          <w:b/>
          <w:bCs/>
          <w:sz w:val="22"/>
          <w:szCs w:val="22"/>
        </w:rPr>
      </w:pPr>
      <w:r w:rsidRPr="004A37C8">
        <w:rPr>
          <w:rFonts w:ascii="Garamond" w:hAnsi="Garamond" w:cs="Times New Roman"/>
          <w:sz w:val="22"/>
          <w:szCs w:val="22"/>
        </w:rPr>
        <w:tab/>
      </w:r>
      <w:r w:rsidR="00AA53D4" w:rsidRPr="004A37C8">
        <w:rPr>
          <w:rFonts w:ascii="Garamond" w:hAnsi="Garamond" w:cs="Times New Roman"/>
          <w:sz w:val="22"/>
          <w:szCs w:val="22"/>
        </w:rPr>
        <w:t xml:space="preserve"> </w:t>
      </w:r>
    </w:p>
    <w:p w14:paraId="44AFD574" w14:textId="77777777" w:rsidR="00EC333C" w:rsidRDefault="00525EB7" w:rsidP="00BC710F">
      <w:pPr>
        <w:pStyle w:val="HTMLPreformatted"/>
        <w:rPr>
          <w:rFonts w:ascii="Garamond" w:hAnsi="Garamond"/>
          <w:sz w:val="22"/>
          <w:szCs w:val="22"/>
        </w:rPr>
      </w:pPr>
      <w:r w:rsidRPr="004A37C8">
        <w:rPr>
          <w:rFonts w:ascii="Garamond" w:hAnsi="Garamond"/>
          <w:b/>
          <w:sz w:val="22"/>
          <w:szCs w:val="22"/>
          <w:u w:val="single"/>
        </w:rPr>
        <w:t>Aquatic Preserve</w:t>
      </w:r>
      <w:r w:rsidR="00EC333C" w:rsidRPr="004A37C8">
        <w:rPr>
          <w:rFonts w:ascii="Garamond" w:hAnsi="Garamond"/>
          <w:b/>
          <w:sz w:val="22"/>
          <w:szCs w:val="22"/>
          <w:u w:val="single"/>
        </w:rPr>
        <w:t xml:space="preserve"> Station Timeline</w:t>
      </w:r>
      <w:r w:rsidR="004A37C8" w:rsidRPr="004A37C8">
        <w:rPr>
          <w:rFonts w:ascii="Garamond" w:hAnsi="Garamond"/>
          <w:b/>
          <w:sz w:val="22"/>
          <w:szCs w:val="22"/>
          <w:u w:val="single"/>
        </w:rPr>
        <w:t>:</w:t>
      </w:r>
      <w:r w:rsidR="00EC333C">
        <w:rPr>
          <w:rFonts w:ascii="Garamond" w:hAnsi="Garamond"/>
          <w:sz w:val="22"/>
          <w:szCs w:val="22"/>
        </w:rPr>
        <w:t xml:space="preserve"> </w:t>
      </w:r>
    </w:p>
    <w:p w14:paraId="289C9770" w14:textId="77777777" w:rsidR="00534A78" w:rsidRDefault="00534A78" w:rsidP="00BC710F">
      <w:pPr>
        <w:pStyle w:val="HTMLPreformatted"/>
        <w:rPr>
          <w:rFonts w:ascii="Garamond" w:hAnsi="Garamond"/>
          <w:sz w:val="22"/>
          <w:szCs w:val="22"/>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621"/>
        <w:gridCol w:w="1292"/>
        <w:gridCol w:w="1467"/>
        <w:gridCol w:w="2081"/>
        <w:gridCol w:w="1495"/>
        <w:tblGridChange w:id="3">
          <w:tblGrid>
            <w:gridCol w:w="1550"/>
            <w:gridCol w:w="1621"/>
            <w:gridCol w:w="1292"/>
            <w:gridCol w:w="1467"/>
            <w:gridCol w:w="2081"/>
            <w:gridCol w:w="1495"/>
          </w:tblGrid>
        </w:tblGridChange>
      </w:tblGrid>
      <w:tr w:rsidR="00525EB7" w14:paraId="07CB272C" w14:textId="77777777" w:rsidTr="004A37C8">
        <w:trPr>
          <w:trHeight w:val="496"/>
          <w:jc w:val="center"/>
        </w:trPr>
        <w:tc>
          <w:tcPr>
            <w:tcW w:w="1550" w:type="dxa"/>
            <w:shd w:val="clear" w:color="auto" w:fill="auto"/>
          </w:tcPr>
          <w:p w14:paraId="1A6A646E" w14:textId="77777777"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Station Code</w:t>
            </w:r>
          </w:p>
        </w:tc>
        <w:tc>
          <w:tcPr>
            <w:tcW w:w="1621" w:type="dxa"/>
            <w:shd w:val="clear" w:color="auto" w:fill="auto"/>
          </w:tcPr>
          <w:p w14:paraId="7E9B8109" w14:textId="77777777"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Station Name</w:t>
            </w:r>
          </w:p>
        </w:tc>
        <w:tc>
          <w:tcPr>
            <w:tcW w:w="1292" w:type="dxa"/>
            <w:shd w:val="clear" w:color="auto" w:fill="auto"/>
          </w:tcPr>
          <w:p w14:paraId="2EB23580" w14:textId="77777777"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Location</w:t>
            </w:r>
          </w:p>
        </w:tc>
        <w:tc>
          <w:tcPr>
            <w:tcW w:w="1467" w:type="dxa"/>
            <w:shd w:val="clear" w:color="auto" w:fill="auto"/>
          </w:tcPr>
          <w:p w14:paraId="05BB3377" w14:textId="77777777"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Active Dates</w:t>
            </w:r>
          </w:p>
        </w:tc>
        <w:tc>
          <w:tcPr>
            <w:tcW w:w="2081" w:type="dxa"/>
            <w:shd w:val="clear" w:color="auto" w:fill="auto"/>
          </w:tcPr>
          <w:p w14:paraId="79B2060A" w14:textId="77777777"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Reason Decommissioned</w:t>
            </w:r>
          </w:p>
        </w:tc>
        <w:tc>
          <w:tcPr>
            <w:tcW w:w="1495" w:type="dxa"/>
            <w:shd w:val="clear" w:color="auto" w:fill="auto"/>
          </w:tcPr>
          <w:p w14:paraId="3D9E951C" w14:textId="77777777"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Notes</w:t>
            </w:r>
          </w:p>
        </w:tc>
      </w:tr>
      <w:tr w:rsidR="00525EB7" w14:paraId="431725F2" w14:textId="77777777" w:rsidTr="004A37C8">
        <w:trPr>
          <w:trHeight w:val="770"/>
          <w:jc w:val="center"/>
        </w:trPr>
        <w:tc>
          <w:tcPr>
            <w:tcW w:w="1550" w:type="dxa"/>
            <w:shd w:val="clear" w:color="auto" w:fill="auto"/>
          </w:tcPr>
          <w:p w14:paraId="17AA67DA" w14:textId="77777777" w:rsidR="00525EB7" w:rsidRPr="00EC333C" w:rsidRDefault="004A37C8" w:rsidP="00BC710F">
            <w:pPr>
              <w:rPr>
                <w:rFonts w:ascii="Calibri" w:eastAsia="Calibri" w:hAnsi="Calibri"/>
                <w:sz w:val="22"/>
                <w:szCs w:val="22"/>
              </w:rPr>
            </w:pPr>
            <w:r>
              <w:rPr>
                <w:rFonts w:ascii="Calibri" w:eastAsia="Calibri" w:hAnsi="Calibri"/>
                <w:sz w:val="22"/>
                <w:szCs w:val="22"/>
              </w:rPr>
              <w:t>EB01</w:t>
            </w:r>
          </w:p>
        </w:tc>
        <w:tc>
          <w:tcPr>
            <w:tcW w:w="1621" w:type="dxa"/>
            <w:shd w:val="clear" w:color="auto" w:fill="auto"/>
          </w:tcPr>
          <w:p w14:paraId="7F5ED7C1" w14:textId="77777777" w:rsidR="00525EB7" w:rsidRPr="00EC333C" w:rsidRDefault="004A37C8" w:rsidP="00BC710F">
            <w:pPr>
              <w:rPr>
                <w:rFonts w:ascii="Calibri" w:eastAsia="Calibri" w:hAnsi="Calibri"/>
                <w:sz w:val="22"/>
                <w:szCs w:val="22"/>
              </w:rPr>
            </w:pPr>
            <w:r>
              <w:rPr>
                <w:rFonts w:ascii="Calibri" w:eastAsia="Calibri" w:hAnsi="Calibri"/>
                <w:sz w:val="22"/>
                <w:szCs w:val="22"/>
              </w:rPr>
              <w:t>Tom Winter</w:t>
            </w:r>
          </w:p>
        </w:tc>
        <w:tc>
          <w:tcPr>
            <w:tcW w:w="1292" w:type="dxa"/>
            <w:shd w:val="clear" w:color="auto" w:fill="auto"/>
          </w:tcPr>
          <w:p w14:paraId="748804D7" w14:textId="77777777" w:rsidR="00525EB7" w:rsidRPr="00EC333C" w:rsidRDefault="004A37C8" w:rsidP="00BC710F">
            <w:pPr>
              <w:rPr>
                <w:rFonts w:ascii="Calibri" w:eastAsia="Calibri" w:hAnsi="Calibri"/>
                <w:sz w:val="22"/>
                <w:szCs w:val="22"/>
              </w:rPr>
            </w:pPr>
            <w:r>
              <w:rPr>
                <w:rFonts w:ascii="Calibri" w:eastAsia="Calibri" w:hAnsi="Calibri"/>
                <w:sz w:val="22"/>
                <w:szCs w:val="22"/>
              </w:rPr>
              <w:t>26.434944, -81.911389</w:t>
            </w:r>
          </w:p>
        </w:tc>
        <w:tc>
          <w:tcPr>
            <w:tcW w:w="1467" w:type="dxa"/>
            <w:shd w:val="clear" w:color="auto" w:fill="auto"/>
          </w:tcPr>
          <w:p w14:paraId="212EA484" w14:textId="77777777" w:rsidR="00525EB7" w:rsidRPr="00EC333C" w:rsidRDefault="004A37C8" w:rsidP="00BC710F">
            <w:pPr>
              <w:rPr>
                <w:rFonts w:ascii="Calibri" w:eastAsia="Calibri" w:hAnsi="Calibri"/>
                <w:sz w:val="22"/>
                <w:szCs w:val="22"/>
              </w:rPr>
            </w:pPr>
            <w:r>
              <w:rPr>
                <w:rFonts w:ascii="Calibri" w:eastAsia="Calibri" w:hAnsi="Calibri"/>
                <w:sz w:val="22"/>
                <w:szCs w:val="22"/>
              </w:rPr>
              <w:t>07/14/2004-current</w:t>
            </w:r>
          </w:p>
        </w:tc>
        <w:tc>
          <w:tcPr>
            <w:tcW w:w="2081" w:type="dxa"/>
            <w:shd w:val="clear" w:color="auto" w:fill="auto"/>
          </w:tcPr>
          <w:p w14:paraId="156A31E6" w14:textId="77777777"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c>
          <w:tcPr>
            <w:tcW w:w="1495" w:type="dxa"/>
            <w:shd w:val="clear" w:color="auto" w:fill="auto"/>
          </w:tcPr>
          <w:p w14:paraId="26090525" w14:textId="77777777" w:rsidR="00525EB7" w:rsidRPr="00EC333C" w:rsidRDefault="007A53B1" w:rsidP="00BC710F">
            <w:pPr>
              <w:rPr>
                <w:rFonts w:ascii="Calibri" w:eastAsia="Calibri" w:hAnsi="Calibri"/>
                <w:sz w:val="22"/>
                <w:szCs w:val="22"/>
              </w:rPr>
            </w:pPr>
            <w:r>
              <w:rPr>
                <w:rFonts w:ascii="Calibri" w:eastAsia="Calibri" w:hAnsi="Calibri"/>
                <w:sz w:val="22"/>
                <w:szCs w:val="22"/>
              </w:rPr>
              <w:t>Temporarily out of service due to Hurricane Ian beginning 10/11/2022</w:t>
            </w:r>
          </w:p>
        </w:tc>
      </w:tr>
      <w:tr w:rsidR="00525EB7" w14:paraId="453E9813" w14:textId="77777777" w:rsidTr="004A37C8">
        <w:trPr>
          <w:trHeight w:val="816"/>
          <w:jc w:val="center"/>
        </w:trPr>
        <w:tc>
          <w:tcPr>
            <w:tcW w:w="1550" w:type="dxa"/>
            <w:shd w:val="clear" w:color="auto" w:fill="auto"/>
          </w:tcPr>
          <w:p w14:paraId="6A179605" w14:textId="77777777" w:rsidR="00525EB7" w:rsidRPr="00EC333C" w:rsidRDefault="004A37C8" w:rsidP="00BC710F">
            <w:pPr>
              <w:rPr>
                <w:rFonts w:ascii="Calibri" w:eastAsia="Calibri" w:hAnsi="Calibri"/>
                <w:sz w:val="22"/>
                <w:szCs w:val="22"/>
              </w:rPr>
            </w:pPr>
            <w:r>
              <w:rPr>
                <w:rFonts w:ascii="Calibri" w:eastAsia="Calibri" w:hAnsi="Calibri"/>
                <w:sz w:val="22"/>
                <w:szCs w:val="22"/>
              </w:rPr>
              <w:t>EB02</w:t>
            </w:r>
          </w:p>
        </w:tc>
        <w:tc>
          <w:tcPr>
            <w:tcW w:w="1621" w:type="dxa"/>
            <w:shd w:val="clear" w:color="auto" w:fill="auto"/>
          </w:tcPr>
          <w:p w14:paraId="25E3273E" w14:textId="77777777" w:rsidR="00525EB7" w:rsidRPr="00EC333C" w:rsidRDefault="004A37C8" w:rsidP="00BC710F">
            <w:pPr>
              <w:rPr>
                <w:rFonts w:ascii="Calibri" w:eastAsia="Calibri" w:hAnsi="Calibri"/>
                <w:sz w:val="22"/>
                <w:szCs w:val="22"/>
              </w:rPr>
            </w:pPr>
            <w:r>
              <w:rPr>
                <w:rFonts w:ascii="Calibri" w:eastAsia="Calibri" w:hAnsi="Calibri"/>
                <w:sz w:val="22"/>
                <w:szCs w:val="22"/>
              </w:rPr>
              <w:t>Spring Creek</w:t>
            </w:r>
          </w:p>
        </w:tc>
        <w:tc>
          <w:tcPr>
            <w:tcW w:w="1292" w:type="dxa"/>
            <w:shd w:val="clear" w:color="auto" w:fill="auto"/>
          </w:tcPr>
          <w:p w14:paraId="16653ECE" w14:textId="77777777" w:rsidR="00525EB7" w:rsidRPr="00EC333C" w:rsidRDefault="004A37C8" w:rsidP="00BC710F">
            <w:pPr>
              <w:rPr>
                <w:rFonts w:ascii="Calibri" w:eastAsia="Calibri" w:hAnsi="Calibri"/>
                <w:sz w:val="22"/>
                <w:szCs w:val="22"/>
              </w:rPr>
            </w:pPr>
            <w:r>
              <w:rPr>
                <w:rFonts w:ascii="Calibri" w:eastAsia="Calibri" w:hAnsi="Calibri"/>
                <w:sz w:val="22"/>
                <w:szCs w:val="22"/>
              </w:rPr>
              <w:t>26.385917, -81.846333</w:t>
            </w:r>
          </w:p>
        </w:tc>
        <w:tc>
          <w:tcPr>
            <w:tcW w:w="1467" w:type="dxa"/>
            <w:shd w:val="clear" w:color="auto" w:fill="auto"/>
          </w:tcPr>
          <w:p w14:paraId="4527310A" w14:textId="77777777" w:rsidR="00525EB7" w:rsidRPr="00EC333C" w:rsidRDefault="004A37C8" w:rsidP="00BC710F">
            <w:pPr>
              <w:rPr>
                <w:rFonts w:ascii="Calibri" w:eastAsia="Calibri" w:hAnsi="Calibri"/>
                <w:sz w:val="22"/>
                <w:szCs w:val="22"/>
              </w:rPr>
            </w:pPr>
            <w:r>
              <w:rPr>
                <w:rFonts w:ascii="Calibri" w:eastAsia="Calibri" w:hAnsi="Calibri"/>
                <w:sz w:val="22"/>
                <w:szCs w:val="22"/>
              </w:rPr>
              <w:t>07/14/2004-current</w:t>
            </w:r>
          </w:p>
        </w:tc>
        <w:tc>
          <w:tcPr>
            <w:tcW w:w="2081" w:type="dxa"/>
            <w:shd w:val="clear" w:color="auto" w:fill="auto"/>
          </w:tcPr>
          <w:p w14:paraId="0B911C0F" w14:textId="77777777"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c>
          <w:tcPr>
            <w:tcW w:w="1495" w:type="dxa"/>
            <w:shd w:val="clear" w:color="auto" w:fill="auto"/>
          </w:tcPr>
          <w:p w14:paraId="58EE339B" w14:textId="77777777"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r>
      <w:tr w:rsidR="00525EB7" w14:paraId="7D70EFAC" w14:textId="77777777" w:rsidTr="004A37C8">
        <w:trPr>
          <w:trHeight w:val="843"/>
          <w:jc w:val="center"/>
        </w:trPr>
        <w:tc>
          <w:tcPr>
            <w:tcW w:w="1550" w:type="dxa"/>
            <w:shd w:val="clear" w:color="auto" w:fill="auto"/>
          </w:tcPr>
          <w:p w14:paraId="0D5CF7C8" w14:textId="77777777" w:rsidR="00525EB7" w:rsidRPr="00EC333C" w:rsidRDefault="004A37C8" w:rsidP="00BC710F">
            <w:pPr>
              <w:rPr>
                <w:rFonts w:ascii="Calibri" w:eastAsia="Calibri" w:hAnsi="Calibri"/>
                <w:sz w:val="22"/>
                <w:szCs w:val="22"/>
              </w:rPr>
            </w:pPr>
            <w:r>
              <w:rPr>
                <w:rFonts w:ascii="Calibri" w:eastAsia="Calibri" w:hAnsi="Calibri"/>
                <w:sz w:val="22"/>
                <w:szCs w:val="22"/>
              </w:rPr>
              <w:t>EB03</w:t>
            </w:r>
          </w:p>
        </w:tc>
        <w:tc>
          <w:tcPr>
            <w:tcW w:w="1621" w:type="dxa"/>
            <w:shd w:val="clear" w:color="auto" w:fill="auto"/>
          </w:tcPr>
          <w:p w14:paraId="429A7631" w14:textId="77777777" w:rsidR="00525EB7" w:rsidRPr="00EC333C" w:rsidRDefault="004A37C8" w:rsidP="00BC710F">
            <w:pPr>
              <w:rPr>
                <w:rFonts w:ascii="Calibri" w:eastAsia="Calibri" w:hAnsi="Calibri"/>
                <w:sz w:val="22"/>
                <w:szCs w:val="22"/>
              </w:rPr>
            </w:pPr>
            <w:r>
              <w:rPr>
                <w:rFonts w:ascii="Calibri" w:eastAsia="Calibri" w:hAnsi="Calibri"/>
                <w:sz w:val="22"/>
                <w:szCs w:val="22"/>
              </w:rPr>
              <w:t>Fish Trap</w:t>
            </w:r>
          </w:p>
        </w:tc>
        <w:tc>
          <w:tcPr>
            <w:tcW w:w="1292" w:type="dxa"/>
            <w:shd w:val="clear" w:color="auto" w:fill="auto"/>
          </w:tcPr>
          <w:p w14:paraId="3AB51B08" w14:textId="77777777" w:rsidR="00525EB7" w:rsidRPr="00EC333C" w:rsidRDefault="004A37C8" w:rsidP="00BC710F">
            <w:pPr>
              <w:rPr>
                <w:rFonts w:ascii="Calibri" w:eastAsia="Calibri" w:hAnsi="Calibri"/>
                <w:sz w:val="22"/>
                <w:szCs w:val="22"/>
              </w:rPr>
            </w:pPr>
            <w:r>
              <w:rPr>
                <w:rFonts w:ascii="Calibri" w:eastAsia="Calibri" w:hAnsi="Calibri"/>
                <w:sz w:val="22"/>
                <w:szCs w:val="22"/>
              </w:rPr>
              <w:t>26.354972, -81.844528</w:t>
            </w:r>
          </w:p>
        </w:tc>
        <w:tc>
          <w:tcPr>
            <w:tcW w:w="1467" w:type="dxa"/>
            <w:shd w:val="clear" w:color="auto" w:fill="auto"/>
          </w:tcPr>
          <w:p w14:paraId="50DAC497" w14:textId="77777777" w:rsidR="00525EB7" w:rsidRPr="00EC333C" w:rsidRDefault="004A37C8" w:rsidP="00BC710F">
            <w:pPr>
              <w:rPr>
                <w:rFonts w:ascii="Calibri" w:eastAsia="Calibri" w:hAnsi="Calibri"/>
                <w:sz w:val="22"/>
                <w:szCs w:val="22"/>
              </w:rPr>
            </w:pPr>
            <w:r>
              <w:rPr>
                <w:rFonts w:ascii="Calibri" w:eastAsia="Calibri" w:hAnsi="Calibri"/>
                <w:sz w:val="22"/>
                <w:szCs w:val="22"/>
              </w:rPr>
              <w:t>11/30/2004-current</w:t>
            </w:r>
          </w:p>
        </w:tc>
        <w:tc>
          <w:tcPr>
            <w:tcW w:w="2081" w:type="dxa"/>
            <w:shd w:val="clear" w:color="auto" w:fill="auto"/>
          </w:tcPr>
          <w:p w14:paraId="73B4C804" w14:textId="77777777"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c>
          <w:tcPr>
            <w:tcW w:w="1495" w:type="dxa"/>
            <w:shd w:val="clear" w:color="auto" w:fill="auto"/>
          </w:tcPr>
          <w:p w14:paraId="796A489F" w14:textId="77777777" w:rsidR="00525EB7" w:rsidRPr="00EC333C" w:rsidRDefault="007A53B1" w:rsidP="00BC710F">
            <w:pPr>
              <w:rPr>
                <w:rFonts w:ascii="Calibri" w:eastAsia="Calibri" w:hAnsi="Calibri"/>
                <w:sz w:val="22"/>
                <w:szCs w:val="22"/>
              </w:rPr>
            </w:pPr>
            <w:r>
              <w:rPr>
                <w:rFonts w:ascii="Calibri" w:eastAsia="Calibri" w:hAnsi="Calibri"/>
                <w:sz w:val="22"/>
                <w:szCs w:val="22"/>
              </w:rPr>
              <w:t>Station temporarily lost due to Hurricane Ian 9/28/2022</w:t>
            </w:r>
          </w:p>
        </w:tc>
      </w:tr>
      <w:tr w:rsidR="00144AAE" w14:paraId="408724B5" w14:textId="77777777" w:rsidTr="004A37C8">
        <w:trPr>
          <w:trHeight w:val="843"/>
          <w:jc w:val="center"/>
        </w:trPr>
        <w:tc>
          <w:tcPr>
            <w:tcW w:w="1550" w:type="dxa"/>
            <w:shd w:val="clear" w:color="auto" w:fill="auto"/>
          </w:tcPr>
          <w:p w14:paraId="70A799AF" w14:textId="77777777" w:rsidR="00144AAE" w:rsidRDefault="00144AAE" w:rsidP="00BC710F">
            <w:pPr>
              <w:rPr>
                <w:rFonts w:ascii="Calibri" w:eastAsia="Calibri" w:hAnsi="Calibri"/>
                <w:sz w:val="22"/>
                <w:szCs w:val="22"/>
              </w:rPr>
            </w:pPr>
            <w:r>
              <w:rPr>
                <w:rFonts w:ascii="Calibri" w:eastAsia="Calibri" w:hAnsi="Calibri"/>
                <w:sz w:val="22"/>
                <w:szCs w:val="22"/>
              </w:rPr>
              <w:t>EB04</w:t>
            </w:r>
          </w:p>
        </w:tc>
        <w:tc>
          <w:tcPr>
            <w:tcW w:w="1621" w:type="dxa"/>
            <w:shd w:val="clear" w:color="auto" w:fill="auto"/>
          </w:tcPr>
          <w:p w14:paraId="68BFC6AF" w14:textId="77777777" w:rsidR="00144AAE" w:rsidRDefault="00144AAE" w:rsidP="00BC710F">
            <w:pPr>
              <w:rPr>
                <w:rFonts w:ascii="Calibri" w:eastAsia="Calibri" w:hAnsi="Calibri"/>
                <w:sz w:val="22"/>
                <w:szCs w:val="22"/>
              </w:rPr>
            </w:pPr>
            <w:r>
              <w:rPr>
                <w:rFonts w:ascii="Calibri" w:eastAsia="Calibri" w:hAnsi="Calibri"/>
                <w:sz w:val="22"/>
                <w:szCs w:val="22"/>
              </w:rPr>
              <w:t>Hendry &amp; Mullock Creeks</w:t>
            </w:r>
          </w:p>
        </w:tc>
        <w:tc>
          <w:tcPr>
            <w:tcW w:w="1292" w:type="dxa"/>
            <w:shd w:val="clear" w:color="auto" w:fill="auto"/>
          </w:tcPr>
          <w:p w14:paraId="20360802" w14:textId="77777777" w:rsidR="00144AAE" w:rsidRPr="001E3991" w:rsidRDefault="001A35EA" w:rsidP="00BC710F">
            <w:pPr>
              <w:rPr>
                <w:rFonts w:ascii="Calibri" w:eastAsia="Calibri" w:hAnsi="Calibri" w:cs="Calibri"/>
                <w:sz w:val="22"/>
                <w:szCs w:val="22"/>
              </w:rPr>
            </w:pPr>
            <w:r w:rsidRPr="00470116">
              <w:rPr>
                <w:rFonts w:ascii="Calibri" w:hAnsi="Calibri" w:cs="Calibri"/>
                <w:sz w:val="22"/>
                <w:szCs w:val="22"/>
              </w:rPr>
              <w:t>26.449685, -81.871465</w:t>
            </w:r>
          </w:p>
        </w:tc>
        <w:tc>
          <w:tcPr>
            <w:tcW w:w="1467" w:type="dxa"/>
            <w:shd w:val="clear" w:color="auto" w:fill="auto"/>
          </w:tcPr>
          <w:p w14:paraId="53DE05CC" w14:textId="77777777" w:rsidR="00144AAE" w:rsidRDefault="00144AAE" w:rsidP="00BC710F">
            <w:pPr>
              <w:rPr>
                <w:rFonts w:ascii="Calibri" w:eastAsia="Calibri" w:hAnsi="Calibri"/>
                <w:sz w:val="22"/>
                <w:szCs w:val="22"/>
              </w:rPr>
            </w:pPr>
            <w:r>
              <w:rPr>
                <w:rFonts w:ascii="Calibri" w:eastAsia="Calibri" w:hAnsi="Calibri"/>
                <w:sz w:val="22"/>
                <w:szCs w:val="22"/>
              </w:rPr>
              <w:t>0</w:t>
            </w:r>
            <w:r w:rsidR="001E3991">
              <w:rPr>
                <w:rFonts w:ascii="Calibri" w:eastAsia="Calibri" w:hAnsi="Calibri"/>
                <w:sz w:val="22"/>
                <w:szCs w:val="22"/>
              </w:rPr>
              <w:t>5</w:t>
            </w:r>
            <w:r>
              <w:rPr>
                <w:rFonts w:ascii="Calibri" w:eastAsia="Calibri" w:hAnsi="Calibri"/>
                <w:sz w:val="22"/>
                <w:szCs w:val="22"/>
              </w:rPr>
              <w:t>/</w:t>
            </w:r>
            <w:r w:rsidR="00105729">
              <w:rPr>
                <w:rFonts w:ascii="Calibri" w:eastAsia="Calibri" w:hAnsi="Calibri"/>
                <w:sz w:val="22"/>
                <w:szCs w:val="22"/>
              </w:rPr>
              <w:t>11</w:t>
            </w:r>
            <w:r>
              <w:rPr>
                <w:rFonts w:ascii="Calibri" w:eastAsia="Calibri" w:hAnsi="Calibri"/>
                <w:sz w:val="22"/>
                <w:szCs w:val="22"/>
              </w:rPr>
              <w:t>/2021-current</w:t>
            </w:r>
          </w:p>
        </w:tc>
        <w:tc>
          <w:tcPr>
            <w:tcW w:w="2081" w:type="dxa"/>
            <w:shd w:val="clear" w:color="auto" w:fill="auto"/>
          </w:tcPr>
          <w:p w14:paraId="0791517C" w14:textId="77777777" w:rsidR="00144AAE" w:rsidRPr="00EC333C" w:rsidRDefault="00144AAE" w:rsidP="00BC710F">
            <w:pPr>
              <w:rPr>
                <w:rFonts w:ascii="Calibri" w:eastAsia="Calibri" w:hAnsi="Calibri"/>
                <w:sz w:val="22"/>
                <w:szCs w:val="22"/>
              </w:rPr>
            </w:pPr>
            <w:r>
              <w:rPr>
                <w:rFonts w:ascii="Calibri" w:eastAsia="Calibri" w:hAnsi="Calibri"/>
                <w:sz w:val="22"/>
                <w:szCs w:val="22"/>
              </w:rPr>
              <w:t>NA</w:t>
            </w:r>
          </w:p>
        </w:tc>
        <w:tc>
          <w:tcPr>
            <w:tcW w:w="1495" w:type="dxa"/>
            <w:shd w:val="clear" w:color="auto" w:fill="auto"/>
          </w:tcPr>
          <w:p w14:paraId="6CEFA483" w14:textId="77777777" w:rsidR="00144AAE" w:rsidRPr="00EC333C" w:rsidRDefault="00144AAE" w:rsidP="00BC710F">
            <w:pPr>
              <w:rPr>
                <w:rFonts w:ascii="Calibri" w:eastAsia="Calibri" w:hAnsi="Calibri"/>
                <w:sz w:val="22"/>
                <w:szCs w:val="22"/>
              </w:rPr>
            </w:pPr>
            <w:r>
              <w:rPr>
                <w:rFonts w:ascii="Calibri" w:eastAsia="Calibri" w:hAnsi="Calibri"/>
                <w:sz w:val="22"/>
                <w:szCs w:val="22"/>
              </w:rPr>
              <w:t>NA</w:t>
            </w:r>
          </w:p>
        </w:tc>
      </w:tr>
    </w:tbl>
    <w:p w14:paraId="1B981BFB" w14:textId="77777777" w:rsidR="00EC333C" w:rsidRPr="004341A7" w:rsidRDefault="00EC333C" w:rsidP="00BC710F">
      <w:pPr>
        <w:pStyle w:val="HTMLPreformatted"/>
        <w:rPr>
          <w:rFonts w:ascii="Garamond" w:hAnsi="Garamond"/>
          <w:sz w:val="22"/>
          <w:szCs w:val="22"/>
        </w:rPr>
      </w:pPr>
    </w:p>
    <w:p w14:paraId="35763910" w14:textId="77777777" w:rsidR="00F23B71"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6)  Data collection period</w:t>
      </w:r>
      <w:r w:rsidR="00AA53D4"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AA53D4" w:rsidRPr="004341A7">
        <w:rPr>
          <w:rFonts w:ascii="Garamond" w:hAnsi="Garamond" w:cs="Times New Roman"/>
          <w:b/>
          <w:bCs/>
          <w:sz w:val="22"/>
          <w:szCs w:val="22"/>
        </w:rPr>
        <w:t xml:space="preserve"> </w:t>
      </w:r>
    </w:p>
    <w:p w14:paraId="1377DC3A" w14:textId="77777777" w:rsidR="00B4483D" w:rsidRDefault="00B4483D" w:rsidP="00BC710F">
      <w:pPr>
        <w:pStyle w:val="HTMLPreformatted"/>
        <w:rPr>
          <w:rFonts w:ascii="Garamond" w:hAnsi="Garamond"/>
          <w:sz w:val="22"/>
          <w:szCs w:val="22"/>
        </w:rPr>
      </w:pPr>
    </w:p>
    <w:p w14:paraId="7848667F" w14:textId="77777777" w:rsidR="00FC6002" w:rsidRPr="00B14FC4" w:rsidRDefault="00FC6002" w:rsidP="00BC710F">
      <w:pPr>
        <w:pStyle w:val="HTMLPreformatted"/>
        <w:rPr>
          <w:rFonts w:ascii="Garamond" w:hAnsi="Garamond"/>
          <w:b/>
          <w:sz w:val="22"/>
          <w:szCs w:val="22"/>
        </w:rPr>
      </w:pPr>
      <w:r w:rsidRPr="00B14FC4">
        <w:rPr>
          <w:rFonts w:ascii="Garamond" w:hAnsi="Garamond"/>
          <w:b/>
          <w:sz w:val="22"/>
          <w:szCs w:val="22"/>
        </w:rPr>
        <w:t>EB</w:t>
      </w:r>
      <w:r w:rsidR="0049099D" w:rsidRPr="00B14FC4">
        <w:rPr>
          <w:rFonts w:ascii="Garamond" w:hAnsi="Garamond"/>
          <w:b/>
          <w:sz w:val="22"/>
          <w:szCs w:val="22"/>
        </w:rPr>
        <w:t>0</w:t>
      </w:r>
      <w:r w:rsidRPr="00B14FC4">
        <w:rPr>
          <w:rFonts w:ascii="Garamond" w:hAnsi="Garamond"/>
          <w:b/>
          <w:sz w:val="22"/>
          <w:szCs w:val="22"/>
        </w:rPr>
        <w:t>1:</w:t>
      </w:r>
    </w:p>
    <w:tbl>
      <w:tblPr>
        <w:tblW w:w="6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445"/>
        <w:gridCol w:w="2118"/>
        <w:gridCol w:w="1980"/>
      </w:tblGrid>
      <w:tr w:rsidR="001A589E" w14:paraId="7EF43A67" w14:textId="77777777" w:rsidTr="00D80A02">
        <w:trPr>
          <w:trHeight w:val="300"/>
        </w:trPr>
        <w:tc>
          <w:tcPr>
            <w:tcW w:w="852" w:type="dxa"/>
            <w:shd w:val="clear" w:color="auto" w:fill="auto"/>
            <w:noWrap/>
            <w:vAlign w:val="center"/>
            <w:hideMark/>
          </w:tcPr>
          <w:p w14:paraId="0C9116A4" w14:textId="77777777"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w:t>
            </w:r>
          </w:p>
        </w:tc>
        <w:tc>
          <w:tcPr>
            <w:tcW w:w="1445" w:type="dxa"/>
            <w:tcBorders>
              <w:bottom w:val="single" w:sz="4" w:space="0" w:color="auto"/>
            </w:tcBorders>
            <w:shd w:val="clear" w:color="auto" w:fill="auto"/>
            <w:noWrap/>
            <w:vAlign w:val="center"/>
            <w:hideMark/>
          </w:tcPr>
          <w:p w14:paraId="351E58D6" w14:textId="77777777"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2118" w:type="dxa"/>
            <w:tcBorders>
              <w:bottom w:val="single" w:sz="4" w:space="0" w:color="auto"/>
            </w:tcBorders>
            <w:shd w:val="clear" w:color="auto" w:fill="auto"/>
            <w:noWrap/>
            <w:vAlign w:val="center"/>
            <w:hideMark/>
          </w:tcPr>
          <w:p w14:paraId="6842D99D" w14:textId="77777777"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First Reading</w:t>
            </w:r>
          </w:p>
        </w:tc>
        <w:tc>
          <w:tcPr>
            <w:tcW w:w="1980" w:type="dxa"/>
            <w:tcBorders>
              <w:bottom w:val="single" w:sz="4" w:space="0" w:color="auto"/>
            </w:tcBorders>
            <w:shd w:val="clear" w:color="auto" w:fill="auto"/>
            <w:noWrap/>
            <w:vAlign w:val="center"/>
            <w:hideMark/>
          </w:tcPr>
          <w:p w14:paraId="67A34E00" w14:textId="77777777"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Last Reading</w:t>
            </w:r>
          </w:p>
        </w:tc>
      </w:tr>
      <w:tr w:rsidR="00D80A02" w14:paraId="259896D2" w14:textId="77777777" w:rsidTr="00D80A02">
        <w:trPr>
          <w:trHeight w:val="300"/>
        </w:trPr>
        <w:tc>
          <w:tcPr>
            <w:tcW w:w="852" w:type="dxa"/>
            <w:shd w:val="clear" w:color="auto" w:fill="auto"/>
            <w:noWrap/>
            <w:vAlign w:val="bottom"/>
            <w:hideMark/>
          </w:tcPr>
          <w:p w14:paraId="7A716A8A"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1</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6C112A57"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EB01_122821</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22F55"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12/28/2021 12:15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EC717"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1/25/2022 12:15</w:t>
            </w:r>
          </w:p>
        </w:tc>
      </w:tr>
      <w:tr w:rsidR="00D80A02" w14:paraId="46A557C3" w14:textId="77777777" w:rsidTr="00D80A02">
        <w:trPr>
          <w:trHeight w:val="300"/>
        </w:trPr>
        <w:tc>
          <w:tcPr>
            <w:tcW w:w="852" w:type="dxa"/>
            <w:shd w:val="clear" w:color="auto" w:fill="auto"/>
            <w:noWrap/>
            <w:vAlign w:val="bottom"/>
            <w:hideMark/>
          </w:tcPr>
          <w:p w14:paraId="69DECB7B"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2</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23311BAE"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EB01_012522</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FAE90"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1/25/2022 12:45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8A7AC"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2/22/2022 12:00</w:t>
            </w:r>
          </w:p>
        </w:tc>
      </w:tr>
      <w:tr w:rsidR="00D80A02" w14:paraId="5F6D0763" w14:textId="77777777" w:rsidTr="00D80A02">
        <w:trPr>
          <w:trHeight w:val="287"/>
        </w:trPr>
        <w:tc>
          <w:tcPr>
            <w:tcW w:w="852" w:type="dxa"/>
            <w:shd w:val="clear" w:color="auto" w:fill="auto"/>
            <w:noWrap/>
            <w:vAlign w:val="bottom"/>
            <w:hideMark/>
          </w:tcPr>
          <w:p w14:paraId="5024AB5B"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3</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29CEA1E5"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EB01_022222</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58DE1"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2/22/2022 12:30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0D9B6"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3/22/2022 12:15</w:t>
            </w:r>
          </w:p>
        </w:tc>
      </w:tr>
      <w:tr w:rsidR="00D80A02" w14:paraId="0589CA2E" w14:textId="77777777" w:rsidTr="00614067">
        <w:trPr>
          <w:trHeight w:val="305"/>
        </w:trPr>
        <w:tc>
          <w:tcPr>
            <w:tcW w:w="852" w:type="dxa"/>
            <w:shd w:val="clear" w:color="auto" w:fill="auto"/>
            <w:noWrap/>
            <w:vAlign w:val="bottom"/>
            <w:hideMark/>
          </w:tcPr>
          <w:p w14:paraId="74C14CEF"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4</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36B16336"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EB01_032222</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7E828"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3/22/2022 12:45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222B1"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4/19/2022 12:30</w:t>
            </w:r>
          </w:p>
        </w:tc>
      </w:tr>
      <w:tr w:rsidR="00614067" w14:paraId="5083A64F" w14:textId="77777777" w:rsidTr="00614067">
        <w:trPr>
          <w:trHeight w:val="305"/>
        </w:trPr>
        <w:tc>
          <w:tcPr>
            <w:tcW w:w="852" w:type="dxa"/>
            <w:shd w:val="clear" w:color="auto" w:fill="auto"/>
            <w:noWrap/>
            <w:vAlign w:val="bottom"/>
          </w:tcPr>
          <w:p w14:paraId="121DED14" w14:textId="77777777" w:rsidR="00614067" w:rsidRDefault="00614067" w:rsidP="00614067">
            <w:pPr>
              <w:jc w:val="center"/>
              <w:rPr>
                <w:rFonts w:ascii="Calibri" w:hAnsi="Calibri" w:cs="Calibri"/>
                <w:color w:val="000000"/>
                <w:sz w:val="22"/>
                <w:szCs w:val="22"/>
              </w:rPr>
            </w:pPr>
            <w:r>
              <w:rPr>
                <w:rFonts w:ascii="Calibri" w:hAnsi="Calibri" w:cs="Calibri"/>
                <w:color w:val="000000"/>
                <w:sz w:val="22"/>
                <w:szCs w:val="22"/>
              </w:rPr>
              <w:t>5</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211CCBBE" w14:textId="77777777" w:rsidR="00614067" w:rsidRDefault="00614067" w:rsidP="00614067">
            <w:pPr>
              <w:jc w:val="center"/>
              <w:rPr>
                <w:rFonts w:ascii="Calibri" w:hAnsi="Calibri" w:cs="Calibri"/>
                <w:color w:val="000000"/>
                <w:sz w:val="22"/>
                <w:szCs w:val="22"/>
              </w:rPr>
            </w:pPr>
            <w:r>
              <w:rPr>
                <w:rFonts w:ascii="Calibri" w:hAnsi="Calibri" w:cs="Calibri"/>
                <w:color w:val="000000"/>
                <w:sz w:val="22"/>
                <w:szCs w:val="22"/>
              </w:rPr>
              <w:t>EB01_041922</w:t>
            </w:r>
          </w:p>
        </w:tc>
        <w:tc>
          <w:tcPr>
            <w:tcW w:w="2118" w:type="dxa"/>
            <w:tcBorders>
              <w:top w:val="single" w:sz="4" w:space="0" w:color="auto"/>
              <w:left w:val="nil"/>
              <w:bottom w:val="single" w:sz="4" w:space="0" w:color="auto"/>
              <w:right w:val="single" w:sz="4" w:space="0" w:color="auto"/>
            </w:tcBorders>
            <w:shd w:val="clear" w:color="auto" w:fill="auto"/>
            <w:noWrap/>
            <w:vAlign w:val="bottom"/>
          </w:tcPr>
          <w:p w14:paraId="68C109B1" w14:textId="77777777" w:rsidR="00614067" w:rsidRDefault="00614067" w:rsidP="00614067">
            <w:pPr>
              <w:jc w:val="right"/>
              <w:rPr>
                <w:rFonts w:ascii="Calibri" w:hAnsi="Calibri" w:cs="Calibri"/>
                <w:color w:val="000000"/>
                <w:sz w:val="22"/>
                <w:szCs w:val="22"/>
              </w:rPr>
            </w:pPr>
            <w:r>
              <w:rPr>
                <w:rFonts w:ascii="Calibri" w:hAnsi="Calibri" w:cs="Calibri"/>
                <w:color w:val="000000"/>
                <w:sz w:val="22"/>
                <w:szCs w:val="22"/>
              </w:rPr>
              <w:t>4/19/2022 13:00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DCB0E" w14:textId="77777777" w:rsidR="00614067" w:rsidRDefault="00614067" w:rsidP="00614067">
            <w:pPr>
              <w:jc w:val="right"/>
              <w:rPr>
                <w:rFonts w:ascii="Calibri" w:hAnsi="Calibri" w:cs="Calibri"/>
                <w:color w:val="000000"/>
                <w:sz w:val="22"/>
                <w:szCs w:val="22"/>
              </w:rPr>
            </w:pPr>
            <w:r>
              <w:rPr>
                <w:rFonts w:ascii="Calibri" w:hAnsi="Calibri" w:cs="Calibri"/>
                <w:color w:val="000000"/>
                <w:sz w:val="22"/>
                <w:szCs w:val="22"/>
              </w:rPr>
              <w:t>5/17/2022 12:15</w:t>
            </w:r>
          </w:p>
        </w:tc>
      </w:tr>
      <w:tr w:rsidR="00614067" w14:paraId="641D36EA" w14:textId="77777777" w:rsidTr="00614067">
        <w:trPr>
          <w:trHeight w:val="305"/>
        </w:trPr>
        <w:tc>
          <w:tcPr>
            <w:tcW w:w="852" w:type="dxa"/>
            <w:shd w:val="clear" w:color="auto" w:fill="auto"/>
            <w:noWrap/>
            <w:vAlign w:val="bottom"/>
          </w:tcPr>
          <w:p w14:paraId="659016D0" w14:textId="77777777" w:rsidR="00614067" w:rsidRDefault="00614067" w:rsidP="00614067">
            <w:pPr>
              <w:jc w:val="center"/>
              <w:rPr>
                <w:rFonts w:ascii="Calibri" w:hAnsi="Calibri" w:cs="Calibri"/>
                <w:color w:val="000000"/>
                <w:sz w:val="22"/>
                <w:szCs w:val="22"/>
              </w:rPr>
            </w:pPr>
            <w:r>
              <w:rPr>
                <w:rFonts w:ascii="Calibri" w:hAnsi="Calibri" w:cs="Calibri"/>
                <w:color w:val="000000"/>
                <w:sz w:val="22"/>
                <w:szCs w:val="22"/>
              </w:rPr>
              <w:t>6</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63C81BE7" w14:textId="77777777" w:rsidR="00614067" w:rsidRDefault="00614067" w:rsidP="00614067">
            <w:pPr>
              <w:jc w:val="center"/>
              <w:rPr>
                <w:rFonts w:ascii="Calibri" w:hAnsi="Calibri" w:cs="Calibri"/>
                <w:color w:val="000000"/>
                <w:sz w:val="22"/>
                <w:szCs w:val="22"/>
              </w:rPr>
            </w:pPr>
            <w:r>
              <w:rPr>
                <w:rFonts w:ascii="Calibri" w:hAnsi="Calibri" w:cs="Calibri"/>
                <w:color w:val="000000"/>
                <w:sz w:val="22"/>
                <w:szCs w:val="22"/>
              </w:rPr>
              <w:t>EB01_051722</w:t>
            </w:r>
          </w:p>
        </w:tc>
        <w:tc>
          <w:tcPr>
            <w:tcW w:w="2118" w:type="dxa"/>
            <w:tcBorders>
              <w:top w:val="single" w:sz="4" w:space="0" w:color="auto"/>
              <w:left w:val="nil"/>
              <w:bottom w:val="single" w:sz="4" w:space="0" w:color="auto"/>
              <w:right w:val="single" w:sz="4" w:space="0" w:color="auto"/>
            </w:tcBorders>
            <w:shd w:val="clear" w:color="auto" w:fill="auto"/>
            <w:noWrap/>
            <w:vAlign w:val="bottom"/>
          </w:tcPr>
          <w:p w14:paraId="0EE34DCE" w14:textId="77777777" w:rsidR="00614067" w:rsidRDefault="00614067" w:rsidP="00614067">
            <w:pPr>
              <w:jc w:val="right"/>
              <w:rPr>
                <w:rFonts w:ascii="Calibri" w:hAnsi="Calibri" w:cs="Calibri"/>
                <w:color w:val="000000"/>
                <w:sz w:val="22"/>
                <w:szCs w:val="22"/>
              </w:rPr>
            </w:pPr>
            <w:r>
              <w:rPr>
                <w:rFonts w:ascii="Calibri" w:hAnsi="Calibri" w:cs="Calibri"/>
                <w:color w:val="000000"/>
                <w:sz w:val="22"/>
                <w:szCs w:val="22"/>
              </w:rPr>
              <w:t>5/17/2022 12:45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C85FE" w14:textId="77777777" w:rsidR="00614067" w:rsidRDefault="00614067" w:rsidP="00614067">
            <w:pPr>
              <w:jc w:val="right"/>
              <w:rPr>
                <w:rFonts w:ascii="Calibri" w:hAnsi="Calibri" w:cs="Calibri"/>
                <w:color w:val="000000"/>
                <w:sz w:val="22"/>
                <w:szCs w:val="22"/>
              </w:rPr>
            </w:pPr>
            <w:r>
              <w:rPr>
                <w:rFonts w:ascii="Calibri" w:hAnsi="Calibri" w:cs="Calibri"/>
                <w:color w:val="000000"/>
                <w:sz w:val="22"/>
                <w:szCs w:val="22"/>
              </w:rPr>
              <w:t>6/14/2022 7:45</w:t>
            </w:r>
          </w:p>
        </w:tc>
      </w:tr>
      <w:tr w:rsidR="00614067" w14:paraId="382C582B" w14:textId="77777777" w:rsidTr="00593960">
        <w:trPr>
          <w:trHeight w:val="305"/>
        </w:trPr>
        <w:tc>
          <w:tcPr>
            <w:tcW w:w="852" w:type="dxa"/>
            <w:shd w:val="clear" w:color="auto" w:fill="auto"/>
            <w:noWrap/>
            <w:vAlign w:val="bottom"/>
          </w:tcPr>
          <w:p w14:paraId="4FD0A073" w14:textId="77777777" w:rsidR="00614067" w:rsidRDefault="00614067" w:rsidP="00614067">
            <w:pPr>
              <w:jc w:val="center"/>
              <w:rPr>
                <w:rFonts w:ascii="Calibri" w:hAnsi="Calibri" w:cs="Calibri"/>
                <w:color w:val="000000"/>
                <w:sz w:val="22"/>
                <w:szCs w:val="22"/>
              </w:rPr>
            </w:pPr>
            <w:r>
              <w:rPr>
                <w:rFonts w:ascii="Calibri" w:hAnsi="Calibri" w:cs="Calibri"/>
                <w:color w:val="000000"/>
                <w:sz w:val="22"/>
                <w:szCs w:val="22"/>
              </w:rPr>
              <w:lastRenderedPageBreak/>
              <w:t>7</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11A835C5" w14:textId="77777777" w:rsidR="00614067" w:rsidRDefault="00614067" w:rsidP="00614067">
            <w:pPr>
              <w:jc w:val="center"/>
              <w:rPr>
                <w:rFonts w:ascii="Calibri" w:hAnsi="Calibri" w:cs="Calibri"/>
                <w:color w:val="000000"/>
                <w:sz w:val="22"/>
                <w:szCs w:val="22"/>
              </w:rPr>
            </w:pPr>
            <w:r>
              <w:rPr>
                <w:rFonts w:ascii="Calibri" w:hAnsi="Calibri" w:cs="Calibri"/>
                <w:color w:val="000000"/>
                <w:sz w:val="22"/>
                <w:szCs w:val="22"/>
              </w:rPr>
              <w:t>EB01_061422</w:t>
            </w:r>
          </w:p>
        </w:tc>
        <w:tc>
          <w:tcPr>
            <w:tcW w:w="2118" w:type="dxa"/>
            <w:tcBorders>
              <w:top w:val="single" w:sz="4" w:space="0" w:color="auto"/>
              <w:left w:val="nil"/>
              <w:bottom w:val="single" w:sz="4" w:space="0" w:color="auto"/>
              <w:right w:val="single" w:sz="4" w:space="0" w:color="auto"/>
            </w:tcBorders>
            <w:shd w:val="clear" w:color="auto" w:fill="auto"/>
            <w:noWrap/>
            <w:vAlign w:val="bottom"/>
          </w:tcPr>
          <w:p w14:paraId="7D237FCF" w14:textId="77777777" w:rsidR="00614067" w:rsidRDefault="00614067" w:rsidP="00614067">
            <w:pPr>
              <w:jc w:val="right"/>
              <w:rPr>
                <w:rFonts w:ascii="Calibri" w:hAnsi="Calibri" w:cs="Calibri"/>
                <w:color w:val="000000"/>
                <w:sz w:val="22"/>
                <w:szCs w:val="22"/>
              </w:rPr>
            </w:pPr>
            <w:r>
              <w:rPr>
                <w:rFonts w:ascii="Calibri" w:hAnsi="Calibri" w:cs="Calibri"/>
                <w:color w:val="000000"/>
                <w:sz w:val="22"/>
                <w:szCs w:val="22"/>
              </w:rPr>
              <w:t>6/14/2022 8:30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B1FB5" w14:textId="77777777" w:rsidR="00614067" w:rsidRDefault="00614067" w:rsidP="00614067">
            <w:pPr>
              <w:jc w:val="right"/>
              <w:rPr>
                <w:rFonts w:ascii="Calibri" w:hAnsi="Calibri" w:cs="Calibri"/>
                <w:color w:val="000000"/>
                <w:sz w:val="22"/>
                <w:szCs w:val="22"/>
              </w:rPr>
            </w:pPr>
            <w:r>
              <w:rPr>
                <w:rFonts w:ascii="Calibri" w:hAnsi="Calibri" w:cs="Calibri"/>
                <w:color w:val="000000"/>
                <w:sz w:val="22"/>
                <w:szCs w:val="22"/>
              </w:rPr>
              <w:t>7/13/2022 13:00</w:t>
            </w:r>
          </w:p>
        </w:tc>
      </w:tr>
      <w:tr w:rsidR="00593960" w14:paraId="351FDB4B" w14:textId="77777777" w:rsidTr="00593960">
        <w:trPr>
          <w:trHeight w:val="305"/>
        </w:trPr>
        <w:tc>
          <w:tcPr>
            <w:tcW w:w="852" w:type="dxa"/>
            <w:shd w:val="clear" w:color="auto" w:fill="auto"/>
            <w:noWrap/>
            <w:vAlign w:val="bottom"/>
          </w:tcPr>
          <w:p w14:paraId="183F354D" w14:textId="77777777" w:rsidR="00593960" w:rsidRDefault="00593960" w:rsidP="00593960">
            <w:pPr>
              <w:jc w:val="center"/>
              <w:rPr>
                <w:rFonts w:ascii="Calibri" w:hAnsi="Calibri" w:cs="Calibri"/>
                <w:color w:val="000000"/>
                <w:sz w:val="22"/>
                <w:szCs w:val="22"/>
              </w:rPr>
            </w:pPr>
            <w:r>
              <w:rPr>
                <w:rFonts w:ascii="Calibri" w:hAnsi="Calibri" w:cs="Calibri"/>
                <w:color w:val="000000"/>
                <w:sz w:val="22"/>
                <w:szCs w:val="22"/>
              </w:rPr>
              <w:t>8</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4BEC8FFB" w14:textId="77777777" w:rsidR="00593960" w:rsidRDefault="00593960" w:rsidP="00593960">
            <w:pPr>
              <w:jc w:val="center"/>
              <w:rPr>
                <w:rFonts w:ascii="Calibri" w:hAnsi="Calibri" w:cs="Calibri"/>
                <w:color w:val="000000"/>
                <w:sz w:val="22"/>
                <w:szCs w:val="22"/>
              </w:rPr>
            </w:pPr>
            <w:r>
              <w:rPr>
                <w:rFonts w:ascii="Calibri" w:hAnsi="Calibri" w:cs="Calibri"/>
                <w:color w:val="000000"/>
                <w:sz w:val="22"/>
                <w:szCs w:val="22"/>
              </w:rPr>
              <w:t>EB01_071322</w:t>
            </w:r>
          </w:p>
        </w:tc>
        <w:tc>
          <w:tcPr>
            <w:tcW w:w="2118" w:type="dxa"/>
            <w:tcBorders>
              <w:top w:val="single" w:sz="4" w:space="0" w:color="auto"/>
              <w:left w:val="nil"/>
              <w:bottom w:val="single" w:sz="4" w:space="0" w:color="auto"/>
              <w:right w:val="single" w:sz="4" w:space="0" w:color="auto"/>
            </w:tcBorders>
            <w:shd w:val="clear" w:color="auto" w:fill="auto"/>
            <w:noWrap/>
            <w:vAlign w:val="bottom"/>
          </w:tcPr>
          <w:p w14:paraId="4D5C7530" w14:textId="77777777" w:rsidR="00593960" w:rsidRDefault="00593960" w:rsidP="00593960">
            <w:pPr>
              <w:jc w:val="right"/>
              <w:rPr>
                <w:rFonts w:ascii="Calibri" w:hAnsi="Calibri" w:cs="Calibri"/>
                <w:color w:val="000000"/>
                <w:sz w:val="22"/>
                <w:szCs w:val="22"/>
              </w:rPr>
            </w:pPr>
            <w:r>
              <w:rPr>
                <w:rFonts w:ascii="Calibri" w:hAnsi="Calibri" w:cs="Calibri"/>
                <w:color w:val="000000"/>
                <w:sz w:val="22"/>
                <w:szCs w:val="22"/>
              </w:rPr>
              <w:t>7/13/2022 13:15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88694" w14:textId="77777777" w:rsidR="00593960" w:rsidRDefault="00593960" w:rsidP="00593960">
            <w:pPr>
              <w:jc w:val="right"/>
              <w:rPr>
                <w:rFonts w:ascii="Calibri" w:hAnsi="Calibri" w:cs="Calibri"/>
                <w:color w:val="000000"/>
                <w:sz w:val="22"/>
                <w:szCs w:val="22"/>
              </w:rPr>
            </w:pPr>
            <w:r>
              <w:rPr>
                <w:rFonts w:ascii="Calibri" w:hAnsi="Calibri" w:cs="Calibri"/>
                <w:color w:val="000000"/>
                <w:sz w:val="22"/>
                <w:szCs w:val="22"/>
              </w:rPr>
              <w:t>8/9/2022 8:00</w:t>
            </w:r>
          </w:p>
        </w:tc>
      </w:tr>
      <w:tr w:rsidR="00593960" w14:paraId="6D9E0E2D" w14:textId="77777777" w:rsidTr="00593960">
        <w:trPr>
          <w:trHeight w:val="305"/>
        </w:trPr>
        <w:tc>
          <w:tcPr>
            <w:tcW w:w="852" w:type="dxa"/>
            <w:shd w:val="clear" w:color="auto" w:fill="auto"/>
            <w:noWrap/>
            <w:vAlign w:val="bottom"/>
          </w:tcPr>
          <w:p w14:paraId="222CAC15" w14:textId="77777777" w:rsidR="00593960" w:rsidRDefault="00593960" w:rsidP="00593960">
            <w:pPr>
              <w:jc w:val="center"/>
              <w:rPr>
                <w:rFonts w:ascii="Calibri" w:hAnsi="Calibri" w:cs="Calibri"/>
                <w:color w:val="000000"/>
                <w:sz w:val="22"/>
                <w:szCs w:val="22"/>
              </w:rPr>
            </w:pPr>
            <w:r>
              <w:rPr>
                <w:rFonts w:ascii="Calibri" w:hAnsi="Calibri" w:cs="Calibri"/>
                <w:color w:val="000000"/>
                <w:sz w:val="22"/>
                <w:szCs w:val="22"/>
              </w:rPr>
              <w:t>9</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26D26152" w14:textId="77777777" w:rsidR="00593960" w:rsidRDefault="00593960" w:rsidP="00593960">
            <w:pPr>
              <w:jc w:val="center"/>
              <w:rPr>
                <w:rFonts w:ascii="Calibri" w:hAnsi="Calibri" w:cs="Calibri"/>
                <w:color w:val="000000"/>
                <w:sz w:val="22"/>
                <w:szCs w:val="22"/>
              </w:rPr>
            </w:pPr>
            <w:r>
              <w:rPr>
                <w:rFonts w:ascii="Calibri" w:hAnsi="Calibri" w:cs="Calibri"/>
                <w:color w:val="000000"/>
                <w:sz w:val="22"/>
                <w:szCs w:val="22"/>
              </w:rPr>
              <w:t>EB01_080922</w:t>
            </w:r>
          </w:p>
        </w:tc>
        <w:tc>
          <w:tcPr>
            <w:tcW w:w="2118" w:type="dxa"/>
            <w:tcBorders>
              <w:top w:val="single" w:sz="4" w:space="0" w:color="auto"/>
              <w:left w:val="nil"/>
              <w:bottom w:val="single" w:sz="4" w:space="0" w:color="auto"/>
              <w:right w:val="single" w:sz="4" w:space="0" w:color="auto"/>
            </w:tcBorders>
            <w:shd w:val="clear" w:color="auto" w:fill="auto"/>
            <w:noWrap/>
            <w:vAlign w:val="bottom"/>
          </w:tcPr>
          <w:p w14:paraId="6FEC4966" w14:textId="77777777" w:rsidR="00593960" w:rsidRDefault="00593960" w:rsidP="00593960">
            <w:pPr>
              <w:jc w:val="right"/>
              <w:rPr>
                <w:rFonts w:ascii="Calibri" w:hAnsi="Calibri" w:cs="Calibri"/>
                <w:color w:val="000000"/>
                <w:sz w:val="22"/>
                <w:szCs w:val="22"/>
              </w:rPr>
            </w:pPr>
            <w:r>
              <w:rPr>
                <w:rFonts w:ascii="Calibri" w:hAnsi="Calibri" w:cs="Calibri"/>
                <w:color w:val="000000"/>
                <w:sz w:val="22"/>
                <w:szCs w:val="22"/>
              </w:rPr>
              <w:t>8/9/2022 8:15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8BA40" w14:textId="77777777" w:rsidR="00593960" w:rsidRDefault="00593960" w:rsidP="00593960">
            <w:pPr>
              <w:jc w:val="right"/>
              <w:rPr>
                <w:rFonts w:ascii="Calibri" w:hAnsi="Calibri" w:cs="Calibri"/>
                <w:color w:val="000000"/>
                <w:sz w:val="22"/>
                <w:szCs w:val="22"/>
              </w:rPr>
            </w:pPr>
            <w:r>
              <w:rPr>
                <w:rFonts w:ascii="Calibri" w:hAnsi="Calibri" w:cs="Calibri"/>
                <w:color w:val="000000"/>
                <w:sz w:val="22"/>
                <w:szCs w:val="22"/>
              </w:rPr>
              <w:t>8/30/2022 8:00</w:t>
            </w:r>
          </w:p>
        </w:tc>
      </w:tr>
      <w:tr w:rsidR="00593960" w14:paraId="354303EF" w14:textId="77777777" w:rsidTr="00593960">
        <w:trPr>
          <w:trHeight w:val="305"/>
        </w:trPr>
        <w:tc>
          <w:tcPr>
            <w:tcW w:w="852" w:type="dxa"/>
            <w:shd w:val="clear" w:color="auto" w:fill="auto"/>
            <w:noWrap/>
            <w:vAlign w:val="bottom"/>
          </w:tcPr>
          <w:p w14:paraId="6392C7E3" w14:textId="77777777" w:rsidR="00593960" w:rsidRDefault="00593960" w:rsidP="00593960">
            <w:pPr>
              <w:jc w:val="center"/>
              <w:rPr>
                <w:rFonts w:ascii="Calibri" w:hAnsi="Calibri" w:cs="Calibri"/>
                <w:color w:val="000000"/>
                <w:sz w:val="22"/>
                <w:szCs w:val="22"/>
              </w:rPr>
            </w:pPr>
            <w:r>
              <w:rPr>
                <w:rFonts w:ascii="Calibri" w:hAnsi="Calibri" w:cs="Calibri"/>
                <w:color w:val="000000"/>
                <w:sz w:val="22"/>
                <w:szCs w:val="22"/>
              </w:rPr>
              <w:t>10</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110B2CE7" w14:textId="77777777" w:rsidR="00593960" w:rsidRDefault="00593960" w:rsidP="00593960">
            <w:pPr>
              <w:jc w:val="center"/>
              <w:rPr>
                <w:rFonts w:ascii="Calibri" w:hAnsi="Calibri" w:cs="Calibri"/>
                <w:color w:val="000000"/>
                <w:sz w:val="22"/>
                <w:szCs w:val="22"/>
              </w:rPr>
            </w:pPr>
            <w:r>
              <w:rPr>
                <w:rFonts w:ascii="Calibri" w:hAnsi="Calibri" w:cs="Calibri"/>
                <w:color w:val="000000"/>
                <w:sz w:val="22"/>
                <w:szCs w:val="22"/>
              </w:rPr>
              <w:t>EB01_083022</w:t>
            </w:r>
          </w:p>
        </w:tc>
        <w:tc>
          <w:tcPr>
            <w:tcW w:w="2118" w:type="dxa"/>
            <w:tcBorders>
              <w:top w:val="single" w:sz="4" w:space="0" w:color="auto"/>
              <w:left w:val="nil"/>
              <w:bottom w:val="single" w:sz="4" w:space="0" w:color="auto"/>
              <w:right w:val="single" w:sz="4" w:space="0" w:color="auto"/>
            </w:tcBorders>
            <w:shd w:val="clear" w:color="auto" w:fill="auto"/>
            <w:noWrap/>
            <w:vAlign w:val="bottom"/>
          </w:tcPr>
          <w:p w14:paraId="74C660CC" w14:textId="77777777" w:rsidR="00593960" w:rsidRDefault="00593960" w:rsidP="00593960">
            <w:pPr>
              <w:jc w:val="right"/>
              <w:rPr>
                <w:rFonts w:ascii="Calibri" w:hAnsi="Calibri" w:cs="Calibri"/>
                <w:color w:val="000000"/>
                <w:sz w:val="22"/>
                <w:szCs w:val="22"/>
              </w:rPr>
            </w:pPr>
            <w:r>
              <w:rPr>
                <w:rFonts w:ascii="Calibri" w:hAnsi="Calibri" w:cs="Calibri"/>
                <w:color w:val="000000"/>
                <w:sz w:val="22"/>
                <w:szCs w:val="22"/>
              </w:rPr>
              <w:t>8/30/2022 8:30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C6BDD" w14:textId="77777777" w:rsidR="00593960" w:rsidRDefault="00593960" w:rsidP="00593960">
            <w:pPr>
              <w:jc w:val="right"/>
              <w:rPr>
                <w:rFonts w:ascii="Calibri" w:hAnsi="Calibri" w:cs="Calibri"/>
                <w:color w:val="000000"/>
                <w:sz w:val="22"/>
                <w:szCs w:val="22"/>
              </w:rPr>
            </w:pPr>
            <w:r>
              <w:rPr>
                <w:rFonts w:ascii="Calibri" w:hAnsi="Calibri" w:cs="Calibri"/>
                <w:color w:val="000000"/>
                <w:sz w:val="22"/>
                <w:szCs w:val="22"/>
              </w:rPr>
              <w:t>10/11/2022 12:30</w:t>
            </w:r>
          </w:p>
        </w:tc>
      </w:tr>
    </w:tbl>
    <w:p w14:paraId="66FAAB08" w14:textId="77777777" w:rsidR="00FC6002" w:rsidRPr="007A53B1" w:rsidRDefault="007A53B1" w:rsidP="007A53B1">
      <w:pPr>
        <w:pStyle w:val="HTMLPreformatted"/>
        <w:rPr>
          <w:rFonts w:ascii="Garamond" w:hAnsi="Garamond"/>
          <w:bCs/>
          <w:sz w:val="22"/>
          <w:szCs w:val="22"/>
        </w:rPr>
      </w:pPr>
      <w:r w:rsidRPr="007A53B1">
        <w:rPr>
          <w:rFonts w:ascii="Garamond" w:hAnsi="Garamond"/>
          <w:bCs/>
          <w:sz w:val="22"/>
          <w:szCs w:val="22"/>
        </w:rPr>
        <w:t>*This station was damaged due to Hurricane Ian, so while the sonde was recovered from the deployment 8/30/22-10/11/22, no sondes have been deployed at it since.</w:t>
      </w:r>
    </w:p>
    <w:p w14:paraId="39804F7D" w14:textId="77777777" w:rsidR="007A53B1" w:rsidRPr="005847D1" w:rsidRDefault="007A53B1" w:rsidP="001C6B01">
      <w:pPr>
        <w:pStyle w:val="HTMLPreformatted"/>
        <w:jc w:val="center"/>
        <w:rPr>
          <w:rFonts w:ascii="Garamond" w:hAnsi="Garamond"/>
          <w:b/>
          <w:sz w:val="22"/>
          <w:szCs w:val="22"/>
          <w:highlight w:val="yellow"/>
        </w:rPr>
      </w:pPr>
    </w:p>
    <w:p w14:paraId="0A763260" w14:textId="77777777" w:rsidR="0049099D" w:rsidRPr="008B7AA4" w:rsidRDefault="0049099D" w:rsidP="00BC710F">
      <w:pPr>
        <w:pStyle w:val="HTMLPreformatted"/>
        <w:rPr>
          <w:rFonts w:ascii="Garamond" w:hAnsi="Garamond"/>
          <w:b/>
          <w:sz w:val="22"/>
          <w:szCs w:val="22"/>
        </w:rPr>
      </w:pPr>
      <w:r w:rsidRPr="008B7AA4">
        <w:rPr>
          <w:rFonts w:ascii="Garamond" w:hAnsi="Garamond"/>
          <w:b/>
          <w:sz w:val="22"/>
          <w:szCs w:val="22"/>
        </w:rPr>
        <w:t>EB02</w:t>
      </w:r>
    </w:p>
    <w:tbl>
      <w:tblPr>
        <w:tblW w:w="63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45"/>
        <w:gridCol w:w="2160"/>
        <w:gridCol w:w="1980"/>
      </w:tblGrid>
      <w:tr w:rsidR="001A589E" w14:paraId="1F0DF178" w14:textId="77777777" w:rsidTr="00D80A02">
        <w:trPr>
          <w:trHeight w:val="300"/>
        </w:trPr>
        <w:tc>
          <w:tcPr>
            <w:tcW w:w="805" w:type="dxa"/>
            <w:shd w:val="clear" w:color="auto" w:fill="auto"/>
            <w:noWrap/>
            <w:vAlign w:val="center"/>
            <w:hideMark/>
          </w:tcPr>
          <w:p w14:paraId="737736AF" w14:textId="77777777"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w:t>
            </w:r>
          </w:p>
        </w:tc>
        <w:tc>
          <w:tcPr>
            <w:tcW w:w="1445" w:type="dxa"/>
            <w:tcBorders>
              <w:bottom w:val="single" w:sz="4" w:space="0" w:color="auto"/>
            </w:tcBorders>
            <w:shd w:val="clear" w:color="auto" w:fill="auto"/>
            <w:noWrap/>
            <w:vAlign w:val="center"/>
            <w:hideMark/>
          </w:tcPr>
          <w:p w14:paraId="3F79BF0D" w14:textId="77777777" w:rsidR="001A589E" w:rsidRDefault="001A589E" w:rsidP="00C13799">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2160" w:type="dxa"/>
            <w:tcBorders>
              <w:bottom w:val="single" w:sz="4" w:space="0" w:color="auto"/>
            </w:tcBorders>
            <w:shd w:val="clear" w:color="auto" w:fill="auto"/>
            <w:noWrap/>
            <w:vAlign w:val="center"/>
            <w:hideMark/>
          </w:tcPr>
          <w:p w14:paraId="3CA329B8" w14:textId="77777777" w:rsidR="001A589E" w:rsidRDefault="001A589E" w:rsidP="00C13799">
            <w:pPr>
              <w:jc w:val="center"/>
              <w:rPr>
                <w:rFonts w:ascii="Calibri" w:hAnsi="Calibri" w:cs="Calibri"/>
                <w:b/>
                <w:bCs/>
                <w:color w:val="000000"/>
                <w:sz w:val="22"/>
                <w:szCs w:val="22"/>
              </w:rPr>
            </w:pPr>
            <w:r>
              <w:rPr>
                <w:rFonts w:ascii="Calibri" w:hAnsi="Calibri" w:cs="Calibri"/>
                <w:b/>
                <w:bCs/>
                <w:color w:val="000000"/>
                <w:sz w:val="22"/>
                <w:szCs w:val="22"/>
              </w:rPr>
              <w:t>First Reading</w:t>
            </w:r>
          </w:p>
        </w:tc>
        <w:tc>
          <w:tcPr>
            <w:tcW w:w="1980" w:type="dxa"/>
            <w:tcBorders>
              <w:bottom w:val="single" w:sz="4" w:space="0" w:color="auto"/>
            </w:tcBorders>
            <w:shd w:val="clear" w:color="auto" w:fill="auto"/>
            <w:noWrap/>
            <w:vAlign w:val="center"/>
            <w:hideMark/>
          </w:tcPr>
          <w:p w14:paraId="5A844312" w14:textId="77777777" w:rsidR="001A589E" w:rsidRDefault="001A589E" w:rsidP="00C13799">
            <w:pPr>
              <w:jc w:val="center"/>
              <w:rPr>
                <w:rFonts w:ascii="Calibri" w:hAnsi="Calibri" w:cs="Calibri"/>
                <w:b/>
                <w:bCs/>
                <w:color w:val="000000"/>
                <w:sz w:val="22"/>
                <w:szCs w:val="22"/>
              </w:rPr>
            </w:pPr>
            <w:r>
              <w:rPr>
                <w:rFonts w:ascii="Calibri" w:hAnsi="Calibri" w:cs="Calibri"/>
                <w:b/>
                <w:bCs/>
                <w:color w:val="000000"/>
                <w:sz w:val="22"/>
                <w:szCs w:val="22"/>
              </w:rPr>
              <w:t>Last Reading</w:t>
            </w:r>
          </w:p>
        </w:tc>
      </w:tr>
      <w:tr w:rsidR="00D80A02" w14:paraId="16831DFB" w14:textId="77777777" w:rsidTr="00D80A02">
        <w:trPr>
          <w:trHeight w:val="395"/>
        </w:trPr>
        <w:tc>
          <w:tcPr>
            <w:tcW w:w="805" w:type="dxa"/>
            <w:tcBorders>
              <w:right w:val="single" w:sz="4" w:space="0" w:color="auto"/>
            </w:tcBorders>
            <w:shd w:val="clear" w:color="auto" w:fill="auto"/>
            <w:noWrap/>
            <w:vAlign w:val="bottom"/>
            <w:hideMark/>
          </w:tcPr>
          <w:p w14:paraId="74F53998"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F747A" w14:textId="77777777" w:rsidR="00D80A02" w:rsidRDefault="00D80A02" w:rsidP="00D80A02">
            <w:pPr>
              <w:rPr>
                <w:rFonts w:ascii="Calibri" w:hAnsi="Calibri" w:cs="Calibri"/>
                <w:color w:val="000000"/>
                <w:sz w:val="22"/>
                <w:szCs w:val="22"/>
              </w:rPr>
            </w:pPr>
            <w:r>
              <w:rPr>
                <w:rFonts w:ascii="Calibri" w:hAnsi="Calibri" w:cs="Calibri"/>
                <w:color w:val="000000"/>
                <w:sz w:val="22"/>
                <w:szCs w:val="22"/>
              </w:rPr>
              <w:t>EB02_122721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45AB1"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12/28/2021 10:30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80135"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1/25/2022 11:00</w:t>
            </w:r>
          </w:p>
        </w:tc>
      </w:tr>
      <w:tr w:rsidR="00D80A02" w14:paraId="309C6ADB" w14:textId="77777777" w:rsidTr="00D80A02">
        <w:trPr>
          <w:trHeight w:val="350"/>
        </w:trPr>
        <w:tc>
          <w:tcPr>
            <w:tcW w:w="805" w:type="dxa"/>
            <w:tcBorders>
              <w:right w:val="single" w:sz="4" w:space="0" w:color="auto"/>
            </w:tcBorders>
            <w:shd w:val="clear" w:color="auto" w:fill="auto"/>
            <w:noWrap/>
            <w:vAlign w:val="bottom"/>
            <w:hideMark/>
          </w:tcPr>
          <w:p w14:paraId="3F21E3DA"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2</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EE87B" w14:textId="77777777" w:rsidR="00D80A02" w:rsidRDefault="00D80A02" w:rsidP="00D80A02">
            <w:pPr>
              <w:rPr>
                <w:rFonts w:ascii="Calibri" w:hAnsi="Calibri" w:cs="Calibri"/>
                <w:color w:val="000000"/>
                <w:sz w:val="22"/>
                <w:szCs w:val="22"/>
              </w:rPr>
            </w:pPr>
            <w:r>
              <w:rPr>
                <w:rFonts w:ascii="Calibri" w:hAnsi="Calibri" w:cs="Calibri"/>
                <w:color w:val="000000"/>
                <w:sz w:val="22"/>
                <w:szCs w:val="22"/>
              </w:rPr>
              <w:t>EB02_012522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978B2"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1/25/2022 11:30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81F7B"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2/16/2022 8:30</w:t>
            </w:r>
          </w:p>
        </w:tc>
      </w:tr>
      <w:tr w:rsidR="00D80A02" w14:paraId="4FF2DE9D" w14:textId="77777777" w:rsidTr="00D80A02">
        <w:trPr>
          <w:trHeight w:val="350"/>
        </w:trPr>
        <w:tc>
          <w:tcPr>
            <w:tcW w:w="805" w:type="dxa"/>
            <w:tcBorders>
              <w:right w:val="single" w:sz="4" w:space="0" w:color="auto"/>
            </w:tcBorders>
            <w:shd w:val="clear" w:color="auto" w:fill="auto"/>
            <w:noWrap/>
            <w:vAlign w:val="bottom"/>
            <w:hideMark/>
          </w:tcPr>
          <w:p w14:paraId="7BBC1DBC"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3</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DAEC1" w14:textId="77777777" w:rsidR="00D80A02" w:rsidRDefault="00D80A02" w:rsidP="00D80A02">
            <w:pPr>
              <w:rPr>
                <w:rFonts w:ascii="Calibri" w:hAnsi="Calibri" w:cs="Calibri"/>
                <w:color w:val="000000"/>
                <w:sz w:val="22"/>
                <w:szCs w:val="22"/>
              </w:rPr>
            </w:pPr>
            <w:r>
              <w:rPr>
                <w:rFonts w:ascii="Calibri" w:hAnsi="Calibri" w:cs="Calibri"/>
                <w:color w:val="000000"/>
                <w:sz w:val="22"/>
                <w:szCs w:val="22"/>
              </w:rPr>
              <w:t>EB02_022222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60CE3"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2/22/2022 10:15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93429"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3/22/2022 9:30</w:t>
            </w:r>
          </w:p>
        </w:tc>
      </w:tr>
      <w:tr w:rsidR="00D80A02" w14:paraId="09898D33" w14:textId="77777777" w:rsidTr="00614067">
        <w:trPr>
          <w:trHeight w:val="350"/>
        </w:trPr>
        <w:tc>
          <w:tcPr>
            <w:tcW w:w="805" w:type="dxa"/>
            <w:shd w:val="clear" w:color="auto" w:fill="auto"/>
            <w:noWrap/>
            <w:vAlign w:val="bottom"/>
            <w:hideMark/>
          </w:tcPr>
          <w:p w14:paraId="3352FF15"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4</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12109E80" w14:textId="77777777" w:rsidR="00D80A02" w:rsidRDefault="00D80A02" w:rsidP="00D80A02">
            <w:pPr>
              <w:rPr>
                <w:rFonts w:ascii="Calibri" w:hAnsi="Calibri" w:cs="Calibri"/>
                <w:color w:val="000000"/>
                <w:sz w:val="22"/>
                <w:szCs w:val="22"/>
              </w:rPr>
            </w:pPr>
            <w:r>
              <w:rPr>
                <w:rFonts w:ascii="Calibri" w:hAnsi="Calibri" w:cs="Calibri"/>
                <w:color w:val="000000"/>
                <w:sz w:val="22"/>
                <w:szCs w:val="22"/>
              </w:rPr>
              <w:t>EB02_032222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D4E1F"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3/22/2022 10:00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AC8E4"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4/19/2022 9:15</w:t>
            </w:r>
          </w:p>
        </w:tc>
      </w:tr>
      <w:tr w:rsidR="00614067" w14:paraId="3A590880" w14:textId="77777777" w:rsidTr="00614067">
        <w:trPr>
          <w:trHeight w:val="350"/>
        </w:trPr>
        <w:tc>
          <w:tcPr>
            <w:tcW w:w="805" w:type="dxa"/>
            <w:shd w:val="clear" w:color="auto" w:fill="auto"/>
            <w:noWrap/>
            <w:vAlign w:val="bottom"/>
          </w:tcPr>
          <w:p w14:paraId="7CFAA41B" w14:textId="77777777" w:rsidR="00614067" w:rsidRDefault="00614067" w:rsidP="00614067">
            <w:pPr>
              <w:jc w:val="center"/>
              <w:rPr>
                <w:rFonts w:ascii="Calibri" w:hAnsi="Calibri" w:cs="Calibri"/>
                <w:color w:val="000000"/>
                <w:sz w:val="22"/>
                <w:szCs w:val="22"/>
              </w:rPr>
            </w:pPr>
            <w:r>
              <w:rPr>
                <w:rFonts w:ascii="Calibri" w:hAnsi="Calibri" w:cs="Calibri"/>
                <w:color w:val="000000"/>
                <w:sz w:val="22"/>
                <w:szCs w:val="22"/>
              </w:rPr>
              <w:t>5</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3676A40F" w14:textId="77777777" w:rsidR="00614067" w:rsidRDefault="00614067" w:rsidP="00614067">
            <w:pPr>
              <w:rPr>
                <w:rFonts w:ascii="Calibri" w:hAnsi="Calibri" w:cs="Calibri"/>
                <w:color w:val="000000"/>
                <w:sz w:val="22"/>
                <w:szCs w:val="22"/>
              </w:rPr>
            </w:pPr>
            <w:r>
              <w:rPr>
                <w:rFonts w:ascii="Calibri" w:hAnsi="Calibri" w:cs="Calibri"/>
                <w:color w:val="000000"/>
                <w:sz w:val="22"/>
                <w:szCs w:val="22"/>
              </w:rPr>
              <w:t>EB02_041922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00809DDB" w14:textId="77777777" w:rsidR="00614067" w:rsidRDefault="00614067" w:rsidP="00614067">
            <w:pPr>
              <w:jc w:val="right"/>
              <w:rPr>
                <w:rFonts w:ascii="Calibri" w:hAnsi="Calibri" w:cs="Calibri"/>
                <w:color w:val="000000"/>
                <w:sz w:val="22"/>
                <w:szCs w:val="22"/>
              </w:rPr>
            </w:pPr>
            <w:r>
              <w:rPr>
                <w:rFonts w:ascii="Calibri" w:hAnsi="Calibri" w:cs="Calibri"/>
                <w:color w:val="000000"/>
                <w:sz w:val="22"/>
                <w:szCs w:val="22"/>
              </w:rPr>
              <w:t>4/19/2022 9:45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49C32" w14:textId="77777777" w:rsidR="00614067" w:rsidRDefault="00614067" w:rsidP="00614067">
            <w:pPr>
              <w:jc w:val="right"/>
              <w:rPr>
                <w:rFonts w:ascii="Calibri" w:hAnsi="Calibri" w:cs="Calibri"/>
                <w:color w:val="000000"/>
                <w:sz w:val="22"/>
                <w:szCs w:val="22"/>
              </w:rPr>
            </w:pPr>
            <w:r>
              <w:rPr>
                <w:rFonts w:ascii="Calibri" w:hAnsi="Calibri" w:cs="Calibri"/>
                <w:color w:val="000000"/>
                <w:sz w:val="22"/>
                <w:szCs w:val="22"/>
              </w:rPr>
              <w:t>5/17/2022 11:00</w:t>
            </w:r>
          </w:p>
        </w:tc>
      </w:tr>
      <w:tr w:rsidR="00614067" w14:paraId="287BCBC6" w14:textId="77777777" w:rsidTr="00614067">
        <w:trPr>
          <w:trHeight w:val="350"/>
        </w:trPr>
        <w:tc>
          <w:tcPr>
            <w:tcW w:w="805" w:type="dxa"/>
            <w:shd w:val="clear" w:color="auto" w:fill="auto"/>
            <w:noWrap/>
            <w:vAlign w:val="bottom"/>
          </w:tcPr>
          <w:p w14:paraId="04A7EFBE" w14:textId="77777777" w:rsidR="00614067" w:rsidRDefault="00614067" w:rsidP="00614067">
            <w:pPr>
              <w:jc w:val="center"/>
              <w:rPr>
                <w:rFonts w:ascii="Calibri" w:hAnsi="Calibri" w:cs="Calibri"/>
                <w:color w:val="000000"/>
                <w:sz w:val="22"/>
                <w:szCs w:val="22"/>
              </w:rPr>
            </w:pPr>
            <w:r>
              <w:rPr>
                <w:rFonts w:ascii="Calibri" w:hAnsi="Calibri" w:cs="Calibri"/>
                <w:color w:val="000000"/>
                <w:sz w:val="22"/>
                <w:szCs w:val="22"/>
              </w:rPr>
              <w:t>6</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39A50C50" w14:textId="77777777" w:rsidR="00614067" w:rsidRDefault="00614067" w:rsidP="00614067">
            <w:pPr>
              <w:rPr>
                <w:rFonts w:ascii="Calibri" w:hAnsi="Calibri" w:cs="Calibri"/>
                <w:color w:val="000000"/>
                <w:sz w:val="22"/>
                <w:szCs w:val="22"/>
              </w:rPr>
            </w:pPr>
            <w:r>
              <w:rPr>
                <w:rFonts w:ascii="Calibri" w:hAnsi="Calibri" w:cs="Calibri"/>
                <w:color w:val="000000"/>
                <w:sz w:val="22"/>
                <w:szCs w:val="22"/>
              </w:rPr>
              <w:t>EB02_051722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0BD62D10" w14:textId="77777777" w:rsidR="00614067" w:rsidRDefault="00614067" w:rsidP="00614067">
            <w:pPr>
              <w:jc w:val="right"/>
              <w:rPr>
                <w:rFonts w:ascii="Calibri" w:hAnsi="Calibri" w:cs="Calibri"/>
                <w:color w:val="000000"/>
                <w:sz w:val="22"/>
                <w:szCs w:val="22"/>
              </w:rPr>
            </w:pPr>
            <w:r>
              <w:rPr>
                <w:rFonts w:ascii="Calibri" w:hAnsi="Calibri" w:cs="Calibri"/>
                <w:color w:val="000000"/>
                <w:sz w:val="22"/>
                <w:szCs w:val="22"/>
              </w:rPr>
              <w:t>5/17/2022 11:30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B63AE" w14:textId="77777777" w:rsidR="00614067" w:rsidRDefault="00614067" w:rsidP="00614067">
            <w:pPr>
              <w:jc w:val="right"/>
              <w:rPr>
                <w:rFonts w:ascii="Calibri" w:hAnsi="Calibri" w:cs="Calibri"/>
                <w:color w:val="000000"/>
                <w:sz w:val="22"/>
                <w:szCs w:val="22"/>
              </w:rPr>
            </w:pPr>
            <w:r>
              <w:rPr>
                <w:rFonts w:ascii="Calibri" w:hAnsi="Calibri" w:cs="Calibri"/>
                <w:color w:val="000000"/>
                <w:sz w:val="22"/>
                <w:szCs w:val="22"/>
              </w:rPr>
              <w:t>6/14/2022 9:15</w:t>
            </w:r>
          </w:p>
        </w:tc>
      </w:tr>
      <w:tr w:rsidR="00614067" w14:paraId="7FF0F359" w14:textId="77777777" w:rsidTr="00B9139C">
        <w:trPr>
          <w:trHeight w:val="350"/>
        </w:trPr>
        <w:tc>
          <w:tcPr>
            <w:tcW w:w="805" w:type="dxa"/>
            <w:shd w:val="clear" w:color="auto" w:fill="auto"/>
            <w:noWrap/>
            <w:vAlign w:val="bottom"/>
          </w:tcPr>
          <w:p w14:paraId="3045424C" w14:textId="77777777" w:rsidR="00614067" w:rsidRDefault="00614067" w:rsidP="00614067">
            <w:pPr>
              <w:jc w:val="center"/>
              <w:rPr>
                <w:rFonts w:ascii="Calibri" w:hAnsi="Calibri" w:cs="Calibri"/>
                <w:color w:val="000000"/>
                <w:sz w:val="22"/>
                <w:szCs w:val="22"/>
              </w:rPr>
            </w:pPr>
            <w:r>
              <w:rPr>
                <w:rFonts w:ascii="Calibri" w:hAnsi="Calibri" w:cs="Calibri"/>
                <w:color w:val="000000"/>
                <w:sz w:val="22"/>
                <w:szCs w:val="22"/>
              </w:rPr>
              <w:t>7</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6C0D2F81" w14:textId="77777777" w:rsidR="00614067" w:rsidRDefault="00614067" w:rsidP="00614067">
            <w:pPr>
              <w:rPr>
                <w:rFonts w:ascii="Calibri" w:hAnsi="Calibri" w:cs="Calibri"/>
                <w:color w:val="000000"/>
                <w:sz w:val="22"/>
                <w:szCs w:val="22"/>
              </w:rPr>
            </w:pPr>
            <w:r>
              <w:rPr>
                <w:rFonts w:ascii="Calibri" w:hAnsi="Calibri" w:cs="Calibri"/>
                <w:color w:val="000000"/>
                <w:sz w:val="22"/>
                <w:szCs w:val="22"/>
              </w:rPr>
              <w:t>EB02_061422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0E45628" w14:textId="77777777" w:rsidR="00614067" w:rsidRDefault="00614067" w:rsidP="00614067">
            <w:pPr>
              <w:jc w:val="right"/>
              <w:rPr>
                <w:rFonts w:ascii="Calibri" w:hAnsi="Calibri" w:cs="Calibri"/>
                <w:color w:val="000000"/>
                <w:sz w:val="22"/>
                <w:szCs w:val="22"/>
              </w:rPr>
            </w:pPr>
            <w:r>
              <w:rPr>
                <w:rFonts w:ascii="Calibri" w:hAnsi="Calibri" w:cs="Calibri"/>
                <w:color w:val="000000"/>
                <w:sz w:val="22"/>
                <w:szCs w:val="22"/>
              </w:rPr>
              <w:t>6/14/2022 9:30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A24C1" w14:textId="77777777" w:rsidR="00614067" w:rsidRDefault="00614067" w:rsidP="00614067">
            <w:pPr>
              <w:jc w:val="right"/>
              <w:rPr>
                <w:rFonts w:ascii="Calibri" w:hAnsi="Calibri" w:cs="Calibri"/>
                <w:color w:val="000000"/>
                <w:sz w:val="22"/>
                <w:szCs w:val="22"/>
              </w:rPr>
            </w:pPr>
            <w:r>
              <w:rPr>
                <w:rFonts w:ascii="Calibri" w:hAnsi="Calibri" w:cs="Calibri"/>
                <w:color w:val="000000"/>
                <w:sz w:val="22"/>
                <w:szCs w:val="22"/>
              </w:rPr>
              <w:t>7/12/22 8:30</w:t>
            </w:r>
          </w:p>
        </w:tc>
      </w:tr>
      <w:tr w:rsidR="00B9139C" w14:paraId="29F3EC63" w14:textId="77777777" w:rsidTr="00B9139C">
        <w:trPr>
          <w:trHeight w:val="350"/>
        </w:trPr>
        <w:tc>
          <w:tcPr>
            <w:tcW w:w="805" w:type="dxa"/>
            <w:shd w:val="clear" w:color="auto" w:fill="auto"/>
            <w:noWrap/>
            <w:vAlign w:val="bottom"/>
          </w:tcPr>
          <w:p w14:paraId="59B4AB78" w14:textId="77777777" w:rsidR="00B9139C" w:rsidRDefault="00B9139C" w:rsidP="00B9139C">
            <w:pPr>
              <w:jc w:val="center"/>
              <w:rPr>
                <w:rFonts w:ascii="Calibri" w:hAnsi="Calibri" w:cs="Calibri"/>
                <w:color w:val="000000"/>
                <w:sz w:val="22"/>
                <w:szCs w:val="22"/>
              </w:rPr>
            </w:pPr>
            <w:r>
              <w:rPr>
                <w:rFonts w:ascii="Calibri" w:hAnsi="Calibri" w:cs="Calibri"/>
                <w:color w:val="000000"/>
                <w:sz w:val="22"/>
                <w:szCs w:val="22"/>
              </w:rPr>
              <w:t>8</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03230A77" w14:textId="77777777" w:rsidR="00B9139C" w:rsidRDefault="00B9139C" w:rsidP="00B9139C">
            <w:pPr>
              <w:rPr>
                <w:rFonts w:ascii="Calibri" w:hAnsi="Calibri" w:cs="Calibri"/>
                <w:color w:val="000000"/>
                <w:sz w:val="22"/>
                <w:szCs w:val="22"/>
              </w:rPr>
            </w:pPr>
            <w:r>
              <w:rPr>
                <w:rFonts w:ascii="Calibri" w:hAnsi="Calibri" w:cs="Calibri"/>
                <w:color w:val="000000"/>
                <w:sz w:val="22"/>
                <w:szCs w:val="22"/>
              </w:rPr>
              <w:t>EB02_071222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725531F9" w14:textId="77777777" w:rsidR="00B9139C" w:rsidRDefault="00B9139C" w:rsidP="00B9139C">
            <w:pPr>
              <w:jc w:val="right"/>
              <w:rPr>
                <w:rFonts w:ascii="Calibri" w:hAnsi="Calibri" w:cs="Calibri"/>
                <w:color w:val="000000"/>
                <w:sz w:val="22"/>
                <w:szCs w:val="22"/>
              </w:rPr>
            </w:pPr>
            <w:r>
              <w:rPr>
                <w:rFonts w:ascii="Calibri" w:hAnsi="Calibri" w:cs="Calibri"/>
                <w:color w:val="000000"/>
                <w:sz w:val="22"/>
                <w:szCs w:val="22"/>
              </w:rPr>
              <w:t>7/12/2022 9:00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B06E2" w14:textId="77777777" w:rsidR="00B9139C" w:rsidRDefault="00B9139C" w:rsidP="00B9139C">
            <w:pPr>
              <w:jc w:val="right"/>
              <w:rPr>
                <w:rFonts w:ascii="Calibri" w:hAnsi="Calibri" w:cs="Calibri"/>
                <w:color w:val="000000"/>
                <w:sz w:val="22"/>
                <w:szCs w:val="22"/>
              </w:rPr>
            </w:pPr>
            <w:r>
              <w:rPr>
                <w:rFonts w:ascii="Calibri" w:hAnsi="Calibri" w:cs="Calibri"/>
                <w:color w:val="000000"/>
                <w:sz w:val="22"/>
                <w:szCs w:val="22"/>
              </w:rPr>
              <w:t>8/9/2022 10:30</w:t>
            </w:r>
          </w:p>
        </w:tc>
      </w:tr>
      <w:tr w:rsidR="00B9139C" w14:paraId="1E2D4B13" w14:textId="77777777" w:rsidTr="00B9139C">
        <w:trPr>
          <w:trHeight w:val="350"/>
        </w:trPr>
        <w:tc>
          <w:tcPr>
            <w:tcW w:w="805" w:type="dxa"/>
            <w:shd w:val="clear" w:color="auto" w:fill="auto"/>
            <w:noWrap/>
            <w:vAlign w:val="bottom"/>
          </w:tcPr>
          <w:p w14:paraId="0DC0551B" w14:textId="77777777" w:rsidR="00B9139C" w:rsidRDefault="00B9139C" w:rsidP="00B9139C">
            <w:pPr>
              <w:jc w:val="center"/>
              <w:rPr>
                <w:rFonts w:ascii="Calibri" w:hAnsi="Calibri" w:cs="Calibri"/>
                <w:color w:val="000000"/>
                <w:sz w:val="22"/>
                <w:szCs w:val="22"/>
              </w:rPr>
            </w:pPr>
            <w:r>
              <w:rPr>
                <w:rFonts w:ascii="Calibri" w:hAnsi="Calibri" w:cs="Calibri"/>
                <w:color w:val="000000"/>
                <w:sz w:val="22"/>
                <w:szCs w:val="22"/>
              </w:rPr>
              <w:t>9</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268D96B2" w14:textId="77777777" w:rsidR="00B9139C" w:rsidRDefault="00B9139C" w:rsidP="00B9139C">
            <w:pPr>
              <w:rPr>
                <w:rFonts w:ascii="Calibri" w:hAnsi="Calibri" w:cs="Calibri"/>
                <w:color w:val="000000"/>
                <w:sz w:val="22"/>
                <w:szCs w:val="22"/>
              </w:rPr>
            </w:pPr>
            <w:r>
              <w:rPr>
                <w:rFonts w:ascii="Calibri" w:hAnsi="Calibri" w:cs="Calibri"/>
                <w:color w:val="000000"/>
                <w:sz w:val="22"/>
                <w:szCs w:val="22"/>
              </w:rPr>
              <w:t>EB02_080922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20DAF2BF" w14:textId="77777777" w:rsidR="00B9139C" w:rsidRDefault="00B9139C" w:rsidP="00B9139C">
            <w:pPr>
              <w:jc w:val="right"/>
              <w:rPr>
                <w:rFonts w:ascii="Calibri" w:hAnsi="Calibri" w:cs="Calibri"/>
                <w:color w:val="000000"/>
                <w:sz w:val="22"/>
                <w:szCs w:val="22"/>
              </w:rPr>
            </w:pPr>
            <w:r>
              <w:rPr>
                <w:rFonts w:ascii="Calibri" w:hAnsi="Calibri" w:cs="Calibri"/>
                <w:color w:val="000000"/>
                <w:sz w:val="22"/>
                <w:szCs w:val="22"/>
              </w:rPr>
              <w:t>8/9/2022 10:45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F5930" w14:textId="77777777" w:rsidR="00B9139C" w:rsidRDefault="00B9139C" w:rsidP="00B9139C">
            <w:pPr>
              <w:jc w:val="right"/>
              <w:rPr>
                <w:rFonts w:ascii="Calibri" w:hAnsi="Calibri" w:cs="Calibri"/>
                <w:color w:val="000000"/>
                <w:sz w:val="22"/>
                <w:szCs w:val="22"/>
              </w:rPr>
            </w:pPr>
            <w:r>
              <w:rPr>
                <w:rFonts w:ascii="Calibri" w:hAnsi="Calibri" w:cs="Calibri"/>
                <w:color w:val="000000"/>
                <w:sz w:val="22"/>
                <w:szCs w:val="22"/>
              </w:rPr>
              <w:t>8/30/2022 10:45</w:t>
            </w:r>
          </w:p>
        </w:tc>
      </w:tr>
      <w:tr w:rsidR="00B9139C" w14:paraId="0E484437" w14:textId="77777777" w:rsidTr="007A53B1">
        <w:trPr>
          <w:trHeight w:val="350"/>
        </w:trPr>
        <w:tc>
          <w:tcPr>
            <w:tcW w:w="805" w:type="dxa"/>
            <w:shd w:val="clear" w:color="auto" w:fill="auto"/>
            <w:noWrap/>
            <w:vAlign w:val="bottom"/>
          </w:tcPr>
          <w:p w14:paraId="4AA5DA10" w14:textId="77777777" w:rsidR="00B9139C" w:rsidRDefault="00B9139C" w:rsidP="00B9139C">
            <w:pPr>
              <w:jc w:val="center"/>
              <w:rPr>
                <w:rFonts w:ascii="Calibri" w:hAnsi="Calibri" w:cs="Calibri"/>
                <w:color w:val="000000"/>
                <w:sz w:val="22"/>
                <w:szCs w:val="22"/>
              </w:rPr>
            </w:pPr>
            <w:r>
              <w:rPr>
                <w:rFonts w:ascii="Calibri" w:hAnsi="Calibri" w:cs="Calibri"/>
                <w:color w:val="000000"/>
                <w:sz w:val="22"/>
                <w:szCs w:val="22"/>
              </w:rPr>
              <w:t>10</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57AB8090" w14:textId="77777777" w:rsidR="00B9139C" w:rsidRDefault="00B9139C" w:rsidP="00B9139C">
            <w:pPr>
              <w:rPr>
                <w:rFonts w:ascii="Calibri" w:hAnsi="Calibri" w:cs="Calibri"/>
                <w:color w:val="000000"/>
                <w:sz w:val="22"/>
                <w:szCs w:val="22"/>
              </w:rPr>
            </w:pPr>
            <w:r>
              <w:rPr>
                <w:rFonts w:ascii="Calibri" w:hAnsi="Calibri" w:cs="Calibri"/>
                <w:color w:val="000000"/>
                <w:sz w:val="22"/>
                <w:szCs w:val="22"/>
              </w:rPr>
              <w:t>EB02_083022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96FEB9A" w14:textId="77777777" w:rsidR="00B9139C" w:rsidRDefault="00B9139C" w:rsidP="00B9139C">
            <w:pPr>
              <w:jc w:val="right"/>
              <w:rPr>
                <w:rFonts w:ascii="Calibri" w:hAnsi="Calibri" w:cs="Calibri"/>
                <w:color w:val="000000"/>
                <w:sz w:val="22"/>
                <w:szCs w:val="22"/>
              </w:rPr>
            </w:pPr>
            <w:r>
              <w:rPr>
                <w:rFonts w:ascii="Calibri" w:hAnsi="Calibri" w:cs="Calibri"/>
                <w:color w:val="000000"/>
                <w:sz w:val="22"/>
                <w:szCs w:val="22"/>
              </w:rPr>
              <w:t>8/30/2022 11:15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E643E" w14:textId="77777777" w:rsidR="00B9139C" w:rsidRDefault="00B9139C" w:rsidP="00B9139C">
            <w:pPr>
              <w:jc w:val="right"/>
              <w:rPr>
                <w:rFonts w:ascii="Calibri" w:hAnsi="Calibri" w:cs="Calibri"/>
                <w:color w:val="000000"/>
                <w:sz w:val="22"/>
                <w:szCs w:val="22"/>
              </w:rPr>
            </w:pPr>
            <w:r>
              <w:rPr>
                <w:rFonts w:ascii="Calibri" w:hAnsi="Calibri" w:cs="Calibri"/>
                <w:color w:val="000000"/>
                <w:sz w:val="22"/>
                <w:szCs w:val="22"/>
              </w:rPr>
              <w:t>10/19/2022 11:45</w:t>
            </w:r>
          </w:p>
        </w:tc>
      </w:tr>
      <w:tr w:rsidR="007A53B1" w14:paraId="6507C838" w14:textId="77777777" w:rsidTr="007A53B1">
        <w:trPr>
          <w:trHeight w:val="350"/>
        </w:trPr>
        <w:tc>
          <w:tcPr>
            <w:tcW w:w="805" w:type="dxa"/>
            <w:shd w:val="clear" w:color="auto" w:fill="auto"/>
            <w:noWrap/>
            <w:vAlign w:val="bottom"/>
          </w:tcPr>
          <w:p w14:paraId="056DB379" w14:textId="77777777" w:rsidR="007A53B1" w:rsidRDefault="007A53B1" w:rsidP="007A53B1">
            <w:pPr>
              <w:jc w:val="center"/>
              <w:rPr>
                <w:rFonts w:ascii="Calibri" w:hAnsi="Calibri" w:cs="Calibri"/>
                <w:color w:val="000000"/>
                <w:sz w:val="22"/>
                <w:szCs w:val="22"/>
              </w:rPr>
            </w:pPr>
            <w:r>
              <w:rPr>
                <w:rFonts w:ascii="Calibri" w:hAnsi="Calibri" w:cs="Calibri"/>
                <w:color w:val="000000"/>
                <w:sz w:val="22"/>
                <w:szCs w:val="22"/>
              </w:rPr>
              <w:t>11</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5C8AD2FE" w14:textId="77777777" w:rsidR="007A53B1" w:rsidRDefault="007A53B1" w:rsidP="007A53B1">
            <w:pPr>
              <w:rPr>
                <w:rFonts w:ascii="Calibri" w:hAnsi="Calibri" w:cs="Calibri"/>
                <w:color w:val="000000"/>
                <w:sz w:val="22"/>
                <w:szCs w:val="22"/>
              </w:rPr>
            </w:pPr>
            <w:r>
              <w:rPr>
                <w:rFonts w:ascii="Calibri" w:hAnsi="Calibri" w:cs="Calibri"/>
                <w:color w:val="000000"/>
                <w:sz w:val="22"/>
                <w:szCs w:val="22"/>
              </w:rPr>
              <w:t>EB02_101822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4CD304A" w14:textId="77777777" w:rsidR="007A53B1" w:rsidRDefault="007A53B1" w:rsidP="007A53B1">
            <w:pPr>
              <w:jc w:val="right"/>
              <w:rPr>
                <w:rFonts w:ascii="Calibri" w:hAnsi="Calibri" w:cs="Calibri"/>
                <w:color w:val="000000"/>
                <w:sz w:val="22"/>
                <w:szCs w:val="22"/>
              </w:rPr>
            </w:pPr>
            <w:r>
              <w:rPr>
                <w:rFonts w:ascii="Calibri" w:hAnsi="Calibri" w:cs="Calibri"/>
                <w:color w:val="000000"/>
                <w:sz w:val="22"/>
                <w:szCs w:val="22"/>
              </w:rPr>
              <w:t>10/19/2022 12:15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274CD" w14:textId="77777777" w:rsidR="007A53B1" w:rsidRDefault="007A53B1" w:rsidP="007A53B1">
            <w:pPr>
              <w:jc w:val="right"/>
              <w:rPr>
                <w:rFonts w:ascii="Calibri" w:hAnsi="Calibri" w:cs="Calibri"/>
                <w:color w:val="000000"/>
                <w:sz w:val="22"/>
                <w:szCs w:val="22"/>
              </w:rPr>
            </w:pPr>
            <w:r>
              <w:rPr>
                <w:rFonts w:ascii="Calibri" w:hAnsi="Calibri" w:cs="Calibri"/>
                <w:color w:val="000000"/>
                <w:sz w:val="22"/>
                <w:szCs w:val="22"/>
              </w:rPr>
              <w:t>11/8/2022 9:15</w:t>
            </w:r>
          </w:p>
        </w:tc>
      </w:tr>
      <w:tr w:rsidR="007A53B1" w14:paraId="613AF3DB" w14:textId="77777777" w:rsidTr="007A53B1">
        <w:trPr>
          <w:trHeight w:val="350"/>
        </w:trPr>
        <w:tc>
          <w:tcPr>
            <w:tcW w:w="805" w:type="dxa"/>
            <w:shd w:val="clear" w:color="auto" w:fill="auto"/>
            <w:noWrap/>
            <w:vAlign w:val="bottom"/>
          </w:tcPr>
          <w:p w14:paraId="7698EDD3" w14:textId="77777777" w:rsidR="007A53B1" w:rsidRDefault="007A53B1" w:rsidP="007A53B1">
            <w:pPr>
              <w:jc w:val="center"/>
              <w:rPr>
                <w:rFonts w:ascii="Calibri" w:hAnsi="Calibri" w:cs="Calibri"/>
                <w:color w:val="000000"/>
                <w:sz w:val="22"/>
                <w:szCs w:val="22"/>
              </w:rPr>
            </w:pPr>
            <w:r>
              <w:rPr>
                <w:rFonts w:ascii="Calibri" w:hAnsi="Calibri" w:cs="Calibri"/>
                <w:color w:val="000000"/>
                <w:sz w:val="22"/>
                <w:szCs w:val="22"/>
              </w:rPr>
              <w:t>12</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63E89D8E" w14:textId="77777777" w:rsidR="007A53B1" w:rsidRDefault="007A53B1" w:rsidP="007A53B1">
            <w:pPr>
              <w:rPr>
                <w:rFonts w:ascii="Calibri" w:hAnsi="Calibri" w:cs="Calibri"/>
                <w:color w:val="000000"/>
                <w:sz w:val="22"/>
                <w:szCs w:val="22"/>
              </w:rPr>
            </w:pPr>
            <w:r>
              <w:rPr>
                <w:rFonts w:ascii="Calibri" w:hAnsi="Calibri" w:cs="Calibri"/>
                <w:color w:val="000000"/>
                <w:sz w:val="22"/>
                <w:szCs w:val="22"/>
              </w:rPr>
              <w:t>EB02_110822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DF12B9F" w14:textId="77777777" w:rsidR="007A53B1" w:rsidRDefault="007A53B1" w:rsidP="007A53B1">
            <w:pPr>
              <w:jc w:val="right"/>
              <w:rPr>
                <w:rFonts w:ascii="Calibri" w:hAnsi="Calibri" w:cs="Calibri"/>
                <w:color w:val="000000"/>
                <w:sz w:val="22"/>
                <w:szCs w:val="22"/>
              </w:rPr>
            </w:pPr>
            <w:r>
              <w:rPr>
                <w:rFonts w:ascii="Calibri" w:hAnsi="Calibri" w:cs="Calibri"/>
                <w:color w:val="000000"/>
                <w:sz w:val="22"/>
                <w:szCs w:val="22"/>
              </w:rPr>
              <w:t>11/8/2022 9:45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36733" w14:textId="77777777" w:rsidR="007A53B1" w:rsidRDefault="007A53B1" w:rsidP="007A53B1">
            <w:pPr>
              <w:jc w:val="right"/>
              <w:rPr>
                <w:rFonts w:ascii="Calibri" w:hAnsi="Calibri" w:cs="Calibri"/>
                <w:color w:val="000000"/>
                <w:sz w:val="22"/>
                <w:szCs w:val="22"/>
              </w:rPr>
            </w:pPr>
            <w:r>
              <w:rPr>
                <w:rFonts w:ascii="Calibri" w:hAnsi="Calibri" w:cs="Calibri"/>
                <w:color w:val="000000"/>
                <w:sz w:val="22"/>
                <w:szCs w:val="22"/>
              </w:rPr>
              <w:t>12/6/2022 10:00</w:t>
            </w:r>
          </w:p>
        </w:tc>
      </w:tr>
      <w:tr w:rsidR="007A53B1" w14:paraId="38179FEE" w14:textId="77777777" w:rsidTr="007A53B1">
        <w:trPr>
          <w:trHeight w:val="350"/>
        </w:trPr>
        <w:tc>
          <w:tcPr>
            <w:tcW w:w="805" w:type="dxa"/>
            <w:shd w:val="clear" w:color="auto" w:fill="auto"/>
            <w:noWrap/>
            <w:vAlign w:val="bottom"/>
          </w:tcPr>
          <w:p w14:paraId="2DA9FAB7" w14:textId="77777777" w:rsidR="007A53B1" w:rsidRDefault="007A53B1" w:rsidP="007A53B1">
            <w:pPr>
              <w:jc w:val="center"/>
              <w:rPr>
                <w:rFonts w:ascii="Calibri" w:hAnsi="Calibri" w:cs="Calibri"/>
                <w:color w:val="000000"/>
                <w:sz w:val="22"/>
                <w:szCs w:val="22"/>
              </w:rPr>
            </w:pPr>
            <w:r>
              <w:rPr>
                <w:rFonts w:ascii="Calibri" w:hAnsi="Calibri" w:cs="Calibri"/>
                <w:color w:val="000000"/>
                <w:sz w:val="22"/>
                <w:szCs w:val="22"/>
              </w:rPr>
              <w:t>13</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6D04165E" w14:textId="77777777" w:rsidR="007A53B1" w:rsidRDefault="007A53B1" w:rsidP="007A53B1">
            <w:pPr>
              <w:rPr>
                <w:rFonts w:ascii="Calibri" w:hAnsi="Calibri" w:cs="Calibri"/>
                <w:color w:val="000000"/>
                <w:sz w:val="22"/>
                <w:szCs w:val="22"/>
              </w:rPr>
            </w:pPr>
            <w:r>
              <w:rPr>
                <w:rFonts w:ascii="Calibri" w:hAnsi="Calibri" w:cs="Calibri"/>
                <w:color w:val="000000"/>
                <w:sz w:val="22"/>
                <w:szCs w:val="22"/>
              </w:rPr>
              <w:t>EB02_120622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0DB16D3" w14:textId="77777777" w:rsidR="007A53B1" w:rsidRDefault="007A53B1" w:rsidP="007A53B1">
            <w:pPr>
              <w:jc w:val="right"/>
              <w:rPr>
                <w:rFonts w:ascii="Calibri" w:hAnsi="Calibri" w:cs="Calibri"/>
                <w:color w:val="000000"/>
                <w:sz w:val="22"/>
                <w:szCs w:val="22"/>
              </w:rPr>
            </w:pPr>
            <w:r>
              <w:rPr>
                <w:rFonts w:ascii="Calibri" w:hAnsi="Calibri" w:cs="Calibri"/>
                <w:color w:val="000000"/>
                <w:sz w:val="22"/>
                <w:szCs w:val="22"/>
              </w:rPr>
              <w:t>12/6/2022 10:30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76E1B" w14:textId="77777777" w:rsidR="007A53B1" w:rsidRDefault="007A53B1" w:rsidP="007A53B1">
            <w:pPr>
              <w:jc w:val="right"/>
              <w:rPr>
                <w:rFonts w:ascii="Calibri" w:hAnsi="Calibri" w:cs="Calibri"/>
                <w:color w:val="000000"/>
                <w:sz w:val="22"/>
                <w:szCs w:val="22"/>
              </w:rPr>
            </w:pPr>
            <w:r>
              <w:rPr>
                <w:rFonts w:ascii="Calibri" w:hAnsi="Calibri" w:cs="Calibri"/>
                <w:color w:val="000000"/>
                <w:sz w:val="22"/>
                <w:szCs w:val="22"/>
              </w:rPr>
              <w:t>1/4/2023 11:30</w:t>
            </w:r>
          </w:p>
        </w:tc>
      </w:tr>
    </w:tbl>
    <w:p w14:paraId="7D5F480C" w14:textId="77777777" w:rsidR="0049099D" w:rsidRPr="005847D1" w:rsidRDefault="0049099D" w:rsidP="00BC710F">
      <w:pPr>
        <w:pStyle w:val="HTMLPreformatted"/>
        <w:rPr>
          <w:rFonts w:ascii="Garamond" w:hAnsi="Garamond"/>
          <w:b/>
          <w:sz w:val="22"/>
          <w:szCs w:val="22"/>
          <w:highlight w:val="yellow"/>
        </w:rPr>
      </w:pPr>
    </w:p>
    <w:p w14:paraId="4B5BF2FD" w14:textId="77777777" w:rsidR="0049099D" w:rsidRPr="00FA71A6" w:rsidRDefault="0049099D" w:rsidP="00BC710F">
      <w:pPr>
        <w:pStyle w:val="HTMLPreformatted"/>
        <w:rPr>
          <w:rFonts w:ascii="Garamond" w:hAnsi="Garamond"/>
          <w:b/>
          <w:sz w:val="22"/>
          <w:szCs w:val="22"/>
        </w:rPr>
      </w:pPr>
      <w:r w:rsidRPr="0006373C">
        <w:rPr>
          <w:rFonts w:ascii="Garamond" w:hAnsi="Garamond"/>
          <w:b/>
          <w:sz w:val="22"/>
          <w:szCs w:val="22"/>
        </w:rPr>
        <w:t>EB03</w:t>
      </w:r>
    </w:p>
    <w:tbl>
      <w:tblPr>
        <w:tblW w:w="63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45"/>
        <w:gridCol w:w="2160"/>
        <w:gridCol w:w="1980"/>
      </w:tblGrid>
      <w:tr w:rsidR="00CE4FFE" w14:paraId="0FD55006" w14:textId="77777777" w:rsidTr="00D80A02">
        <w:trPr>
          <w:trHeight w:val="300"/>
        </w:trPr>
        <w:tc>
          <w:tcPr>
            <w:tcW w:w="805" w:type="dxa"/>
            <w:shd w:val="clear" w:color="auto" w:fill="auto"/>
            <w:noWrap/>
            <w:vAlign w:val="center"/>
            <w:hideMark/>
          </w:tcPr>
          <w:p w14:paraId="2185ACDA" w14:textId="77777777" w:rsidR="00CE4FFE" w:rsidRDefault="00CE4FFE">
            <w:pPr>
              <w:jc w:val="center"/>
              <w:rPr>
                <w:rFonts w:ascii="Calibri" w:hAnsi="Calibri" w:cs="Calibri"/>
                <w:b/>
                <w:bCs/>
                <w:color w:val="000000"/>
                <w:sz w:val="22"/>
                <w:szCs w:val="22"/>
              </w:rPr>
            </w:pPr>
            <w:r>
              <w:rPr>
                <w:rFonts w:ascii="Calibri" w:hAnsi="Calibri" w:cs="Calibri"/>
                <w:b/>
                <w:bCs/>
                <w:color w:val="000000"/>
                <w:sz w:val="22"/>
                <w:szCs w:val="22"/>
              </w:rPr>
              <w:t>#</w:t>
            </w:r>
          </w:p>
        </w:tc>
        <w:tc>
          <w:tcPr>
            <w:tcW w:w="1445" w:type="dxa"/>
            <w:tcBorders>
              <w:bottom w:val="single" w:sz="4" w:space="0" w:color="auto"/>
            </w:tcBorders>
            <w:shd w:val="clear" w:color="auto" w:fill="auto"/>
            <w:noWrap/>
            <w:vAlign w:val="center"/>
            <w:hideMark/>
          </w:tcPr>
          <w:p w14:paraId="2044F1FA" w14:textId="77777777" w:rsidR="00CE4FFE" w:rsidRDefault="00CE4FFE" w:rsidP="00C13799">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2160" w:type="dxa"/>
            <w:tcBorders>
              <w:bottom w:val="single" w:sz="4" w:space="0" w:color="auto"/>
            </w:tcBorders>
            <w:shd w:val="clear" w:color="auto" w:fill="auto"/>
            <w:noWrap/>
            <w:vAlign w:val="center"/>
            <w:hideMark/>
          </w:tcPr>
          <w:p w14:paraId="1003C1F0" w14:textId="77777777" w:rsidR="00CE4FFE" w:rsidRDefault="00CE4FFE" w:rsidP="00C13799">
            <w:pPr>
              <w:jc w:val="center"/>
              <w:rPr>
                <w:rFonts w:ascii="Calibri" w:hAnsi="Calibri" w:cs="Calibri"/>
                <w:b/>
                <w:bCs/>
                <w:color w:val="000000"/>
                <w:sz w:val="22"/>
                <w:szCs w:val="22"/>
              </w:rPr>
            </w:pPr>
            <w:r>
              <w:rPr>
                <w:rFonts w:ascii="Calibri" w:hAnsi="Calibri" w:cs="Calibri"/>
                <w:b/>
                <w:bCs/>
                <w:color w:val="000000"/>
                <w:sz w:val="22"/>
                <w:szCs w:val="22"/>
              </w:rPr>
              <w:t>First Reading</w:t>
            </w:r>
          </w:p>
        </w:tc>
        <w:tc>
          <w:tcPr>
            <w:tcW w:w="1980" w:type="dxa"/>
            <w:tcBorders>
              <w:bottom w:val="single" w:sz="4" w:space="0" w:color="auto"/>
            </w:tcBorders>
            <w:shd w:val="clear" w:color="auto" w:fill="auto"/>
            <w:noWrap/>
            <w:vAlign w:val="center"/>
            <w:hideMark/>
          </w:tcPr>
          <w:p w14:paraId="7B33DDEA" w14:textId="77777777" w:rsidR="00CE4FFE" w:rsidRDefault="00CE4FFE" w:rsidP="00C13799">
            <w:pPr>
              <w:jc w:val="center"/>
              <w:rPr>
                <w:rFonts w:ascii="Calibri" w:hAnsi="Calibri" w:cs="Calibri"/>
                <w:b/>
                <w:bCs/>
                <w:color w:val="000000"/>
                <w:sz w:val="22"/>
                <w:szCs w:val="22"/>
              </w:rPr>
            </w:pPr>
            <w:r>
              <w:rPr>
                <w:rFonts w:ascii="Calibri" w:hAnsi="Calibri" w:cs="Calibri"/>
                <w:b/>
                <w:bCs/>
                <w:color w:val="000000"/>
                <w:sz w:val="22"/>
                <w:szCs w:val="22"/>
              </w:rPr>
              <w:t>Last Reading</w:t>
            </w:r>
          </w:p>
        </w:tc>
      </w:tr>
      <w:tr w:rsidR="00D80A02" w14:paraId="4B216D17" w14:textId="77777777" w:rsidTr="00D80A02">
        <w:trPr>
          <w:trHeight w:val="350"/>
        </w:trPr>
        <w:tc>
          <w:tcPr>
            <w:tcW w:w="805" w:type="dxa"/>
            <w:shd w:val="clear" w:color="auto" w:fill="auto"/>
            <w:noWrap/>
            <w:vAlign w:val="bottom"/>
            <w:hideMark/>
          </w:tcPr>
          <w:p w14:paraId="056BACF5"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1</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0ED6DE04" w14:textId="77777777" w:rsidR="00D80A02" w:rsidRDefault="00D80A02" w:rsidP="00D80A02">
            <w:pPr>
              <w:rPr>
                <w:rFonts w:ascii="Calibri" w:hAnsi="Calibri" w:cs="Calibri"/>
                <w:color w:val="000000"/>
                <w:sz w:val="22"/>
                <w:szCs w:val="22"/>
              </w:rPr>
            </w:pPr>
            <w:r>
              <w:rPr>
                <w:rFonts w:ascii="Calibri" w:hAnsi="Calibri" w:cs="Calibri"/>
                <w:color w:val="000000"/>
                <w:sz w:val="22"/>
                <w:szCs w:val="22"/>
              </w:rPr>
              <w:t>EB03_122821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FFCF8"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12/28/2021 10:00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894CD"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1/23/2022 12:00</w:t>
            </w:r>
          </w:p>
        </w:tc>
      </w:tr>
      <w:tr w:rsidR="00D80A02" w14:paraId="5A6B10A0" w14:textId="77777777" w:rsidTr="00D80A02">
        <w:trPr>
          <w:trHeight w:val="350"/>
        </w:trPr>
        <w:tc>
          <w:tcPr>
            <w:tcW w:w="805" w:type="dxa"/>
            <w:shd w:val="clear" w:color="auto" w:fill="auto"/>
            <w:noWrap/>
            <w:vAlign w:val="bottom"/>
            <w:hideMark/>
          </w:tcPr>
          <w:p w14:paraId="5C62E56B"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2</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59082072" w14:textId="77777777" w:rsidR="00D80A02" w:rsidRDefault="00D80A02" w:rsidP="00D80A02">
            <w:pPr>
              <w:rPr>
                <w:rFonts w:ascii="Calibri" w:hAnsi="Calibri" w:cs="Calibri"/>
                <w:color w:val="000000"/>
                <w:sz w:val="22"/>
                <w:szCs w:val="22"/>
              </w:rPr>
            </w:pPr>
            <w:r>
              <w:rPr>
                <w:rFonts w:ascii="Calibri" w:hAnsi="Calibri" w:cs="Calibri"/>
                <w:color w:val="000000"/>
                <w:sz w:val="22"/>
                <w:szCs w:val="22"/>
              </w:rPr>
              <w:t>EB03_012522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1A8CE"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1/25/2022 11:00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5B630"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2/22/2022 10:30</w:t>
            </w:r>
          </w:p>
        </w:tc>
      </w:tr>
      <w:tr w:rsidR="00D80A02" w14:paraId="4EB753AA" w14:textId="77777777" w:rsidTr="00D80A02">
        <w:trPr>
          <w:trHeight w:val="350"/>
        </w:trPr>
        <w:tc>
          <w:tcPr>
            <w:tcW w:w="805" w:type="dxa"/>
            <w:shd w:val="clear" w:color="auto" w:fill="auto"/>
            <w:noWrap/>
            <w:vAlign w:val="bottom"/>
            <w:hideMark/>
          </w:tcPr>
          <w:p w14:paraId="5869A503"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3</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67EC4A97" w14:textId="77777777" w:rsidR="00D80A02" w:rsidRDefault="00D80A02" w:rsidP="00D80A02">
            <w:pPr>
              <w:rPr>
                <w:rFonts w:ascii="Calibri" w:hAnsi="Calibri" w:cs="Calibri"/>
                <w:color w:val="000000"/>
                <w:sz w:val="22"/>
                <w:szCs w:val="22"/>
              </w:rPr>
            </w:pPr>
            <w:r>
              <w:rPr>
                <w:rFonts w:ascii="Calibri" w:hAnsi="Calibri" w:cs="Calibri"/>
                <w:color w:val="000000"/>
                <w:sz w:val="22"/>
                <w:szCs w:val="22"/>
              </w:rPr>
              <w:t>EB03_022222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66F46"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2/22/2022 10:45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7CA42"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3/22/2022 9:00</w:t>
            </w:r>
          </w:p>
        </w:tc>
      </w:tr>
      <w:tr w:rsidR="00D80A02" w14:paraId="245D981F" w14:textId="77777777" w:rsidTr="00B9139C">
        <w:trPr>
          <w:trHeight w:val="350"/>
        </w:trPr>
        <w:tc>
          <w:tcPr>
            <w:tcW w:w="805" w:type="dxa"/>
            <w:shd w:val="clear" w:color="auto" w:fill="auto"/>
            <w:noWrap/>
            <w:vAlign w:val="bottom"/>
            <w:hideMark/>
          </w:tcPr>
          <w:p w14:paraId="6A118D2D"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4</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3E61F12E" w14:textId="77777777" w:rsidR="00D80A02" w:rsidRDefault="00D80A02" w:rsidP="00D80A02">
            <w:pPr>
              <w:rPr>
                <w:rFonts w:ascii="Calibri" w:hAnsi="Calibri" w:cs="Calibri"/>
                <w:color w:val="000000"/>
                <w:sz w:val="22"/>
                <w:szCs w:val="22"/>
              </w:rPr>
            </w:pPr>
            <w:r>
              <w:rPr>
                <w:rFonts w:ascii="Calibri" w:hAnsi="Calibri" w:cs="Calibri"/>
                <w:color w:val="000000"/>
                <w:sz w:val="22"/>
                <w:szCs w:val="22"/>
              </w:rPr>
              <w:t>EB03_032222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E58E3"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3/22/2022 9:30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4DADF"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4/19/2022 10:45</w:t>
            </w:r>
          </w:p>
        </w:tc>
      </w:tr>
      <w:tr w:rsidR="00B9139C" w14:paraId="6553F6A7" w14:textId="77777777" w:rsidTr="00B9139C">
        <w:trPr>
          <w:trHeight w:val="350"/>
        </w:trPr>
        <w:tc>
          <w:tcPr>
            <w:tcW w:w="805" w:type="dxa"/>
            <w:shd w:val="clear" w:color="auto" w:fill="auto"/>
            <w:noWrap/>
            <w:vAlign w:val="bottom"/>
          </w:tcPr>
          <w:p w14:paraId="35A1A186" w14:textId="77777777" w:rsidR="00B9139C" w:rsidRDefault="00B9139C" w:rsidP="00B9139C">
            <w:pPr>
              <w:jc w:val="center"/>
              <w:rPr>
                <w:rFonts w:ascii="Calibri" w:hAnsi="Calibri" w:cs="Calibri"/>
                <w:color w:val="000000"/>
                <w:sz w:val="22"/>
                <w:szCs w:val="22"/>
              </w:rPr>
            </w:pPr>
            <w:r>
              <w:rPr>
                <w:rFonts w:ascii="Calibri" w:hAnsi="Calibri" w:cs="Calibri"/>
                <w:color w:val="000000"/>
                <w:sz w:val="22"/>
                <w:szCs w:val="22"/>
              </w:rPr>
              <w:t>5</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14BE575E" w14:textId="77777777" w:rsidR="00B9139C" w:rsidRDefault="00B9139C" w:rsidP="00B9139C">
            <w:pPr>
              <w:rPr>
                <w:rFonts w:ascii="Calibri" w:hAnsi="Calibri" w:cs="Calibri"/>
                <w:color w:val="000000"/>
                <w:sz w:val="22"/>
                <w:szCs w:val="22"/>
              </w:rPr>
            </w:pPr>
            <w:r>
              <w:rPr>
                <w:rFonts w:ascii="Calibri" w:hAnsi="Calibri" w:cs="Calibri"/>
                <w:color w:val="000000"/>
                <w:sz w:val="22"/>
                <w:szCs w:val="22"/>
              </w:rPr>
              <w:t>EB03_072622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52A61C6" w14:textId="77777777" w:rsidR="00B9139C" w:rsidRDefault="00B9139C" w:rsidP="00B9139C">
            <w:pPr>
              <w:jc w:val="right"/>
              <w:rPr>
                <w:rFonts w:ascii="Calibri" w:hAnsi="Calibri" w:cs="Calibri"/>
                <w:color w:val="000000"/>
                <w:sz w:val="22"/>
                <w:szCs w:val="22"/>
              </w:rPr>
            </w:pPr>
            <w:r>
              <w:rPr>
                <w:rFonts w:ascii="Calibri" w:hAnsi="Calibri" w:cs="Calibri"/>
                <w:color w:val="000000"/>
                <w:sz w:val="22"/>
                <w:szCs w:val="22"/>
              </w:rPr>
              <w:t>7/26/2022 9:45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5E4B7" w14:textId="77777777" w:rsidR="00B9139C" w:rsidRDefault="00B9139C" w:rsidP="00B9139C">
            <w:pPr>
              <w:jc w:val="right"/>
              <w:rPr>
                <w:rFonts w:ascii="Calibri" w:hAnsi="Calibri" w:cs="Calibri"/>
                <w:color w:val="000000"/>
                <w:sz w:val="22"/>
                <w:szCs w:val="22"/>
              </w:rPr>
            </w:pPr>
            <w:r>
              <w:rPr>
                <w:rFonts w:ascii="Calibri" w:hAnsi="Calibri" w:cs="Calibri"/>
                <w:color w:val="000000"/>
                <w:sz w:val="22"/>
                <w:szCs w:val="22"/>
              </w:rPr>
              <w:t>8/9/2022 10:00</w:t>
            </w:r>
          </w:p>
        </w:tc>
      </w:tr>
      <w:tr w:rsidR="00B9139C" w14:paraId="07242388" w14:textId="77777777" w:rsidTr="00B9139C">
        <w:trPr>
          <w:trHeight w:val="350"/>
        </w:trPr>
        <w:tc>
          <w:tcPr>
            <w:tcW w:w="805" w:type="dxa"/>
            <w:shd w:val="clear" w:color="auto" w:fill="auto"/>
            <w:noWrap/>
            <w:vAlign w:val="bottom"/>
          </w:tcPr>
          <w:p w14:paraId="612A4B05" w14:textId="77777777" w:rsidR="00B9139C" w:rsidRDefault="00B9139C" w:rsidP="00B9139C">
            <w:pPr>
              <w:jc w:val="center"/>
              <w:rPr>
                <w:rFonts w:ascii="Calibri" w:hAnsi="Calibri" w:cs="Calibri"/>
                <w:color w:val="000000"/>
                <w:sz w:val="22"/>
                <w:szCs w:val="22"/>
              </w:rPr>
            </w:pPr>
            <w:r>
              <w:rPr>
                <w:rFonts w:ascii="Calibri" w:hAnsi="Calibri" w:cs="Calibri"/>
                <w:color w:val="000000"/>
                <w:sz w:val="22"/>
                <w:szCs w:val="22"/>
              </w:rPr>
              <w:t>6</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2E8CDD4D" w14:textId="77777777" w:rsidR="00B9139C" w:rsidRDefault="00B9139C" w:rsidP="00B9139C">
            <w:pPr>
              <w:rPr>
                <w:rFonts w:ascii="Calibri" w:hAnsi="Calibri" w:cs="Calibri"/>
                <w:color w:val="000000"/>
                <w:sz w:val="22"/>
                <w:szCs w:val="22"/>
              </w:rPr>
            </w:pPr>
            <w:r>
              <w:rPr>
                <w:rFonts w:ascii="Calibri" w:hAnsi="Calibri" w:cs="Calibri"/>
                <w:color w:val="000000"/>
                <w:sz w:val="22"/>
                <w:szCs w:val="22"/>
              </w:rPr>
              <w:t>EB03_080922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D12AEAF" w14:textId="77777777" w:rsidR="00B9139C" w:rsidRDefault="00B9139C" w:rsidP="00B9139C">
            <w:pPr>
              <w:jc w:val="right"/>
              <w:rPr>
                <w:rFonts w:ascii="Calibri" w:hAnsi="Calibri" w:cs="Calibri"/>
                <w:color w:val="000000"/>
                <w:sz w:val="22"/>
                <w:szCs w:val="22"/>
              </w:rPr>
            </w:pPr>
            <w:r>
              <w:rPr>
                <w:rFonts w:ascii="Calibri" w:hAnsi="Calibri" w:cs="Calibri"/>
                <w:color w:val="000000"/>
                <w:sz w:val="22"/>
                <w:szCs w:val="22"/>
              </w:rPr>
              <w:t>8/9/2022 10:30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45601" w14:textId="77777777" w:rsidR="00B9139C" w:rsidRDefault="00B9139C" w:rsidP="00B9139C">
            <w:pPr>
              <w:jc w:val="right"/>
              <w:rPr>
                <w:rFonts w:ascii="Calibri" w:hAnsi="Calibri" w:cs="Calibri"/>
                <w:color w:val="000000"/>
                <w:sz w:val="22"/>
                <w:szCs w:val="22"/>
              </w:rPr>
            </w:pPr>
            <w:r>
              <w:rPr>
                <w:rFonts w:ascii="Calibri" w:hAnsi="Calibri" w:cs="Calibri"/>
                <w:color w:val="000000"/>
                <w:sz w:val="22"/>
                <w:szCs w:val="22"/>
              </w:rPr>
              <w:t>8/30/2022 10:00</w:t>
            </w:r>
          </w:p>
        </w:tc>
      </w:tr>
      <w:tr w:rsidR="00B9139C" w14:paraId="1EFB57A5" w14:textId="77777777" w:rsidTr="00B9139C">
        <w:trPr>
          <w:trHeight w:val="350"/>
        </w:trPr>
        <w:tc>
          <w:tcPr>
            <w:tcW w:w="805" w:type="dxa"/>
            <w:shd w:val="clear" w:color="auto" w:fill="auto"/>
            <w:noWrap/>
            <w:vAlign w:val="bottom"/>
          </w:tcPr>
          <w:p w14:paraId="1073D09B" w14:textId="77777777" w:rsidR="00B9139C" w:rsidRDefault="00B9139C" w:rsidP="00B9139C">
            <w:pPr>
              <w:jc w:val="center"/>
              <w:rPr>
                <w:rFonts w:ascii="Calibri" w:hAnsi="Calibri" w:cs="Calibri"/>
                <w:color w:val="000000"/>
                <w:sz w:val="22"/>
                <w:szCs w:val="22"/>
              </w:rPr>
            </w:pPr>
            <w:r>
              <w:rPr>
                <w:rFonts w:ascii="Calibri" w:hAnsi="Calibri" w:cs="Calibri"/>
                <w:color w:val="000000"/>
                <w:sz w:val="22"/>
                <w:szCs w:val="22"/>
              </w:rPr>
              <w:t>7</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46169221" w14:textId="77777777" w:rsidR="00B9139C" w:rsidRDefault="00B9139C" w:rsidP="00B9139C">
            <w:pPr>
              <w:rPr>
                <w:rFonts w:ascii="Calibri" w:hAnsi="Calibri" w:cs="Calibri"/>
                <w:color w:val="000000"/>
                <w:sz w:val="22"/>
                <w:szCs w:val="22"/>
              </w:rPr>
            </w:pPr>
            <w:r>
              <w:rPr>
                <w:rFonts w:ascii="Calibri" w:hAnsi="Calibri" w:cs="Calibri"/>
                <w:color w:val="000000"/>
                <w:sz w:val="22"/>
                <w:szCs w:val="22"/>
              </w:rPr>
              <w:t>EB03_083022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0C694" w14:textId="77777777" w:rsidR="00B9139C" w:rsidRDefault="00B9139C" w:rsidP="00B9139C">
            <w:pPr>
              <w:jc w:val="right"/>
              <w:rPr>
                <w:rFonts w:ascii="Calibri" w:hAnsi="Calibri" w:cs="Calibri"/>
                <w:color w:val="000000"/>
                <w:sz w:val="22"/>
                <w:szCs w:val="22"/>
              </w:rPr>
            </w:pPr>
            <w:r>
              <w:rPr>
                <w:rFonts w:ascii="Calibri" w:hAnsi="Calibri" w:cs="Calibri"/>
                <w:color w:val="000000"/>
                <w:sz w:val="22"/>
                <w:szCs w:val="22"/>
              </w:rPr>
              <w:t>8/30/2022 10:15*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F01F8" w14:textId="77777777" w:rsidR="00B9139C" w:rsidRDefault="00B9139C" w:rsidP="00B9139C">
            <w:pPr>
              <w:jc w:val="right"/>
              <w:rPr>
                <w:rFonts w:ascii="Calibri" w:hAnsi="Calibri" w:cs="Calibri"/>
                <w:color w:val="000000"/>
                <w:sz w:val="22"/>
                <w:szCs w:val="22"/>
              </w:rPr>
            </w:pPr>
            <w:r>
              <w:rPr>
                <w:rFonts w:ascii="Calibri" w:hAnsi="Calibri" w:cs="Calibri"/>
                <w:color w:val="000000"/>
                <w:sz w:val="22"/>
                <w:szCs w:val="22"/>
              </w:rPr>
              <w:t>Unknown</w:t>
            </w:r>
          </w:p>
        </w:tc>
      </w:tr>
    </w:tbl>
    <w:p w14:paraId="2B5E1289" w14:textId="77777777" w:rsidR="00BB13EA" w:rsidRDefault="00B9139C" w:rsidP="00BC710F">
      <w:pPr>
        <w:pStyle w:val="HTMLPreformatted"/>
        <w:rPr>
          <w:rFonts w:ascii="Garamond" w:hAnsi="Garamond"/>
          <w:sz w:val="22"/>
          <w:szCs w:val="22"/>
        </w:rPr>
      </w:pPr>
      <w:r>
        <w:rPr>
          <w:rFonts w:ascii="Garamond" w:hAnsi="Garamond"/>
          <w:sz w:val="22"/>
          <w:szCs w:val="22"/>
        </w:rPr>
        <w:t>*This station was lost due to Hurricane Ian so the data from this deployment has not been recovered.</w:t>
      </w:r>
    </w:p>
    <w:p w14:paraId="52F9D115" w14:textId="77777777" w:rsidR="00B9139C" w:rsidRDefault="00B9139C" w:rsidP="00BC710F">
      <w:pPr>
        <w:pStyle w:val="HTMLPreformatted"/>
        <w:rPr>
          <w:ins w:id="4" w:author="Cray, Rebecca Flynn" w:date="2021-06-23T10:27:00Z"/>
          <w:rFonts w:ascii="Garamond" w:hAnsi="Garamond"/>
          <w:sz w:val="22"/>
          <w:szCs w:val="22"/>
        </w:rPr>
      </w:pPr>
    </w:p>
    <w:p w14:paraId="54D6FF20" w14:textId="77777777" w:rsidR="00105729" w:rsidRDefault="00105729" w:rsidP="00BC710F">
      <w:pPr>
        <w:pStyle w:val="HTMLPreformatted"/>
        <w:rPr>
          <w:rFonts w:ascii="Garamond" w:hAnsi="Garamond"/>
          <w:b/>
          <w:bCs/>
          <w:sz w:val="22"/>
          <w:szCs w:val="22"/>
        </w:rPr>
      </w:pPr>
      <w:r w:rsidRPr="00470116">
        <w:rPr>
          <w:rFonts w:ascii="Garamond" w:hAnsi="Garamond"/>
          <w:b/>
          <w:bCs/>
          <w:sz w:val="22"/>
          <w:szCs w:val="22"/>
        </w:rPr>
        <w:t>EB04</w:t>
      </w:r>
    </w:p>
    <w:tbl>
      <w:tblPr>
        <w:tblW w:w="63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45"/>
        <w:gridCol w:w="2160"/>
        <w:gridCol w:w="1980"/>
      </w:tblGrid>
      <w:tr w:rsidR="00105729" w14:paraId="5B0413CD" w14:textId="77777777" w:rsidTr="00D80A02">
        <w:trPr>
          <w:trHeight w:val="300"/>
        </w:trPr>
        <w:tc>
          <w:tcPr>
            <w:tcW w:w="805" w:type="dxa"/>
            <w:shd w:val="clear" w:color="auto" w:fill="auto"/>
            <w:noWrap/>
            <w:vAlign w:val="center"/>
            <w:hideMark/>
          </w:tcPr>
          <w:p w14:paraId="57064910"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w:t>
            </w:r>
          </w:p>
        </w:tc>
        <w:tc>
          <w:tcPr>
            <w:tcW w:w="1445" w:type="dxa"/>
            <w:tcBorders>
              <w:bottom w:val="single" w:sz="4" w:space="0" w:color="auto"/>
            </w:tcBorders>
            <w:shd w:val="clear" w:color="auto" w:fill="auto"/>
            <w:noWrap/>
            <w:vAlign w:val="center"/>
            <w:hideMark/>
          </w:tcPr>
          <w:p w14:paraId="272DCDDF"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2160" w:type="dxa"/>
            <w:tcBorders>
              <w:bottom w:val="single" w:sz="4" w:space="0" w:color="auto"/>
            </w:tcBorders>
            <w:shd w:val="clear" w:color="auto" w:fill="auto"/>
            <w:noWrap/>
            <w:vAlign w:val="center"/>
            <w:hideMark/>
          </w:tcPr>
          <w:p w14:paraId="233F9C6F"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First Reading</w:t>
            </w:r>
          </w:p>
        </w:tc>
        <w:tc>
          <w:tcPr>
            <w:tcW w:w="1980" w:type="dxa"/>
            <w:tcBorders>
              <w:bottom w:val="single" w:sz="4" w:space="0" w:color="auto"/>
            </w:tcBorders>
            <w:shd w:val="clear" w:color="auto" w:fill="auto"/>
            <w:noWrap/>
            <w:vAlign w:val="center"/>
            <w:hideMark/>
          </w:tcPr>
          <w:p w14:paraId="5A611F8C"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Last Reading</w:t>
            </w:r>
          </w:p>
        </w:tc>
      </w:tr>
      <w:tr w:rsidR="00D80A02" w14:paraId="7B71C295" w14:textId="77777777" w:rsidTr="00D80A02">
        <w:trPr>
          <w:trHeight w:val="350"/>
        </w:trPr>
        <w:tc>
          <w:tcPr>
            <w:tcW w:w="805" w:type="dxa"/>
            <w:shd w:val="clear" w:color="auto" w:fill="auto"/>
            <w:noWrap/>
            <w:vAlign w:val="bottom"/>
            <w:hideMark/>
          </w:tcPr>
          <w:p w14:paraId="4678866D"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1</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18C9CD1B" w14:textId="77777777" w:rsidR="00D80A02" w:rsidRDefault="00D80A02" w:rsidP="00D80A02">
            <w:pPr>
              <w:rPr>
                <w:rFonts w:ascii="Calibri" w:hAnsi="Calibri" w:cs="Calibri"/>
                <w:color w:val="000000"/>
                <w:sz w:val="22"/>
                <w:szCs w:val="22"/>
              </w:rPr>
            </w:pPr>
            <w:r>
              <w:rPr>
                <w:rFonts w:ascii="Calibri" w:hAnsi="Calibri" w:cs="Calibri"/>
                <w:color w:val="000000"/>
                <w:sz w:val="22"/>
                <w:szCs w:val="22"/>
              </w:rPr>
              <w:t>EB04_122821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E3F8E"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12/28/2021 11:15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8EDA5"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1/25/2022 10:00</w:t>
            </w:r>
          </w:p>
        </w:tc>
      </w:tr>
      <w:tr w:rsidR="00D80A02" w14:paraId="27F62824" w14:textId="77777777" w:rsidTr="00D80A02">
        <w:trPr>
          <w:trHeight w:val="350"/>
        </w:trPr>
        <w:tc>
          <w:tcPr>
            <w:tcW w:w="805" w:type="dxa"/>
            <w:shd w:val="clear" w:color="auto" w:fill="auto"/>
            <w:noWrap/>
            <w:vAlign w:val="bottom"/>
            <w:hideMark/>
          </w:tcPr>
          <w:p w14:paraId="5642C0B1"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2</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59E73C29"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EB04_012522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BE663"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1/25/2022 10:15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2103F"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2/22/2022 11:00</w:t>
            </w:r>
          </w:p>
        </w:tc>
      </w:tr>
      <w:tr w:rsidR="00D80A02" w14:paraId="1BC0139B" w14:textId="77777777" w:rsidTr="00D80A02">
        <w:trPr>
          <w:trHeight w:val="350"/>
        </w:trPr>
        <w:tc>
          <w:tcPr>
            <w:tcW w:w="805" w:type="dxa"/>
            <w:shd w:val="clear" w:color="auto" w:fill="auto"/>
            <w:noWrap/>
            <w:vAlign w:val="bottom"/>
            <w:hideMark/>
          </w:tcPr>
          <w:p w14:paraId="296EAC18"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3</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15CCE558"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EB04_022222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72587"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2/21/22 11:30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78D9A"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3/22/2022 10:15</w:t>
            </w:r>
          </w:p>
        </w:tc>
      </w:tr>
      <w:tr w:rsidR="00D80A02" w14:paraId="2A16910A" w14:textId="77777777" w:rsidTr="00614067">
        <w:trPr>
          <w:trHeight w:val="350"/>
        </w:trPr>
        <w:tc>
          <w:tcPr>
            <w:tcW w:w="805" w:type="dxa"/>
            <w:shd w:val="clear" w:color="auto" w:fill="auto"/>
            <w:noWrap/>
            <w:vAlign w:val="bottom"/>
            <w:hideMark/>
          </w:tcPr>
          <w:p w14:paraId="32BCDFCD" w14:textId="77777777" w:rsidR="00D80A02" w:rsidRDefault="00D80A02" w:rsidP="00D80A02">
            <w:pPr>
              <w:jc w:val="center"/>
              <w:rPr>
                <w:rFonts w:ascii="Calibri" w:hAnsi="Calibri" w:cs="Calibri"/>
                <w:color w:val="000000"/>
                <w:sz w:val="22"/>
                <w:szCs w:val="22"/>
              </w:rPr>
            </w:pPr>
            <w:r>
              <w:rPr>
                <w:rFonts w:ascii="Calibri" w:hAnsi="Calibri" w:cs="Calibri"/>
                <w:color w:val="000000"/>
                <w:sz w:val="22"/>
                <w:szCs w:val="22"/>
              </w:rPr>
              <w:t>4</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12E281AF" w14:textId="77777777" w:rsidR="00D80A02" w:rsidRDefault="00D80A02" w:rsidP="00D80A02">
            <w:pPr>
              <w:rPr>
                <w:rFonts w:ascii="Calibri" w:hAnsi="Calibri" w:cs="Calibri"/>
                <w:color w:val="000000"/>
                <w:sz w:val="22"/>
                <w:szCs w:val="22"/>
              </w:rPr>
            </w:pPr>
            <w:r>
              <w:rPr>
                <w:rFonts w:ascii="Calibri" w:hAnsi="Calibri" w:cs="Calibri"/>
                <w:color w:val="000000"/>
                <w:sz w:val="22"/>
                <w:szCs w:val="22"/>
              </w:rPr>
              <w:t>EB04_032222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5D19F"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3/22/2022 11:45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77956" w14:textId="77777777" w:rsidR="00D80A02" w:rsidRDefault="00D80A02" w:rsidP="00D80A02">
            <w:pPr>
              <w:jc w:val="right"/>
              <w:rPr>
                <w:rFonts w:ascii="Calibri" w:hAnsi="Calibri" w:cs="Calibri"/>
                <w:color w:val="000000"/>
                <w:sz w:val="22"/>
                <w:szCs w:val="22"/>
              </w:rPr>
            </w:pPr>
            <w:r>
              <w:rPr>
                <w:rFonts w:ascii="Calibri" w:hAnsi="Calibri" w:cs="Calibri"/>
                <w:color w:val="000000"/>
                <w:sz w:val="22"/>
                <w:szCs w:val="22"/>
              </w:rPr>
              <w:t>4/19/2022 11:30</w:t>
            </w:r>
          </w:p>
        </w:tc>
      </w:tr>
      <w:tr w:rsidR="00614067" w14:paraId="2645DCA7" w14:textId="77777777" w:rsidTr="00614067">
        <w:trPr>
          <w:trHeight w:val="350"/>
        </w:trPr>
        <w:tc>
          <w:tcPr>
            <w:tcW w:w="805" w:type="dxa"/>
            <w:shd w:val="clear" w:color="auto" w:fill="auto"/>
            <w:noWrap/>
            <w:vAlign w:val="bottom"/>
          </w:tcPr>
          <w:p w14:paraId="3EC6FA55" w14:textId="77777777" w:rsidR="00614067" w:rsidRDefault="00614067" w:rsidP="00614067">
            <w:pPr>
              <w:jc w:val="center"/>
              <w:rPr>
                <w:rFonts w:ascii="Calibri" w:hAnsi="Calibri" w:cs="Calibri"/>
                <w:color w:val="000000"/>
                <w:sz w:val="22"/>
                <w:szCs w:val="22"/>
              </w:rPr>
            </w:pPr>
            <w:r>
              <w:rPr>
                <w:rFonts w:ascii="Calibri" w:hAnsi="Calibri" w:cs="Calibri"/>
                <w:color w:val="000000"/>
                <w:sz w:val="22"/>
                <w:szCs w:val="22"/>
              </w:rPr>
              <w:t>5</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727E7694" w14:textId="77777777" w:rsidR="00614067" w:rsidRDefault="00614067" w:rsidP="00614067">
            <w:pPr>
              <w:rPr>
                <w:rFonts w:ascii="Calibri" w:hAnsi="Calibri" w:cs="Calibri"/>
                <w:color w:val="000000"/>
                <w:sz w:val="22"/>
                <w:szCs w:val="22"/>
              </w:rPr>
            </w:pPr>
            <w:r>
              <w:rPr>
                <w:rFonts w:ascii="Calibri" w:hAnsi="Calibri" w:cs="Calibri"/>
                <w:color w:val="000000"/>
                <w:sz w:val="22"/>
                <w:szCs w:val="22"/>
              </w:rPr>
              <w:t>EB04_041922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7897F496" w14:textId="77777777" w:rsidR="00614067" w:rsidRDefault="00614067" w:rsidP="00614067">
            <w:pPr>
              <w:jc w:val="right"/>
              <w:rPr>
                <w:rFonts w:ascii="Calibri" w:hAnsi="Calibri" w:cs="Calibri"/>
                <w:color w:val="000000"/>
                <w:sz w:val="22"/>
                <w:szCs w:val="22"/>
              </w:rPr>
            </w:pPr>
            <w:r>
              <w:rPr>
                <w:rFonts w:ascii="Calibri" w:hAnsi="Calibri" w:cs="Calibri"/>
                <w:color w:val="000000"/>
                <w:sz w:val="22"/>
                <w:szCs w:val="22"/>
              </w:rPr>
              <w:t>4/19/2022 12:00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F2330" w14:textId="77777777" w:rsidR="00614067" w:rsidRDefault="00614067" w:rsidP="00614067">
            <w:pPr>
              <w:jc w:val="right"/>
              <w:rPr>
                <w:rFonts w:ascii="Calibri" w:hAnsi="Calibri" w:cs="Calibri"/>
                <w:color w:val="000000"/>
                <w:sz w:val="22"/>
                <w:szCs w:val="22"/>
              </w:rPr>
            </w:pPr>
            <w:r>
              <w:rPr>
                <w:rFonts w:ascii="Calibri" w:hAnsi="Calibri" w:cs="Calibri"/>
                <w:color w:val="000000"/>
                <w:sz w:val="22"/>
                <w:szCs w:val="22"/>
              </w:rPr>
              <w:t>5/17/2022 9:30</w:t>
            </w:r>
          </w:p>
        </w:tc>
      </w:tr>
      <w:tr w:rsidR="00614067" w14:paraId="2D1BCB2D" w14:textId="77777777" w:rsidTr="00614067">
        <w:trPr>
          <w:trHeight w:val="350"/>
        </w:trPr>
        <w:tc>
          <w:tcPr>
            <w:tcW w:w="805" w:type="dxa"/>
            <w:shd w:val="clear" w:color="auto" w:fill="auto"/>
            <w:noWrap/>
            <w:vAlign w:val="bottom"/>
          </w:tcPr>
          <w:p w14:paraId="612EC204" w14:textId="77777777" w:rsidR="00614067" w:rsidRDefault="00614067" w:rsidP="00614067">
            <w:pPr>
              <w:jc w:val="center"/>
              <w:rPr>
                <w:rFonts w:ascii="Calibri" w:hAnsi="Calibri" w:cs="Calibri"/>
                <w:color w:val="000000"/>
                <w:sz w:val="22"/>
                <w:szCs w:val="22"/>
              </w:rPr>
            </w:pPr>
            <w:r>
              <w:rPr>
                <w:rFonts w:ascii="Calibri" w:hAnsi="Calibri" w:cs="Calibri"/>
                <w:color w:val="000000"/>
                <w:sz w:val="22"/>
                <w:szCs w:val="22"/>
              </w:rPr>
              <w:lastRenderedPageBreak/>
              <w:t>6</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59D5FB01" w14:textId="77777777" w:rsidR="00614067" w:rsidRDefault="00614067" w:rsidP="00614067">
            <w:pPr>
              <w:rPr>
                <w:rFonts w:ascii="Calibri" w:hAnsi="Calibri" w:cs="Calibri"/>
                <w:color w:val="000000"/>
                <w:sz w:val="22"/>
                <w:szCs w:val="22"/>
              </w:rPr>
            </w:pPr>
            <w:r>
              <w:rPr>
                <w:rFonts w:ascii="Calibri" w:hAnsi="Calibri" w:cs="Calibri"/>
                <w:color w:val="000000"/>
                <w:sz w:val="22"/>
                <w:szCs w:val="22"/>
              </w:rPr>
              <w:t>EB04_051722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010B3041" w14:textId="77777777" w:rsidR="00614067" w:rsidRDefault="00614067" w:rsidP="00614067">
            <w:pPr>
              <w:jc w:val="right"/>
              <w:rPr>
                <w:rFonts w:ascii="Calibri" w:hAnsi="Calibri" w:cs="Calibri"/>
                <w:color w:val="000000"/>
                <w:sz w:val="22"/>
                <w:szCs w:val="22"/>
              </w:rPr>
            </w:pPr>
            <w:r>
              <w:rPr>
                <w:rFonts w:ascii="Calibri" w:hAnsi="Calibri" w:cs="Calibri"/>
                <w:color w:val="000000"/>
                <w:sz w:val="22"/>
                <w:szCs w:val="22"/>
              </w:rPr>
              <w:t>5/17/2022 9:45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6EDC1" w14:textId="77777777" w:rsidR="00614067" w:rsidRDefault="00614067" w:rsidP="00614067">
            <w:pPr>
              <w:jc w:val="right"/>
              <w:rPr>
                <w:rFonts w:ascii="Calibri" w:hAnsi="Calibri" w:cs="Calibri"/>
                <w:color w:val="000000"/>
                <w:sz w:val="22"/>
                <w:szCs w:val="22"/>
              </w:rPr>
            </w:pPr>
            <w:r>
              <w:rPr>
                <w:rFonts w:ascii="Calibri" w:hAnsi="Calibri" w:cs="Calibri"/>
                <w:color w:val="000000"/>
                <w:sz w:val="22"/>
                <w:szCs w:val="22"/>
              </w:rPr>
              <w:t>6/14/2022 10:00</w:t>
            </w:r>
          </w:p>
        </w:tc>
      </w:tr>
      <w:tr w:rsidR="00614067" w14:paraId="65B740CC" w14:textId="77777777" w:rsidTr="00B9139C">
        <w:trPr>
          <w:trHeight w:val="350"/>
        </w:trPr>
        <w:tc>
          <w:tcPr>
            <w:tcW w:w="805" w:type="dxa"/>
            <w:shd w:val="clear" w:color="auto" w:fill="auto"/>
            <w:noWrap/>
            <w:vAlign w:val="bottom"/>
          </w:tcPr>
          <w:p w14:paraId="1E4E35F5" w14:textId="77777777" w:rsidR="00614067" w:rsidRDefault="00614067" w:rsidP="00614067">
            <w:pPr>
              <w:jc w:val="center"/>
              <w:rPr>
                <w:rFonts w:ascii="Calibri" w:hAnsi="Calibri" w:cs="Calibri"/>
                <w:color w:val="000000"/>
                <w:sz w:val="22"/>
                <w:szCs w:val="22"/>
              </w:rPr>
            </w:pPr>
            <w:r>
              <w:rPr>
                <w:rFonts w:ascii="Calibri" w:hAnsi="Calibri" w:cs="Calibri"/>
                <w:color w:val="000000"/>
                <w:sz w:val="22"/>
                <w:szCs w:val="22"/>
              </w:rPr>
              <w:t>7</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3978C777" w14:textId="77777777" w:rsidR="00614067" w:rsidRDefault="00614067" w:rsidP="00614067">
            <w:pPr>
              <w:rPr>
                <w:rFonts w:ascii="Calibri" w:hAnsi="Calibri" w:cs="Calibri"/>
                <w:color w:val="000000"/>
                <w:sz w:val="22"/>
                <w:szCs w:val="22"/>
              </w:rPr>
            </w:pPr>
            <w:r>
              <w:rPr>
                <w:rFonts w:ascii="Calibri" w:hAnsi="Calibri" w:cs="Calibri"/>
                <w:color w:val="000000"/>
                <w:sz w:val="22"/>
                <w:szCs w:val="22"/>
              </w:rPr>
              <w:t>EB04_061422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988FF0D" w14:textId="77777777" w:rsidR="00614067" w:rsidRDefault="00614067" w:rsidP="00614067">
            <w:pPr>
              <w:jc w:val="right"/>
              <w:rPr>
                <w:rFonts w:ascii="Calibri" w:hAnsi="Calibri" w:cs="Calibri"/>
                <w:color w:val="000000"/>
                <w:sz w:val="22"/>
                <w:szCs w:val="22"/>
              </w:rPr>
            </w:pPr>
            <w:r>
              <w:rPr>
                <w:rFonts w:ascii="Calibri" w:hAnsi="Calibri" w:cs="Calibri"/>
                <w:color w:val="000000"/>
                <w:sz w:val="22"/>
                <w:szCs w:val="22"/>
              </w:rPr>
              <w:t>6/14/2022 10:30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D7D93" w14:textId="77777777" w:rsidR="00614067" w:rsidRDefault="00614067" w:rsidP="00614067">
            <w:pPr>
              <w:jc w:val="right"/>
              <w:rPr>
                <w:rFonts w:ascii="Calibri" w:hAnsi="Calibri" w:cs="Calibri"/>
                <w:color w:val="000000"/>
                <w:sz w:val="22"/>
                <w:szCs w:val="22"/>
              </w:rPr>
            </w:pPr>
            <w:r>
              <w:rPr>
                <w:rFonts w:ascii="Calibri" w:hAnsi="Calibri" w:cs="Calibri"/>
                <w:color w:val="000000"/>
                <w:sz w:val="22"/>
                <w:szCs w:val="22"/>
              </w:rPr>
              <w:t>7/12/2022 9:45</w:t>
            </w:r>
          </w:p>
        </w:tc>
      </w:tr>
      <w:tr w:rsidR="00B9139C" w14:paraId="34604A44" w14:textId="77777777" w:rsidTr="00B9139C">
        <w:trPr>
          <w:trHeight w:val="350"/>
        </w:trPr>
        <w:tc>
          <w:tcPr>
            <w:tcW w:w="805" w:type="dxa"/>
            <w:shd w:val="clear" w:color="auto" w:fill="auto"/>
            <w:noWrap/>
            <w:vAlign w:val="bottom"/>
          </w:tcPr>
          <w:p w14:paraId="423DCE7E" w14:textId="77777777" w:rsidR="00B9139C" w:rsidRDefault="00B9139C" w:rsidP="00B9139C">
            <w:pPr>
              <w:jc w:val="center"/>
              <w:rPr>
                <w:rFonts w:ascii="Calibri" w:hAnsi="Calibri" w:cs="Calibri"/>
                <w:color w:val="000000"/>
                <w:sz w:val="22"/>
                <w:szCs w:val="22"/>
              </w:rPr>
            </w:pPr>
            <w:r>
              <w:rPr>
                <w:rFonts w:ascii="Calibri" w:hAnsi="Calibri" w:cs="Calibri"/>
                <w:color w:val="000000"/>
                <w:sz w:val="22"/>
                <w:szCs w:val="22"/>
              </w:rPr>
              <w:t>8</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58277F54" w14:textId="77777777" w:rsidR="00B9139C" w:rsidRDefault="00B9139C" w:rsidP="00B9139C">
            <w:pPr>
              <w:rPr>
                <w:rFonts w:ascii="Calibri" w:hAnsi="Calibri" w:cs="Calibri"/>
                <w:color w:val="000000"/>
                <w:sz w:val="22"/>
                <w:szCs w:val="22"/>
              </w:rPr>
            </w:pPr>
            <w:r>
              <w:rPr>
                <w:rFonts w:ascii="Calibri" w:hAnsi="Calibri" w:cs="Calibri"/>
                <w:color w:val="000000"/>
                <w:sz w:val="22"/>
                <w:szCs w:val="22"/>
              </w:rPr>
              <w:t>EB04_071222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7E4CA542" w14:textId="77777777" w:rsidR="00B9139C" w:rsidRDefault="00B9139C" w:rsidP="00B9139C">
            <w:pPr>
              <w:jc w:val="right"/>
              <w:rPr>
                <w:rFonts w:ascii="Calibri" w:hAnsi="Calibri" w:cs="Calibri"/>
                <w:color w:val="000000"/>
                <w:sz w:val="22"/>
                <w:szCs w:val="22"/>
              </w:rPr>
            </w:pPr>
            <w:r>
              <w:rPr>
                <w:rFonts w:ascii="Calibri" w:hAnsi="Calibri" w:cs="Calibri"/>
                <w:color w:val="000000"/>
                <w:sz w:val="22"/>
                <w:szCs w:val="22"/>
              </w:rPr>
              <w:t>7/12/2022 10:15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CDCD2" w14:textId="77777777" w:rsidR="00B9139C" w:rsidRDefault="00B9139C" w:rsidP="00B9139C">
            <w:pPr>
              <w:jc w:val="right"/>
              <w:rPr>
                <w:rFonts w:ascii="Calibri" w:hAnsi="Calibri" w:cs="Calibri"/>
                <w:color w:val="000000"/>
                <w:sz w:val="22"/>
                <w:szCs w:val="22"/>
              </w:rPr>
            </w:pPr>
            <w:r>
              <w:rPr>
                <w:rFonts w:ascii="Calibri" w:hAnsi="Calibri" w:cs="Calibri"/>
                <w:color w:val="000000"/>
                <w:sz w:val="22"/>
                <w:szCs w:val="22"/>
              </w:rPr>
              <w:t>8/9/2022 9:00</w:t>
            </w:r>
          </w:p>
        </w:tc>
      </w:tr>
      <w:tr w:rsidR="00B9139C" w14:paraId="6280764A" w14:textId="77777777" w:rsidTr="00B9139C">
        <w:trPr>
          <w:trHeight w:val="350"/>
        </w:trPr>
        <w:tc>
          <w:tcPr>
            <w:tcW w:w="805" w:type="dxa"/>
            <w:shd w:val="clear" w:color="auto" w:fill="auto"/>
            <w:noWrap/>
            <w:vAlign w:val="bottom"/>
          </w:tcPr>
          <w:p w14:paraId="6D0DF4B5" w14:textId="77777777" w:rsidR="00B9139C" w:rsidRDefault="00B9139C" w:rsidP="00B9139C">
            <w:pPr>
              <w:jc w:val="center"/>
              <w:rPr>
                <w:rFonts w:ascii="Calibri" w:hAnsi="Calibri" w:cs="Calibri"/>
                <w:color w:val="000000"/>
                <w:sz w:val="22"/>
                <w:szCs w:val="22"/>
              </w:rPr>
            </w:pPr>
            <w:r>
              <w:rPr>
                <w:rFonts w:ascii="Calibri" w:hAnsi="Calibri" w:cs="Calibri"/>
                <w:color w:val="000000"/>
                <w:sz w:val="22"/>
                <w:szCs w:val="22"/>
              </w:rPr>
              <w:t>9</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4B71B412" w14:textId="77777777" w:rsidR="00B9139C" w:rsidRDefault="00B9139C" w:rsidP="00B9139C">
            <w:pPr>
              <w:rPr>
                <w:rFonts w:ascii="Calibri" w:hAnsi="Calibri" w:cs="Calibri"/>
                <w:color w:val="000000"/>
                <w:sz w:val="22"/>
                <w:szCs w:val="22"/>
              </w:rPr>
            </w:pPr>
            <w:r>
              <w:rPr>
                <w:rFonts w:ascii="Calibri" w:hAnsi="Calibri" w:cs="Calibri"/>
                <w:color w:val="000000"/>
                <w:sz w:val="22"/>
                <w:szCs w:val="22"/>
              </w:rPr>
              <w:t>EB04_080922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415FB2A" w14:textId="77777777" w:rsidR="00B9139C" w:rsidRDefault="00B9139C" w:rsidP="00B9139C">
            <w:pPr>
              <w:jc w:val="right"/>
              <w:rPr>
                <w:rFonts w:ascii="Calibri" w:hAnsi="Calibri" w:cs="Calibri"/>
                <w:color w:val="000000"/>
                <w:sz w:val="22"/>
                <w:szCs w:val="22"/>
              </w:rPr>
            </w:pPr>
            <w:r>
              <w:rPr>
                <w:rFonts w:ascii="Calibri" w:hAnsi="Calibri" w:cs="Calibri"/>
                <w:color w:val="000000"/>
                <w:sz w:val="22"/>
                <w:szCs w:val="22"/>
              </w:rPr>
              <w:t>8/9/2022 9:30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1784A" w14:textId="77777777" w:rsidR="00B9139C" w:rsidRDefault="00B9139C" w:rsidP="00B9139C">
            <w:pPr>
              <w:jc w:val="right"/>
              <w:rPr>
                <w:rFonts w:ascii="Calibri" w:hAnsi="Calibri" w:cs="Calibri"/>
                <w:color w:val="000000"/>
                <w:sz w:val="22"/>
                <w:szCs w:val="22"/>
              </w:rPr>
            </w:pPr>
            <w:r>
              <w:rPr>
                <w:rFonts w:ascii="Calibri" w:hAnsi="Calibri" w:cs="Calibri"/>
                <w:color w:val="000000"/>
                <w:sz w:val="22"/>
                <w:szCs w:val="22"/>
              </w:rPr>
              <w:t>8/30/2022 9:15</w:t>
            </w:r>
          </w:p>
        </w:tc>
      </w:tr>
      <w:tr w:rsidR="00B9139C" w14:paraId="3582832E" w14:textId="77777777" w:rsidTr="00F13A20">
        <w:trPr>
          <w:trHeight w:val="350"/>
        </w:trPr>
        <w:tc>
          <w:tcPr>
            <w:tcW w:w="805" w:type="dxa"/>
            <w:shd w:val="clear" w:color="auto" w:fill="auto"/>
            <w:noWrap/>
            <w:vAlign w:val="bottom"/>
          </w:tcPr>
          <w:p w14:paraId="7546D2B1" w14:textId="77777777" w:rsidR="00B9139C" w:rsidRDefault="00B9139C" w:rsidP="00B9139C">
            <w:pPr>
              <w:jc w:val="center"/>
              <w:rPr>
                <w:rFonts w:ascii="Calibri" w:hAnsi="Calibri" w:cs="Calibri"/>
                <w:color w:val="000000"/>
                <w:sz w:val="22"/>
                <w:szCs w:val="22"/>
              </w:rPr>
            </w:pPr>
            <w:r>
              <w:rPr>
                <w:rFonts w:ascii="Calibri" w:hAnsi="Calibri" w:cs="Calibri"/>
                <w:color w:val="000000"/>
                <w:sz w:val="22"/>
                <w:szCs w:val="22"/>
              </w:rPr>
              <w:t>10</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390DBA06" w14:textId="77777777" w:rsidR="00B9139C" w:rsidRDefault="00B9139C" w:rsidP="00B9139C">
            <w:pPr>
              <w:rPr>
                <w:rFonts w:ascii="Calibri" w:hAnsi="Calibri" w:cs="Calibri"/>
                <w:color w:val="000000"/>
                <w:sz w:val="22"/>
                <w:szCs w:val="22"/>
              </w:rPr>
            </w:pPr>
            <w:r>
              <w:rPr>
                <w:rFonts w:ascii="Calibri" w:hAnsi="Calibri" w:cs="Calibri"/>
                <w:color w:val="000000"/>
                <w:sz w:val="22"/>
                <w:szCs w:val="22"/>
              </w:rPr>
              <w:t>EB04_083022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EA65D68" w14:textId="77777777" w:rsidR="00B9139C" w:rsidRDefault="00B9139C" w:rsidP="00B9139C">
            <w:pPr>
              <w:jc w:val="right"/>
              <w:rPr>
                <w:rFonts w:ascii="Calibri" w:hAnsi="Calibri" w:cs="Calibri"/>
                <w:color w:val="000000"/>
                <w:sz w:val="22"/>
                <w:szCs w:val="22"/>
              </w:rPr>
            </w:pPr>
            <w:r>
              <w:rPr>
                <w:rFonts w:ascii="Calibri" w:hAnsi="Calibri" w:cs="Calibri"/>
                <w:color w:val="000000"/>
                <w:sz w:val="22"/>
                <w:szCs w:val="22"/>
              </w:rPr>
              <w:t>8/30/2022 9:45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A47D5" w14:textId="77777777" w:rsidR="00B9139C" w:rsidRDefault="00B9139C" w:rsidP="00B9139C">
            <w:pPr>
              <w:jc w:val="right"/>
              <w:rPr>
                <w:rFonts w:ascii="Calibri" w:hAnsi="Calibri" w:cs="Calibri"/>
                <w:color w:val="000000"/>
                <w:sz w:val="22"/>
                <w:szCs w:val="22"/>
              </w:rPr>
            </w:pPr>
            <w:r>
              <w:rPr>
                <w:rFonts w:ascii="Calibri" w:hAnsi="Calibri" w:cs="Calibri"/>
                <w:color w:val="000000"/>
                <w:sz w:val="22"/>
                <w:szCs w:val="22"/>
              </w:rPr>
              <w:t>10/21/2022 10:00</w:t>
            </w:r>
          </w:p>
        </w:tc>
      </w:tr>
      <w:tr w:rsidR="00F13A20" w14:paraId="3FFC68E4" w14:textId="77777777" w:rsidTr="00F13A20">
        <w:trPr>
          <w:trHeight w:val="350"/>
        </w:trPr>
        <w:tc>
          <w:tcPr>
            <w:tcW w:w="805" w:type="dxa"/>
            <w:shd w:val="clear" w:color="auto" w:fill="auto"/>
            <w:noWrap/>
            <w:vAlign w:val="bottom"/>
          </w:tcPr>
          <w:p w14:paraId="6AEF5C84" w14:textId="77777777" w:rsidR="00F13A20" w:rsidRDefault="00F13A20" w:rsidP="00F13A20">
            <w:pPr>
              <w:jc w:val="center"/>
              <w:rPr>
                <w:rFonts w:ascii="Calibri" w:hAnsi="Calibri" w:cs="Calibri"/>
                <w:color w:val="000000"/>
                <w:sz w:val="22"/>
                <w:szCs w:val="22"/>
              </w:rPr>
            </w:pPr>
            <w:r>
              <w:rPr>
                <w:rFonts w:ascii="Calibri" w:hAnsi="Calibri" w:cs="Calibri"/>
                <w:color w:val="000000"/>
                <w:sz w:val="22"/>
                <w:szCs w:val="22"/>
              </w:rPr>
              <w:t>11</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7BBD27DD" w14:textId="77777777" w:rsidR="00F13A20" w:rsidRDefault="00F13A20" w:rsidP="00F13A20">
            <w:pPr>
              <w:rPr>
                <w:rFonts w:ascii="Calibri" w:hAnsi="Calibri" w:cs="Calibri"/>
                <w:color w:val="000000"/>
                <w:sz w:val="22"/>
                <w:szCs w:val="22"/>
              </w:rPr>
            </w:pPr>
            <w:r>
              <w:rPr>
                <w:rFonts w:ascii="Calibri" w:hAnsi="Calibri" w:cs="Calibri"/>
                <w:color w:val="000000"/>
                <w:sz w:val="22"/>
                <w:szCs w:val="22"/>
              </w:rPr>
              <w:t>EB04_102122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22AF497D"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10/21/2022 10:30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31228"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11/8/2022 9:45</w:t>
            </w:r>
          </w:p>
        </w:tc>
      </w:tr>
      <w:tr w:rsidR="00F13A20" w14:paraId="089387D1" w14:textId="77777777" w:rsidTr="00F13A20">
        <w:trPr>
          <w:trHeight w:val="350"/>
        </w:trPr>
        <w:tc>
          <w:tcPr>
            <w:tcW w:w="805" w:type="dxa"/>
            <w:shd w:val="clear" w:color="auto" w:fill="auto"/>
            <w:noWrap/>
            <w:vAlign w:val="bottom"/>
          </w:tcPr>
          <w:p w14:paraId="5150BCEE" w14:textId="77777777" w:rsidR="00F13A20" w:rsidRDefault="00F13A20" w:rsidP="00F13A20">
            <w:pPr>
              <w:jc w:val="center"/>
              <w:rPr>
                <w:rFonts w:ascii="Calibri" w:hAnsi="Calibri" w:cs="Calibri"/>
                <w:color w:val="000000"/>
                <w:sz w:val="22"/>
                <w:szCs w:val="22"/>
              </w:rPr>
            </w:pPr>
            <w:r>
              <w:rPr>
                <w:rFonts w:ascii="Calibri" w:hAnsi="Calibri" w:cs="Calibri"/>
                <w:color w:val="000000"/>
                <w:sz w:val="22"/>
                <w:szCs w:val="22"/>
              </w:rPr>
              <w:t>12</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216CE8F4" w14:textId="77777777" w:rsidR="00F13A20" w:rsidRDefault="00F13A20" w:rsidP="00F13A20">
            <w:pPr>
              <w:rPr>
                <w:rFonts w:ascii="Calibri" w:hAnsi="Calibri" w:cs="Calibri"/>
                <w:color w:val="000000"/>
                <w:sz w:val="22"/>
                <w:szCs w:val="22"/>
              </w:rPr>
            </w:pPr>
            <w:r>
              <w:rPr>
                <w:rFonts w:ascii="Calibri" w:hAnsi="Calibri" w:cs="Calibri"/>
                <w:color w:val="000000"/>
                <w:sz w:val="22"/>
                <w:szCs w:val="22"/>
              </w:rPr>
              <w:t>EB04_110822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A31A118"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11/8/2022 10:15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E085D"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12/6/2022 11:45</w:t>
            </w:r>
          </w:p>
        </w:tc>
      </w:tr>
      <w:tr w:rsidR="00F13A20" w14:paraId="50631056" w14:textId="77777777" w:rsidTr="00F13A20">
        <w:trPr>
          <w:trHeight w:val="350"/>
        </w:trPr>
        <w:tc>
          <w:tcPr>
            <w:tcW w:w="805" w:type="dxa"/>
            <w:shd w:val="clear" w:color="auto" w:fill="auto"/>
            <w:noWrap/>
            <w:vAlign w:val="bottom"/>
          </w:tcPr>
          <w:p w14:paraId="1ECE20F7" w14:textId="77777777" w:rsidR="00F13A20" w:rsidRDefault="00F13A20" w:rsidP="00F13A20">
            <w:pPr>
              <w:jc w:val="center"/>
              <w:rPr>
                <w:rFonts w:ascii="Calibri" w:hAnsi="Calibri" w:cs="Calibri"/>
                <w:color w:val="000000"/>
                <w:sz w:val="22"/>
                <w:szCs w:val="22"/>
              </w:rPr>
            </w:pPr>
            <w:r>
              <w:rPr>
                <w:rFonts w:ascii="Calibri" w:hAnsi="Calibri" w:cs="Calibri"/>
                <w:color w:val="000000"/>
                <w:sz w:val="22"/>
                <w:szCs w:val="22"/>
              </w:rPr>
              <w:t>13</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64D35482" w14:textId="77777777" w:rsidR="00F13A20" w:rsidRDefault="00F13A20" w:rsidP="00F13A20">
            <w:pPr>
              <w:rPr>
                <w:rFonts w:ascii="Calibri" w:hAnsi="Calibri" w:cs="Calibri"/>
                <w:color w:val="000000"/>
                <w:sz w:val="22"/>
                <w:szCs w:val="22"/>
              </w:rPr>
            </w:pPr>
            <w:r>
              <w:rPr>
                <w:rFonts w:ascii="Calibri" w:hAnsi="Calibri" w:cs="Calibri"/>
                <w:color w:val="000000"/>
                <w:sz w:val="22"/>
                <w:szCs w:val="22"/>
              </w:rPr>
              <w:t>EB04_120622</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1A5DE296"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12/6/2022 12:15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A426D"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1/4/2023 12:15</w:t>
            </w:r>
          </w:p>
        </w:tc>
      </w:tr>
    </w:tbl>
    <w:p w14:paraId="03768AB0" w14:textId="77777777" w:rsidR="00105729" w:rsidRPr="00470116" w:rsidRDefault="00105729" w:rsidP="00BC710F">
      <w:pPr>
        <w:pStyle w:val="HTMLPreformatted"/>
        <w:rPr>
          <w:rFonts w:ascii="Garamond" w:hAnsi="Garamond"/>
          <w:b/>
          <w:bCs/>
          <w:sz w:val="22"/>
          <w:szCs w:val="22"/>
        </w:rPr>
      </w:pPr>
    </w:p>
    <w:p w14:paraId="75B33470" w14:textId="77777777" w:rsidR="00D77C77" w:rsidRPr="005847D1" w:rsidRDefault="00B4483D" w:rsidP="00BC710F">
      <w:pPr>
        <w:rPr>
          <w:rFonts w:ascii="Garamond" w:hAnsi="Garamond"/>
          <w:b/>
          <w:bCs/>
          <w:sz w:val="22"/>
          <w:szCs w:val="22"/>
        </w:rPr>
      </w:pPr>
      <w:r w:rsidRPr="004341A7">
        <w:rPr>
          <w:rFonts w:ascii="Garamond" w:hAnsi="Garamond"/>
          <w:b/>
          <w:bCs/>
          <w:sz w:val="22"/>
          <w:szCs w:val="22"/>
        </w:rPr>
        <w:t>7)  Distribution</w:t>
      </w:r>
      <w:r w:rsidR="00AA53D4" w:rsidRPr="004341A7">
        <w:rPr>
          <w:rFonts w:ascii="Garamond" w:hAnsi="Garamond"/>
          <w:b/>
          <w:bCs/>
          <w:sz w:val="22"/>
          <w:szCs w:val="22"/>
        </w:rPr>
        <w:t xml:space="preserve"> </w:t>
      </w:r>
      <w:r w:rsidR="003C4828" w:rsidRPr="004341A7">
        <w:rPr>
          <w:rFonts w:ascii="Garamond" w:hAnsi="Garamond"/>
          <w:b/>
          <w:bCs/>
          <w:sz w:val="22"/>
          <w:szCs w:val="22"/>
        </w:rPr>
        <w:t>–</w:t>
      </w:r>
      <w:r w:rsidR="00AA53D4" w:rsidRPr="004341A7">
        <w:rPr>
          <w:rFonts w:ascii="Garamond" w:hAnsi="Garamond"/>
          <w:b/>
          <w:bCs/>
          <w:sz w:val="22"/>
          <w:szCs w:val="22"/>
        </w:rPr>
        <w:t xml:space="preserve"> </w:t>
      </w:r>
    </w:p>
    <w:p w14:paraId="76EF96DC" w14:textId="77777777" w:rsidR="00D77C77" w:rsidRDefault="00D77C77" w:rsidP="00BC710F">
      <w:pPr>
        <w:rPr>
          <w:rFonts w:ascii="Garamond" w:hAnsi="Garamond"/>
          <w:b/>
          <w:bCs/>
          <w:sz w:val="22"/>
          <w:szCs w:val="22"/>
        </w:rPr>
      </w:pPr>
    </w:p>
    <w:p w14:paraId="607B5E98" w14:textId="77777777" w:rsidR="00FB6FAD" w:rsidRPr="00FB6FAD" w:rsidRDefault="00FB6FAD" w:rsidP="00BC710F">
      <w:pPr>
        <w:pStyle w:val="BodyText"/>
        <w:ind w:right="36"/>
        <w:rPr>
          <w:rFonts w:ascii="Garamond" w:hAnsi="Garamond"/>
          <w:sz w:val="22"/>
          <w:szCs w:val="22"/>
        </w:rPr>
      </w:pPr>
      <w:r w:rsidRPr="00FB6FAD">
        <w:rPr>
          <w:rFonts w:ascii="Garamond" w:hAnsi="Garamond"/>
          <w:sz w:val="22"/>
          <w:szCs w:val="22"/>
        </w:rP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w:t>
      </w:r>
      <w:r w:rsidRPr="00FB6FAD">
        <w:rPr>
          <w:rFonts w:ascii="Garamond" w:hAnsi="Garamond"/>
          <w:spacing w:val="-1"/>
          <w:sz w:val="22"/>
          <w:szCs w:val="22"/>
        </w:rPr>
        <w:t xml:space="preserve"> </w:t>
      </w:r>
      <w:r w:rsidRPr="00FB6FAD">
        <w:rPr>
          <w:rFonts w:ascii="Garamond" w:hAnsi="Garamond"/>
          <w:sz w:val="22"/>
          <w:szCs w:val="22"/>
        </w:rPr>
        <w:t>data.</w:t>
      </w:r>
    </w:p>
    <w:p w14:paraId="77E8E3FA" w14:textId="77777777" w:rsidR="00FB6FAD" w:rsidRPr="00FB6FAD" w:rsidRDefault="00FB6FAD" w:rsidP="00BC710F">
      <w:pPr>
        <w:pStyle w:val="BodyText"/>
        <w:rPr>
          <w:rFonts w:ascii="Garamond" w:hAnsi="Garamond"/>
          <w:sz w:val="22"/>
          <w:szCs w:val="22"/>
        </w:rPr>
      </w:pPr>
    </w:p>
    <w:p w14:paraId="3C7EEA34" w14:textId="77777777" w:rsidR="00FB6FAD" w:rsidRPr="00FB6FAD" w:rsidRDefault="00FB6FAD" w:rsidP="00BC710F">
      <w:pPr>
        <w:pStyle w:val="BodyText"/>
        <w:ind w:right="36"/>
        <w:rPr>
          <w:rFonts w:ascii="Garamond" w:hAnsi="Garamond"/>
          <w:sz w:val="22"/>
          <w:szCs w:val="22"/>
        </w:rPr>
      </w:pPr>
      <w:r w:rsidRPr="00FB6FAD">
        <w:rPr>
          <w:rFonts w:ascii="Garamond" w:hAnsi="Garamond"/>
          <w:sz w:val="22"/>
          <w:szCs w:val="22"/>
        </w:rP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w:t>
      </w:r>
      <w:r w:rsidRPr="00FB6FAD">
        <w:rPr>
          <w:rFonts w:ascii="Garamond" w:hAnsi="Garamond"/>
          <w:spacing w:val="-31"/>
          <w:sz w:val="22"/>
          <w:szCs w:val="22"/>
        </w:rPr>
        <w:t xml:space="preserve"> </w:t>
      </w:r>
      <w:r w:rsidRPr="00FB6FAD">
        <w:rPr>
          <w:rFonts w:ascii="Garamond" w:hAnsi="Garamond"/>
          <w:sz w:val="22"/>
          <w:szCs w:val="22"/>
        </w:rPr>
        <w:t>rights</w:t>
      </w:r>
      <w:r w:rsidRPr="00FB6FAD">
        <w:rPr>
          <w:rFonts w:ascii="Garamond" w:hAnsi="Garamond"/>
          <w:color w:val="303030"/>
          <w:sz w:val="22"/>
          <w:szCs w:val="22"/>
        </w:rPr>
        <w:t>.</w:t>
      </w:r>
    </w:p>
    <w:p w14:paraId="6BEB9472" w14:textId="77777777" w:rsidR="00AA53D4" w:rsidRPr="00FB6FAD" w:rsidRDefault="00AA53D4" w:rsidP="00BC710F">
      <w:pPr>
        <w:rPr>
          <w:rFonts w:ascii="Garamond" w:hAnsi="Garamond"/>
          <w:sz w:val="22"/>
          <w:szCs w:val="22"/>
        </w:rPr>
      </w:pPr>
    </w:p>
    <w:p w14:paraId="47AAC529" w14:textId="77777777" w:rsidR="00EF33F9" w:rsidRPr="006649D8" w:rsidRDefault="00EF33F9" w:rsidP="00BC710F">
      <w:pPr>
        <w:pStyle w:val="BodyTextIndent2"/>
        <w:spacing w:after="0" w:line="240" w:lineRule="auto"/>
        <w:ind w:left="0" w:right="36"/>
        <w:rPr>
          <w:rFonts w:ascii="Garamond" w:hAnsi="Garamond" w:cs="Arial"/>
          <w:sz w:val="22"/>
          <w:szCs w:val="22"/>
        </w:rPr>
      </w:pPr>
      <w:r w:rsidRPr="00FB6FAD">
        <w:rPr>
          <w:rFonts w:ascii="Garamond" w:hAnsi="Garamond" w:cs="Arial"/>
          <w:sz w:val="22"/>
          <w:szCs w:val="22"/>
        </w:rPr>
        <w:t xml:space="preserve">The </w:t>
      </w:r>
      <w:r w:rsidR="00F25FF2" w:rsidRPr="00FB6FAD">
        <w:rPr>
          <w:rFonts w:ascii="Garamond" w:hAnsi="Garamond" w:cs="Arial"/>
          <w:sz w:val="22"/>
          <w:szCs w:val="22"/>
        </w:rPr>
        <w:t>Principle Investigator</w:t>
      </w:r>
      <w:r w:rsidR="00FB6FAD" w:rsidRPr="00FB6FAD">
        <w:rPr>
          <w:rFonts w:ascii="Garamond" w:hAnsi="Garamond" w:cs="Arial"/>
          <w:sz w:val="22"/>
          <w:szCs w:val="22"/>
        </w:rPr>
        <w:t>s</w:t>
      </w:r>
      <w:r w:rsidR="00F25FF2" w:rsidRPr="00FB6FAD">
        <w:rPr>
          <w:rFonts w:ascii="Garamond" w:hAnsi="Garamond" w:cs="Arial"/>
          <w:sz w:val="22"/>
          <w:szCs w:val="22"/>
        </w:rPr>
        <w:t xml:space="preserve"> (PI)</w:t>
      </w:r>
      <w:r w:rsidRPr="00FB6FAD">
        <w:rPr>
          <w:rFonts w:ascii="Garamond" w:hAnsi="Garamond" w:cs="Arial"/>
          <w:sz w:val="22"/>
          <w:szCs w:val="22"/>
        </w:rPr>
        <w:t xml:space="preserve"> retains the right to be fully credited for having collected and process the data.  Following academic courtesy standards, the </w:t>
      </w:r>
      <w:r w:rsidR="00F25FF2" w:rsidRPr="00FB6FAD">
        <w:rPr>
          <w:rFonts w:ascii="Garamond" w:hAnsi="Garamond" w:cs="Arial"/>
          <w:sz w:val="22"/>
          <w:szCs w:val="22"/>
        </w:rPr>
        <w:t>Aquatic Preserve</w:t>
      </w:r>
      <w:r w:rsidRPr="00FB6FAD">
        <w:rPr>
          <w:rFonts w:ascii="Garamond" w:hAnsi="Garamond" w:cs="Arial"/>
          <w:sz w:val="22"/>
          <w:szCs w:val="22"/>
        </w:rPr>
        <w:t xml:space="preserve"> site where the data were collected should be contacted and fully acknowledged in any subsequent publications in which any part of the data are used.  The data set</w:t>
      </w:r>
      <w:r w:rsidRPr="006649D8">
        <w:rPr>
          <w:rFonts w:ascii="Garamond" w:hAnsi="Garamond" w:cs="Arial"/>
          <w:sz w:val="22"/>
          <w:szCs w:val="22"/>
        </w:rPr>
        <w:t xml:space="preserve"> enclosed within this package/transmission is only as good as the quality assurance and quality control procedures outlined by the enclosed metadata reporting statement.  The user bears all responsibility for its subsequent use/misuse in any further analyses or comparisons.  </w:t>
      </w:r>
    </w:p>
    <w:p w14:paraId="7D5A9786" w14:textId="77777777" w:rsidR="00AA53D4" w:rsidRPr="006649D8" w:rsidRDefault="00AA53D4" w:rsidP="00BC710F">
      <w:pPr>
        <w:pStyle w:val="BodyTextIndent2"/>
        <w:spacing w:after="0" w:line="240" w:lineRule="auto"/>
        <w:ind w:left="0" w:right="36"/>
        <w:rPr>
          <w:rFonts w:ascii="Garamond" w:hAnsi="Garamond"/>
          <w:sz w:val="22"/>
          <w:szCs w:val="22"/>
        </w:rPr>
      </w:pPr>
    </w:p>
    <w:p w14:paraId="1773E386" w14:textId="77777777" w:rsidR="00EF33F9" w:rsidRPr="00A347C5" w:rsidRDefault="00F25FF2" w:rsidP="00BC710F">
      <w:pPr>
        <w:pStyle w:val="BodyTextIndent3"/>
        <w:spacing w:after="0"/>
        <w:ind w:left="0" w:right="36"/>
        <w:rPr>
          <w:rFonts w:ascii="Garamond" w:hAnsi="Garamond" w:cs="Arial"/>
          <w:sz w:val="22"/>
          <w:szCs w:val="22"/>
        </w:rPr>
      </w:pPr>
      <w:r w:rsidRPr="006649D8">
        <w:rPr>
          <w:rFonts w:ascii="Garamond" w:hAnsi="Garamond" w:cs="Arial"/>
          <w:sz w:val="22"/>
          <w:szCs w:val="22"/>
        </w:rPr>
        <w:t>Aquatic Preserve</w:t>
      </w:r>
      <w:r w:rsidR="00EF33F9" w:rsidRPr="006649D8">
        <w:rPr>
          <w:rFonts w:ascii="Garamond" w:hAnsi="Garamond" w:cs="Arial"/>
          <w:sz w:val="22"/>
          <w:szCs w:val="22"/>
        </w:rPr>
        <w:t xml:space="preserve"> water quality data and metadata can be obtained from the</w:t>
      </w:r>
      <w:r w:rsidR="006649D8" w:rsidRPr="006649D8">
        <w:rPr>
          <w:rFonts w:ascii="Garamond" w:hAnsi="Garamond" w:cs="Arial"/>
          <w:sz w:val="22"/>
          <w:szCs w:val="22"/>
        </w:rPr>
        <w:t xml:space="preserve"> </w:t>
      </w:r>
      <w:r w:rsidR="00FB6FAD">
        <w:rPr>
          <w:rFonts w:ascii="Garamond" w:hAnsi="Garamond" w:cs="Arial"/>
          <w:sz w:val="22"/>
          <w:szCs w:val="22"/>
        </w:rPr>
        <w:t>Principal</w:t>
      </w:r>
      <w:r w:rsidR="00EF33F9" w:rsidRPr="006649D8">
        <w:rPr>
          <w:rFonts w:ascii="Garamond" w:hAnsi="Garamond" w:cs="Arial"/>
          <w:sz w:val="22"/>
          <w:szCs w:val="22"/>
        </w:rPr>
        <w:t xml:space="preserve"> Investigators and Contact Persons</w:t>
      </w:r>
      <w:r w:rsidR="00FB6FAD">
        <w:rPr>
          <w:rFonts w:ascii="Garamond" w:hAnsi="Garamond" w:cs="Arial"/>
          <w:sz w:val="22"/>
          <w:szCs w:val="22"/>
        </w:rPr>
        <w:t xml:space="preserve"> (see section 1)</w:t>
      </w:r>
      <w:r w:rsidR="00EF33F9" w:rsidRPr="006649D8">
        <w:rPr>
          <w:rFonts w:ascii="Garamond" w:hAnsi="Garamond" w:cs="Arial"/>
          <w:sz w:val="22"/>
          <w:szCs w:val="22"/>
        </w:rPr>
        <w:t xml:space="preserve"> and online at the </w:t>
      </w:r>
      <w:r w:rsidR="006649D8" w:rsidRPr="006649D8">
        <w:rPr>
          <w:rFonts w:ascii="Garamond" w:hAnsi="Garamond" w:cs="Arial"/>
          <w:sz w:val="22"/>
          <w:szCs w:val="22"/>
        </w:rPr>
        <w:t>Aquatic Preserves data portal</w:t>
      </w:r>
      <w:r w:rsidR="00EF33F9" w:rsidRPr="006649D8">
        <w:rPr>
          <w:rFonts w:ascii="Garamond" w:hAnsi="Garamond" w:cs="Arial"/>
          <w:sz w:val="22"/>
          <w:szCs w:val="22"/>
        </w:rPr>
        <w:t xml:space="preserve"> home page </w:t>
      </w:r>
      <w:hyperlink r:id="rId10" w:history="1">
        <w:r w:rsidR="006649D8" w:rsidRPr="006649D8">
          <w:rPr>
            <w:rStyle w:val="Hyperlink"/>
            <w:rFonts w:ascii="Garamond" w:hAnsi="Garamond" w:cs="Arial"/>
            <w:sz w:val="22"/>
            <w:szCs w:val="22"/>
          </w:rPr>
          <w:t>www.floridaapdata.org</w:t>
        </w:r>
      </w:hyperlink>
      <w:r w:rsidR="00EF33F9" w:rsidRPr="006649D8">
        <w:rPr>
          <w:rFonts w:ascii="Garamond" w:hAnsi="Garamond" w:cs="Arial"/>
          <w:sz w:val="22"/>
          <w:szCs w:val="22"/>
        </w:rPr>
        <w:t>.</w:t>
      </w:r>
      <w:r w:rsidR="006649D8" w:rsidRPr="006649D8">
        <w:rPr>
          <w:rFonts w:ascii="Garamond" w:hAnsi="Garamond" w:cs="Arial"/>
          <w:sz w:val="22"/>
          <w:szCs w:val="22"/>
        </w:rPr>
        <w:t xml:space="preserve">  </w:t>
      </w:r>
      <w:r w:rsidR="00EF33F9" w:rsidRPr="006649D8">
        <w:rPr>
          <w:rFonts w:ascii="Garamond" w:hAnsi="Garamond" w:cs="Arial"/>
          <w:sz w:val="22"/>
          <w:szCs w:val="22"/>
        </w:rPr>
        <w:t>Data are available in comma delimited format.</w:t>
      </w:r>
      <w:r w:rsidR="00EF33F9" w:rsidRPr="00A347C5">
        <w:rPr>
          <w:rFonts w:ascii="Garamond" w:hAnsi="Garamond" w:cs="Arial"/>
          <w:sz w:val="22"/>
          <w:szCs w:val="22"/>
        </w:rPr>
        <w:t xml:space="preserve">  </w:t>
      </w:r>
    </w:p>
    <w:p w14:paraId="53EC3843" w14:textId="77777777" w:rsidR="00AA53D4" w:rsidRPr="004341A7" w:rsidRDefault="00AA53D4" w:rsidP="00BC710F">
      <w:pPr>
        <w:pStyle w:val="BodyTextIndent3"/>
        <w:spacing w:after="0"/>
        <w:ind w:left="540" w:right="900"/>
        <w:rPr>
          <w:rFonts w:ascii="Garamond" w:hAnsi="Garamond"/>
          <w:sz w:val="22"/>
          <w:szCs w:val="22"/>
        </w:rPr>
      </w:pPr>
      <w:r w:rsidRPr="004341A7">
        <w:rPr>
          <w:rFonts w:ascii="Garamond" w:hAnsi="Garamond"/>
          <w:sz w:val="22"/>
          <w:szCs w:val="22"/>
        </w:rPr>
        <w:t xml:space="preserve"> </w:t>
      </w:r>
    </w:p>
    <w:p w14:paraId="28373F1A" w14:textId="77777777" w:rsidR="00F23B71" w:rsidRDefault="00B4483D" w:rsidP="00BC710F">
      <w:pPr>
        <w:pStyle w:val="HTMLPreformatted"/>
        <w:rPr>
          <w:rFonts w:ascii="Garamond" w:hAnsi="Garamond" w:cs="Times New Roman"/>
          <w:b/>
          <w:sz w:val="22"/>
          <w:szCs w:val="22"/>
        </w:rPr>
      </w:pPr>
      <w:r w:rsidRPr="004341A7">
        <w:rPr>
          <w:rFonts w:ascii="Garamond" w:hAnsi="Garamond"/>
          <w:b/>
          <w:bCs/>
          <w:sz w:val="22"/>
          <w:szCs w:val="22"/>
        </w:rPr>
        <w:t xml:space="preserve">8) </w:t>
      </w:r>
      <w:r w:rsidR="00E47CBB" w:rsidRPr="004341A7">
        <w:rPr>
          <w:rFonts w:ascii="Garamond" w:hAnsi="Garamond"/>
          <w:b/>
          <w:bCs/>
          <w:sz w:val="22"/>
          <w:szCs w:val="22"/>
        </w:rPr>
        <w:t xml:space="preserve"> </w:t>
      </w:r>
      <w:r w:rsidRPr="004341A7">
        <w:rPr>
          <w:rFonts w:ascii="Garamond" w:hAnsi="Garamond"/>
          <w:b/>
          <w:bCs/>
          <w:sz w:val="22"/>
          <w:szCs w:val="22"/>
        </w:rPr>
        <w:t>Associated researchers and projects</w:t>
      </w:r>
      <w:r w:rsidR="00E47CBB" w:rsidRPr="004341A7">
        <w:rPr>
          <w:rFonts w:ascii="Garamond" w:hAnsi="Garamond"/>
          <w:b/>
          <w:bCs/>
          <w:sz w:val="22"/>
          <w:szCs w:val="22"/>
        </w:rPr>
        <w:t xml:space="preserve"> </w:t>
      </w:r>
      <w:r w:rsidR="00E47CBB" w:rsidRPr="004341A7">
        <w:rPr>
          <w:rFonts w:ascii="Garamond" w:hAnsi="Garamond" w:cs="Times New Roman"/>
          <w:bCs/>
          <w:sz w:val="22"/>
          <w:szCs w:val="22"/>
        </w:rPr>
        <w:t>(link to other products or programs)</w:t>
      </w:r>
      <w:r w:rsidR="00E47CBB" w:rsidRPr="004341A7">
        <w:rPr>
          <w:rFonts w:ascii="Garamond" w:hAnsi="Garamond" w:cs="Times New Roman"/>
          <w:b/>
          <w:sz w:val="22"/>
          <w:szCs w:val="22"/>
        </w:rPr>
        <w:t xml:space="preserve"> </w:t>
      </w:r>
      <w:r w:rsidR="003C4828" w:rsidRPr="004341A7">
        <w:rPr>
          <w:rFonts w:ascii="Garamond" w:hAnsi="Garamond" w:cs="Times New Roman"/>
          <w:b/>
          <w:sz w:val="22"/>
          <w:szCs w:val="22"/>
        </w:rPr>
        <w:t>–</w:t>
      </w:r>
      <w:r w:rsidR="00E47CBB" w:rsidRPr="004341A7">
        <w:rPr>
          <w:rFonts w:ascii="Garamond" w:hAnsi="Garamond" w:cs="Times New Roman"/>
          <w:b/>
          <w:sz w:val="22"/>
          <w:szCs w:val="22"/>
        </w:rPr>
        <w:t xml:space="preserve"> </w:t>
      </w:r>
    </w:p>
    <w:p w14:paraId="6A7C9D56" w14:textId="77777777" w:rsidR="00D77C77" w:rsidRDefault="00D77C77" w:rsidP="00BC710F">
      <w:pPr>
        <w:pStyle w:val="BodyText"/>
        <w:spacing w:before="2"/>
        <w:ind w:right="36"/>
        <w:rPr>
          <w:rFonts w:ascii="Garamond" w:hAnsi="Garamond"/>
          <w:sz w:val="22"/>
          <w:szCs w:val="22"/>
        </w:rPr>
      </w:pPr>
    </w:p>
    <w:p w14:paraId="49ACE4BA" w14:textId="77777777" w:rsidR="00FB6FAD" w:rsidRPr="00FB6FAD" w:rsidRDefault="00FB6FAD" w:rsidP="00BC710F">
      <w:pPr>
        <w:pStyle w:val="BodyText"/>
        <w:spacing w:before="2"/>
        <w:ind w:right="36"/>
        <w:rPr>
          <w:rFonts w:ascii="Garamond" w:hAnsi="Garamond"/>
          <w:sz w:val="22"/>
          <w:szCs w:val="22"/>
        </w:rPr>
      </w:pPr>
      <w:r w:rsidRPr="00FB6FAD">
        <w:rPr>
          <w:rFonts w:ascii="Garamond" w:hAnsi="Garamond"/>
          <w:sz w:val="22"/>
          <w:szCs w:val="22"/>
        </w:rP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Braun-Blanquet techniques. Beginning in 2016, macroalgae has been collected at each of these transects during seagrass surveys. These samples are analyzed to determine species present and biomass of each species. Abundance scores are also applied to algae as part of the seagrass monitoring. Two of these seagrass sites are located within close proximity of the EB02 and EB03 sonde locations.</w:t>
      </w:r>
    </w:p>
    <w:p w14:paraId="08CF9069" w14:textId="77777777" w:rsidR="00FB6FAD" w:rsidRPr="00FB6FAD" w:rsidRDefault="00FB6FAD" w:rsidP="00BC710F">
      <w:pPr>
        <w:pStyle w:val="BodyText"/>
        <w:spacing w:before="2"/>
        <w:ind w:right="36"/>
        <w:rPr>
          <w:rFonts w:ascii="Garamond" w:hAnsi="Garamond"/>
          <w:sz w:val="22"/>
          <w:szCs w:val="22"/>
        </w:rPr>
      </w:pPr>
    </w:p>
    <w:p w14:paraId="1DE3C1A5" w14:textId="77777777" w:rsidR="00FB6FAD" w:rsidRPr="00FB6FAD" w:rsidRDefault="00FB6FAD" w:rsidP="00BC710F">
      <w:pPr>
        <w:pStyle w:val="BodyText"/>
        <w:spacing w:before="2"/>
        <w:ind w:right="36"/>
        <w:rPr>
          <w:rFonts w:ascii="Garamond" w:hAnsi="Garamond"/>
          <w:sz w:val="22"/>
          <w:szCs w:val="22"/>
        </w:rPr>
      </w:pPr>
      <w:r w:rsidRPr="00FB6FAD">
        <w:rPr>
          <w:rFonts w:ascii="Garamond" w:hAnsi="Garamond"/>
          <w:sz w:val="22"/>
          <w:szCs w:val="22"/>
        </w:rPr>
        <w:t>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Gorda, FL.</w:t>
      </w:r>
    </w:p>
    <w:p w14:paraId="4588A4F1" w14:textId="77777777" w:rsidR="00FB6FAD" w:rsidRPr="00FB6FAD" w:rsidRDefault="00FB6FAD" w:rsidP="00BC710F">
      <w:pPr>
        <w:pStyle w:val="BodyText"/>
        <w:spacing w:before="2"/>
        <w:ind w:right="36"/>
        <w:rPr>
          <w:rFonts w:ascii="Garamond" w:hAnsi="Garamond"/>
          <w:sz w:val="22"/>
          <w:szCs w:val="22"/>
        </w:rPr>
      </w:pPr>
    </w:p>
    <w:p w14:paraId="262C8EC3" w14:textId="77777777" w:rsidR="00FB6FAD" w:rsidRPr="00FB6FAD" w:rsidRDefault="00FB6FAD" w:rsidP="00BC710F">
      <w:pPr>
        <w:pStyle w:val="BodyText"/>
        <w:spacing w:before="2"/>
        <w:ind w:right="36"/>
        <w:rPr>
          <w:rFonts w:ascii="Garamond" w:hAnsi="Garamond"/>
          <w:sz w:val="22"/>
          <w:szCs w:val="22"/>
        </w:rPr>
      </w:pPr>
      <w:r w:rsidRPr="00FB6FAD">
        <w:rPr>
          <w:rFonts w:ascii="Garamond" w:hAnsi="Garamond"/>
          <w:sz w:val="22"/>
          <w:szCs w:val="22"/>
        </w:rPr>
        <w:lastRenderedPageBreak/>
        <w:t xml:space="preserve">In 2008, EBAP began monitoring the nesting effort of wading and diving birds which use mangrove islands within the bay as rookeries. </w:t>
      </w:r>
    </w:p>
    <w:p w14:paraId="166DA72F" w14:textId="77777777" w:rsidR="00FB6FAD" w:rsidRPr="00FB6FAD" w:rsidRDefault="00FB6FAD" w:rsidP="00BC710F">
      <w:pPr>
        <w:pStyle w:val="BodyText"/>
        <w:spacing w:before="2"/>
        <w:ind w:right="36"/>
        <w:rPr>
          <w:rFonts w:ascii="Garamond" w:hAnsi="Garamond"/>
          <w:sz w:val="22"/>
          <w:szCs w:val="22"/>
        </w:rPr>
      </w:pPr>
    </w:p>
    <w:p w14:paraId="07B36F79" w14:textId="77777777" w:rsidR="00FB6FAD" w:rsidRDefault="00FB6FAD" w:rsidP="00BC710F">
      <w:pPr>
        <w:pStyle w:val="BodyText"/>
        <w:spacing w:before="2"/>
        <w:ind w:right="36"/>
        <w:rPr>
          <w:rFonts w:ascii="Garamond" w:hAnsi="Garamond"/>
          <w:sz w:val="22"/>
          <w:szCs w:val="22"/>
        </w:rPr>
      </w:pPr>
      <w:r w:rsidRPr="00FB6FAD">
        <w:rPr>
          <w:rFonts w:ascii="Garamond" w:hAnsi="Garamond"/>
          <w:sz w:val="22"/>
          <w:szCs w:val="22"/>
        </w:rPr>
        <w:t xml:space="preserve">In 2018, EBAP established a protocol for annual mapping and assessment of eight oyster bars around Estero Bay to establish a baseline for oyster health within the bay and track its trends through time. In addition, during the Fall of 2018, sampling to collect death assemblage specimens from three oyster bars was completed to examine the age and changes in historical body size.  </w:t>
      </w:r>
    </w:p>
    <w:p w14:paraId="09C82DAE" w14:textId="77777777" w:rsidR="00FB6FAD" w:rsidRPr="00FB6FAD" w:rsidRDefault="00FB6FAD" w:rsidP="00BC710F">
      <w:pPr>
        <w:pStyle w:val="BodyText"/>
        <w:spacing w:before="2"/>
        <w:ind w:right="36"/>
        <w:rPr>
          <w:rFonts w:ascii="Garamond" w:hAnsi="Garamond"/>
          <w:sz w:val="22"/>
          <w:szCs w:val="22"/>
        </w:rPr>
      </w:pPr>
    </w:p>
    <w:p w14:paraId="5F8D32F1" w14:textId="09D1512A" w:rsidR="00FB6FAD" w:rsidRPr="00FB6FAD" w:rsidRDefault="00B10216" w:rsidP="00BC710F">
      <w:pPr>
        <w:pStyle w:val="BodyText"/>
        <w:spacing w:before="1"/>
        <w:ind w:right="36"/>
        <w:rPr>
          <w:rFonts w:ascii="Garamond" w:hAnsi="Garamond"/>
          <w:sz w:val="22"/>
          <w:szCs w:val="22"/>
        </w:rPr>
      </w:pPr>
      <w:r w:rsidRPr="00FB6FAD">
        <w:rPr>
          <w:rFonts w:ascii="Garamond" w:hAnsi="Garamond"/>
          <w:noProof/>
          <w:sz w:val="22"/>
          <w:szCs w:val="22"/>
        </w:rPr>
        <mc:AlternateContent>
          <mc:Choice Requires="wps">
            <w:drawing>
              <wp:anchor distT="0" distB="0" distL="114300" distR="114300" simplePos="0" relativeHeight="251657728" behindDoc="0" locked="0" layoutInCell="1" allowOverlap="1" wp14:anchorId="7E9A0710" wp14:editId="693DFAF4">
                <wp:simplePos x="0" y="0"/>
                <wp:positionH relativeFrom="page">
                  <wp:posOffset>6074410</wp:posOffset>
                </wp:positionH>
                <wp:positionV relativeFrom="paragraph">
                  <wp:posOffset>447040</wp:posOffset>
                </wp:positionV>
                <wp:extent cx="30480" cy="76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F6DE2" id="Rectangle 2" o:spid="_x0000_s1026" style="position:absolute;margin-left:478.3pt;margin-top:35.2pt;width:2.4pt;height:.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e75A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" fillcolor="black" stroked="f">
                <w10:wrap anchorx="page"/>
              </v:rect>
            </w:pict>
          </mc:Fallback>
        </mc:AlternateContent>
      </w:r>
      <w:r w:rsidR="00FB6FAD" w:rsidRPr="00FB6FAD">
        <w:rPr>
          <w:rFonts w:ascii="Garamond" w:hAnsi="Garamond"/>
          <w:sz w:val="22"/>
          <w:szCs w:val="22"/>
        </w:rPr>
        <w:t>Beginning in February 2012, red tide samples for Florida Fish and Wildlife Conservation Commission’s (FWC) Fish and Wildlife Research Institute (FWRI) have been collected by Estero Bay Aquatic Preserve staff during datasonde retrieval, by the CHEVWQMN volunteers, and/or more often as requested by FWRI.</w:t>
      </w:r>
    </w:p>
    <w:p w14:paraId="46E8335F" w14:textId="77777777" w:rsidR="00FB6FAD" w:rsidRPr="00FB6FAD" w:rsidRDefault="00FB6FAD" w:rsidP="00BC710F">
      <w:pPr>
        <w:pStyle w:val="BodyText"/>
        <w:spacing w:before="1"/>
        <w:ind w:right="36"/>
        <w:rPr>
          <w:rFonts w:ascii="Garamond" w:hAnsi="Garamond"/>
          <w:sz w:val="22"/>
          <w:szCs w:val="22"/>
        </w:rPr>
      </w:pPr>
    </w:p>
    <w:p w14:paraId="5507ABF6" w14:textId="77777777" w:rsidR="00FB6FAD" w:rsidRPr="00FB6FAD" w:rsidRDefault="00FB6FAD" w:rsidP="00BC710F">
      <w:pPr>
        <w:pStyle w:val="BodyText"/>
        <w:ind w:right="36"/>
        <w:rPr>
          <w:rFonts w:ascii="Garamond" w:hAnsi="Garamond"/>
          <w:sz w:val="22"/>
          <w:szCs w:val="22"/>
        </w:rPr>
      </w:pPr>
      <w:r w:rsidRPr="00FB6FAD">
        <w:rPr>
          <w:rFonts w:ascii="Garamond" w:hAnsi="Garamond"/>
          <w:sz w:val="22"/>
          <w:szCs w:val="22"/>
        </w:rPr>
        <w:t xml:space="preserve">Lee County </w:t>
      </w:r>
      <w:r w:rsidR="009B069C">
        <w:rPr>
          <w:rFonts w:ascii="Garamond" w:hAnsi="Garamond"/>
          <w:sz w:val="22"/>
          <w:szCs w:val="22"/>
        </w:rPr>
        <w:t xml:space="preserve">and FDEP’s Division of Environmental Assessment and Restoration </w:t>
      </w:r>
      <w:r w:rsidRPr="00FB6FAD">
        <w:rPr>
          <w:rFonts w:ascii="Garamond" w:hAnsi="Garamond"/>
          <w:sz w:val="22"/>
          <w:szCs w:val="22"/>
        </w:rPr>
        <w:t>collec</w:t>
      </w:r>
      <w:r w:rsidR="009B069C">
        <w:rPr>
          <w:rFonts w:ascii="Garamond" w:hAnsi="Garamond"/>
          <w:sz w:val="22"/>
          <w:szCs w:val="22"/>
        </w:rPr>
        <w:t>t</w:t>
      </w:r>
      <w:r w:rsidRPr="00FB6FAD">
        <w:rPr>
          <w:rFonts w:ascii="Garamond" w:hAnsi="Garamond"/>
          <w:sz w:val="22"/>
          <w:szCs w:val="22"/>
        </w:rPr>
        <w:t xml:space="preserve"> water quality samples within Estero Bay and the watershed.</w:t>
      </w:r>
    </w:p>
    <w:p w14:paraId="225CDE27" w14:textId="77777777" w:rsidR="00F23B71" w:rsidRPr="00FB6FAD" w:rsidRDefault="00F23B71" w:rsidP="00BC710F">
      <w:pPr>
        <w:pStyle w:val="HTMLPreformatted"/>
        <w:ind w:right="36"/>
        <w:rPr>
          <w:rFonts w:ascii="Garamond" w:hAnsi="Garamond" w:cs="Times New Roman"/>
          <w:sz w:val="22"/>
          <w:szCs w:val="22"/>
        </w:rPr>
      </w:pPr>
    </w:p>
    <w:p w14:paraId="5FC33337" w14:textId="77777777" w:rsidR="00B4483D" w:rsidRPr="004341A7" w:rsidRDefault="00B4483D" w:rsidP="00BC710F">
      <w:pPr>
        <w:pStyle w:val="HTMLPreformatted"/>
        <w:rPr>
          <w:rFonts w:ascii="Garamond" w:hAnsi="Garamond"/>
          <w:b/>
          <w:bCs/>
          <w:sz w:val="22"/>
          <w:szCs w:val="22"/>
        </w:rPr>
      </w:pPr>
      <w:r w:rsidRPr="004341A7">
        <w:rPr>
          <w:rFonts w:ascii="Garamond" w:hAnsi="Garamond"/>
          <w:b/>
          <w:bCs/>
          <w:sz w:val="22"/>
          <w:szCs w:val="22"/>
        </w:rPr>
        <w:t>II.  Physical Structure Descriptors</w:t>
      </w:r>
    </w:p>
    <w:p w14:paraId="5E90B5E5" w14:textId="77777777" w:rsidR="00B4483D" w:rsidRPr="004341A7" w:rsidRDefault="00B4483D" w:rsidP="00BC710F">
      <w:pPr>
        <w:pStyle w:val="HTMLPreformatted"/>
        <w:rPr>
          <w:rFonts w:ascii="Garamond" w:hAnsi="Garamond"/>
          <w:sz w:val="22"/>
          <w:szCs w:val="22"/>
        </w:rPr>
      </w:pPr>
    </w:p>
    <w:p w14:paraId="709F0820" w14:textId="77777777" w:rsidR="00FB6FAD" w:rsidRPr="005847D1" w:rsidRDefault="00B4483D" w:rsidP="005847D1">
      <w:pPr>
        <w:pStyle w:val="HTMLPreformatted"/>
        <w:rPr>
          <w:rFonts w:ascii="Garamond" w:hAnsi="Garamond" w:cs="Times New Roman"/>
          <w:b/>
          <w:bCs/>
          <w:sz w:val="22"/>
          <w:szCs w:val="22"/>
        </w:rPr>
      </w:pPr>
      <w:r w:rsidRPr="004341A7">
        <w:rPr>
          <w:rFonts w:ascii="Garamond" w:hAnsi="Garamond" w:cs="Times New Roman"/>
          <w:b/>
          <w:bCs/>
          <w:sz w:val="22"/>
          <w:szCs w:val="22"/>
        </w:rPr>
        <w:t xml:space="preserve">9)  Sensor </w:t>
      </w:r>
      <w:r w:rsidR="00F32C85" w:rsidRPr="004341A7">
        <w:rPr>
          <w:rFonts w:ascii="Garamond" w:hAnsi="Garamond" w:cs="Times New Roman"/>
          <w:b/>
          <w:bCs/>
          <w:sz w:val="22"/>
          <w:szCs w:val="22"/>
        </w:rPr>
        <w:t xml:space="preserve">specifications </w:t>
      </w:r>
      <w:r w:rsidR="003C4828" w:rsidRPr="004341A7">
        <w:rPr>
          <w:rFonts w:ascii="Garamond" w:hAnsi="Garamond" w:cs="Times New Roman"/>
          <w:b/>
          <w:bCs/>
          <w:sz w:val="22"/>
          <w:szCs w:val="22"/>
        </w:rPr>
        <w:t>–</w:t>
      </w:r>
      <w:r w:rsidR="00F8159F" w:rsidRPr="004341A7">
        <w:rPr>
          <w:rFonts w:ascii="Garamond" w:hAnsi="Garamond" w:cs="Times New Roman"/>
          <w:b/>
          <w:bCs/>
          <w:sz w:val="22"/>
          <w:szCs w:val="22"/>
        </w:rPr>
        <w:t xml:space="preserve"> </w:t>
      </w:r>
    </w:p>
    <w:p w14:paraId="2007B015" w14:textId="77777777" w:rsidR="00D77C77" w:rsidRDefault="00D77C77" w:rsidP="00BC710F">
      <w:pPr>
        <w:rPr>
          <w:rFonts w:ascii="Garamond" w:hAnsi="Garamond"/>
          <w:sz w:val="22"/>
          <w:szCs w:val="22"/>
        </w:rPr>
      </w:pPr>
    </w:p>
    <w:p w14:paraId="61FAE43A" w14:textId="77777777" w:rsidR="00057B29" w:rsidRDefault="00FB6FAD" w:rsidP="00BC710F">
      <w:pPr>
        <w:rPr>
          <w:rFonts w:ascii="Garamond" w:hAnsi="Garamond"/>
          <w:sz w:val="22"/>
          <w:szCs w:val="22"/>
        </w:rPr>
      </w:pPr>
      <w:r>
        <w:rPr>
          <w:rFonts w:ascii="Garamond" w:hAnsi="Garamond"/>
          <w:sz w:val="22"/>
          <w:szCs w:val="22"/>
        </w:rPr>
        <w:t>EBAP deploys YSI 6600</w:t>
      </w:r>
      <w:r w:rsidR="00057B29">
        <w:rPr>
          <w:rFonts w:ascii="Garamond" w:hAnsi="Garamond"/>
          <w:sz w:val="22"/>
          <w:szCs w:val="22"/>
        </w:rPr>
        <w:t xml:space="preserve"> EDS and YSI 6600 – V2 (2) EDS as well as YSI EXO2 and YSI EXO3 datasondes. YSI EXO2 sondes were deployed at EB01 </w:t>
      </w:r>
      <w:r w:rsidR="009D64A3">
        <w:rPr>
          <w:rFonts w:ascii="Garamond" w:hAnsi="Garamond"/>
          <w:sz w:val="22"/>
          <w:szCs w:val="22"/>
        </w:rPr>
        <w:t xml:space="preserve">and EB02 </w:t>
      </w:r>
      <w:r w:rsidR="00057B29">
        <w:rPr>
          <w:rFonts w:ascii="Garamond" w:hAnsi="Garamond"/>
          <w:sz w:val="22"/>
          <w:szCs w:val="22"/>
        </w:rPr>
        <w:t>throughout 20</w:t>
      </w:r>
      <w:r w:rsidR="009D64A3">
        <w:rPr>
          <w:rFonts w:ascii="Garamond" w:hAnsi="Garamond"/>
          <w:sz w:val="22"/>
          <w:szCs w:val="22"/>
        </w:rPr>
        <w:t>20</w:t>
      </w:r>
      <w:r w:rsidR="00057B29">
        <w:rPr>
          <w:rFonts w:ascii="Garamond" w:hAnsi="Garamond"/>
          <w:sz w:val="22"/>
          <w:szCs w:val="22"/>
        </w:rPr>
        <w:t xml:space="preserve">. YSI 6600 series sondes were deployed at EB03 </w:t>
      </w:r>
      <w:r w:rsidR="009D64A3">
        <w:rPr>
          <w:rFonts w:ascii="Garamond" w:hAnsi="Garamond"/>
          <w:sz w:val="22"/>
          <w:szCs w:val="22"/>
        </w:rPr>
        <w:t>from Jan. 1-Jul. 9 at 9:00, after which EXO2 datasondes were deployed</w:t>
      </w:r>
      <w:r w:rsidR="00057B29">
        <w:rPr>
          <w:rFonts w:ascii="Garamond" w:hAnsi="Garamond"/>
          <w:sz w:val="22"/>
          <w:szCs w:val="22"/>
        </w:rPr>
        <w:t xml:space="preserve">. </w:t>
      </w:r>
    </w:p>
    <w:p w14:paraId="711273A9" w14:textId="77777777" w:rsidR="00057B29" w:rsidRDefault="00057B29" w:rsidP="00BC710F">
      <w:pPr>
        <w:rPr>
          <w:rFonts w:ascii="Garamond" w:hAnsi="Garamond"/>
          <w:sz w:val="22"/>
          <w:szCs w:val="22"/>
        </w:rPr>
      </w:pPr>
    </w:p>
    <w:p w14:paraId="6BEC1E7E" w14:textId="77777777" w:rsidR="00FB6FAD" w:rsidRPr="00286A59" w:rsidRDefault="00057B29" w:rsidP="00BC710F">
      <w:pPr>
        <w:rPr>
          <w:rFonts w:ascii="Garamond" w:hAnsi="Garamond"/>
          <w:sz w:val="22"/>
          <w:szCs w:val="22"/>
        </w:rPr>
      </w:pPr>
      <w:r>
        <w:rPr>
          <w:rFonts w:ascii="Garamond" w:hAnsi="Garamond"/>
          <w:sz w:val="22"/>
          <w:szCs w:val="22"/>
        </w:rPr>
        <w:t xml:space="preserve">Sensor specifications for YSI 6600 datasondes are as follows: </w:t>
      </w:r>
    </w:p>
    <w:p w14:paraId="5C5AAA9A" w14:textId="77777777" w:rsidR="00054B12" w:rsidRDefault="00054B12" w:rsidP="00BC710F">
      <w:pPr>
        <w:rPr>
          <w:rFonts w:ascii="Garamond" w:hAnsi="Garamond"/>
          <w:sz w:val="22"/>
          <w:szCs w:val="22"/>
        </w:rPr>
      </w:pPr>
    </w:p>
    <w:p w14:paraId="1D4FC644"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Temperature</w:t>
      </w:r>
    </w:p>
    <w:p w14:paraId="1875DCE5"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Celsius (C)</w:t>
      </w:r>
    </w:p>
    <w:p w14:paraId="7CA80DE3"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Thermistor</w:t>
      </w:r>
    </w:p>
    <w:p w14:paraId="5629AF5B" w14:textId="77777777" w:rsidR="00054B12" w:rsidRPr="00286A59" w:rsidRDefault="00054B12" w:rsidP="00BC710F">
      <w:pPr>
        <w:ind w:left="360"/>
        <w:rPr>
          <w:rFonts w:ascii="Garamond" w:hAnsi="Garamond"/>
          <w:sz w:val="22"/>
          <w:szCs w:val="22"/>
        </w:rPr>
      </w:pPr>
      <w:r w:rsidRPr="00286A59">
        <w:rPr>
          <w:rFonts w:ascii="Garamond" w:hAnsi="Garamond"/>
          <w:sz w:val="22"/>
          <w:szCs w:val="22"/>
        </w:rPr>
        <w:t>Model#: 6560</w:t>
      </w:r>
    </w:p>
    <w:p w14:paraId="1839137F" w14:textId="77777777" w:rsidR="00054B12" w:rsidRPr="00286A59" w:rsidRDefault="00054B12" w:rsidP="00BC710F">
      <w:pPr>
        <w:ind w:left="360"/>
        <w:rPr>
          <w:rFonts w:ascii="Garamond" w:hAnsi="Garamond"/>
          <w:sz w:val="22"/>
          <w:szCs w:val="22"/>
        </w:rPr>
      </w:pPr>
      <w:r w:rsidRPr="00286A59">
        <w:rPr>
          <w:rFonts w:ascii="Garamond" w:hAnsi="Garamond"/>
          <w:sz w:val="22"/>
          <w:szCs w:val="22"/>
        </w:rPr>
        <w:t xml:space="preserve">Range: -5 to </w:t>
      </w:r>
      <w:r w:rsidR="00EB5B95">
        <w:rPr>
          <w:rFonts w:ascii="Garamond" w:hAnsi="Garamond"/>
          <w:sz w:val="22"/>
          <w:szCs w:val="22"/>
        </w:rPr>
        <w:t>50</w:t>
      </w:r>
      <w:r w:rsidRPr="00286A59">
        <w:rPr>
          <w:rFonts w:ascii="Garamond" w:hAnsi="Garamond"/>
          <w:sz w:val="22"/>
          <w:szCs w:val="22"/>
        </w:rPr>
        <w:t xml:space="preserve"> C</w:t>
      </w:r>
    </w:p>
    <w:p w14:paraId="60ADB604"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w:t>
      </w:r>
      <w:r w:rsidR="00F43EF4">
        <w:rPr>
          <w:rFonts w:ascii="Garamond" w:hAnsi="Garamond"/>
          <w:sz w:val="22"/>
          <w:szCs w:val="22"/>
        </w:rPr>
        <w:t xml:space="preserve"> </w:t>
      </w:r>
      <w:r w:rsidRPr="00286A59">
        <w:rPr>
          <w:rFonts w:ascii="Garamond" w:hAnsi="Garamond"/>
          <w:sz w:val="22"/>
          <w:szCs w:val="22"/>
        </w:rPr>
        <w:t>0.15</w:t>
      </w:r>
    </w:p>
    <w:p w14:paraId="032CB137"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0.01 C</w:t>
      </w:r>
    </w:p>
    <w:p w14:paraId="649744D3" w14:textId="77777777" w:rsidR="00054B12" w:rsidRPr="00286A59" w:rsidRDefault="00054B12" w:rsidP="00BC710F">
      <w:pPr>
        <w:ind w:left="360"/>
        <w:rPr>
          <w:rFonts w:ascii="Garamond" w:hAnsi="Garamond"/>
          <w:sz w:val="22"/>
          <w:szCs w:val="22"/>
        </w:rPr>
      </w:pPr>
    </w:p>
    <w:p w14:paraId="1A383530"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Conductivity</w:t>
      </w:r>
    </w:p>
    <w:p w14:paraId="795D3771"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milli-Siemens per cm (mS/cm)</w:t>
      </w:r>
    </w:p>
    <w:p w14:paraId="0824F56C"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4-electrode cell with autoranging</w:t>
      </w:r>
    </w:p>
    <w:p w14:paraId="0CE7DE05" w14:textId="77777777" w:rsidR="00054B12" w:rsidRPr="00286A59" w:rsidRDefault="00054B12" w:rsidP="00BC710F">
      <w:pPr>
        <w:ind w:left="360"/>
        <w:rPr>
          <w:rFonts w:ascii="Garamond" w:hAnsi="Garamond"/>
          <w:sz w:val="22"/>
          <w:szCs w:val="22"/>
        </w:rPr>
      </w:pPr>
      <w:r w:rsidRPr="00286A59">
        <w:rPr>
          <w:rFonts w:ascii="Garamond" w:hAnsi="Garamond"/>
          <w:sz w:val="22"/>
          <w:szCs w:val="22"/>
        </w:rPr>
        <w:t>Model#: 6560</w:t>
      </w:r>
    </w:p>
    <w:p w14:paraId="363D189E"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100 mS/cm</w:t>
      </w:r>
    </w:p>
    <w:p w14:paraId="60E64515"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w:t>
      </w:r>
      <w:r w:rsidR="00F43EF4">
        <w:rPr>
          <w:rFonts w:ascii="Garamond" w:hAnsi="Garamond"/>
          <w:sz w:val="22"/>
          <w:szCs w:val="22"/>
        </w:rPr>
        <w:t xml:space="preserve"> </w:t>
      </w:r>
      <w:r w:rsidRPr="00286A59">
        <w:rPr>
          <w:rFonts w:ascii="Garamond" w:hAnsi="Garamond"/>
          <w:sz w:val="22"/>
          <w:szCs w:val="22"/>
        </w:rPr>
        <w:t>0.5% of reading + 0.001 mS/cm</w:t>
      </w:r>
    </w:p>
    <w:p w14:paraId="7CF50EBE"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0.001 mS/cm to 0.1 mS/cm (range dependant)</w:t>
      </w:r>
    </w:p>
    <w:p w14:paraId="6043803D" w14:textId="77777777" w:rsidR="00054B12" w:rsidRPr="00286A59" w:rsidRDefault="00054B12" w:rsidP="00BC710F">
      <w:pPr>
        <w:ind w:left="360"/>
        <w:rPr>
          <w:rFonts w:ascii="Garamond" w:hAnsi="Garamond"/>
          <w:sz w:val="22"/>
          <w:szCs w:val="22"/>
        </w:rPr>
      </w:pPr>
    </w:p>
    <w:p w14:paraId="189B8FAF"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Salinity</w:t>
      </w:r>
    </w:p>
    <w:p w14:paraId="22E3F927"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parts per thousand (ppt)</w:t>
      </w:r>
    </w:p>
    <w:p w14:paraId="1EDA1913"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Calculated from conductivity and temperature</w:t>
      </w:r>
    </w:p>
    <w:p w14:paraId="3000A174"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70 ppt</w:t>
      </w:r>
    </w:p>
    <w:p w14:paraId="233EB7C8"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w:t>
      </w:r>
      <w:r w:rsidR="00F43EF4">
        <w:rPr>
          <w:rFonts w:ascii="Garamond" w:hAnsi="Garamond"/>
          <w:sz w:val="22"/>
          <w:szCs w:val="22"/>
        </w:rPr>
        <w:t xml:space="preserve"> </w:t>
      </w:r>
      <w:r w:rsidRPr="00286A59">
        <w:rPr>
          <w:rFonts w:ascii="Garamond" w:hAnsi="Garamond"/>
          <w:sz w:val="22"/>
          <w:szCs w:val="22"/>
        </w:rPr>
        <w:t>1.0% of reading pr 0.1 ppt, whichever is greater</w:t>
      </w:r>
    </w:p>
    <w:p w14:paraId="381D48ED"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0.01 ppt</w:t>
      </w:r>
    </w:p>
    <w:p w14:paraId="56837AB2" w14:textId="77777777" w:rsidR="004B2A17" w:rsidRDefault="004B2A17" w:rsidP="00BC710F">
      <w:pPr>
        <w:rPr>
          <w:rFonts w:ascii="Garamond" w:hAnsi="Garamond"/>
          <w:sz w:val="22"/>
          <w:szCs w:val="22"/>
        </w:rPr>
      </w:pPr>
    </w:p>
    <w:p w14:paraId="0D06ED43"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Sensor Type: Optical probe w/ mechanical cleaning</w:t>
      </w:r>
    </w:p>
    <w:p w14:paraId="5DC8DAB6" w14:textId="77777777" w:rsidR="00054B12" w:rsidRPr="00286A59" w:rsidRDefault="00054B12" w:rsidP="00BC710F">
      <w:pPr>
        <w:ind w:left="360"/>
        <w:rPr>
          <w:rFonts w:ascii="Garamond" w:hAnsi="Garamond"/>
          <w:sz w:val="22"/>
          <w:szCs w:val="22"/>
        </w:rPr>
      </w:pPr>
      <w:r w:rsidRPr="00286A59">
        <w:rPr>
          <w:rFonts w:ascii="Garamond" w:hAnsi="Garamond"/>
          <w:sz w:val="22"/>
          <w:szCs w:val="22"/>
        </w:rPr>
        <w:t>Model#: 6150 ROX</w:t>
      </w:r>
    </w:p>
    <w:p w14:paraId="7D7B5ADF"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500% air saturation</w:t>
      </w:r>
    </w:p>
    <w:p w14:paraId="005A064A"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0-200% air saturation: +/-</w:t>
      </w:r>
      <w:r w:rsidR="00F43EF4">
        <w:rPr>
          <w:rFonts w:ascii="Garamond" w:hAnsi="Garamond"/>
          <w:sz w:val="22"/>
          <w:szCs w:val="22"/>
        </w:rPr>
        <w:t xml:space="preserve"> </w:t>
      </w:r>
      <w:r w:rsidRPr="00286A59">
        <w:rPr>
          <w:rFonts w:ascii="Garamond" w:hAnsi="Garamond"/>
          <w:sz w:val="22"/>
          <w:szCs w:val="22"/>
        </w:rPr>
        <w:t>1% of the reading or 1% air saturation, whichever is greater 200-500% air saturation: +/- 15% or reading</w:t>
      </w:r>
    </w:p>
    <w:p w14:paraId="18B0004E"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0.1% air saturation</w:t>
      </w:r>
    </w:p>
    <w:p w14:paraId="33086563" w14:textId="77777777" w:rsidR="003D6752" w:rsidRDefault="003D6752" w:rsidP="00BC710F">
      <w:pPr>
        <w:ind w:left="360"/>
        <w:rPr>
          <w:rFonts w:ascii="Garamond" w:hAnsi="Garamond"/>
          <w:sz w:val="22"/>
          <w:szCs w:val="22"/>
        </w:rPr>
      </w:pPr>
    </w:p>
    <w:p w14:paraId="64265FE2"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Dissolved Oxygen mg/L (Calculated from % air saturation, temperature, and salinity)</w:t>
      </w:r>
    </w:p>
    <w:p w14:paraId="2F395A1D"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milligrams/Liter (mg/L)</w:t>
      </w:r>
    </w:p>
    <w:p w14:paraId="4642CB6C"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Optical probe w/ mechanical cleaning</w:t>
      </w:r>
    </w:p>
    <w:p w14:paraId="0B82D39E" w14:textId="77777777" w:rsidR="00054B12" w:rsidRPr="00286A59" w:rsidRDefault="00054B12" w:rsidP="00BC710F">
      <w:pPr>
        <w:ind w:left="360"/>
        <w:rPr>
          <w:rFonts w:ascii="Garamond" w:hAnsi="Garamond"/>
          <w:sz w:val="22"/>
          <w:szCs w:val="22"/>
        </w:rPr>
      </w:pPr>
      <w:r w:rsidRPr="00286A59">
        <w:rPr>
          <w:rFonts w:ascii="Garamond" w:hAnsi="Garamond"/>
          <w:sz w:val="22"/>
          <w:szCs w:val="22"/>
        </w:rPr>
        <w:t>Model#: 6150 ROX</w:t>
      </w:r>
    </w:p>
    <w:p w14:paraId="34FCFEA9"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50 mg/L</w:t>
      </w:r>
    </w:p>
    <w:p w14:paraId="68C25DF4"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0-20 mg/L: +/-0.1 mg/l or 1% of the reading, whichever is greater</w:t>
      </w:r>
    </w:p>
    <w:p w14:paraId="039B3B34" w14:textId="77777777" w:rsidR="00054B12" w:rsidRPr="00286A59" w:rsidRDefault="00054B12" w:rsidP="00BC710F">
      <w:pPr>
        <w:ind w:left="360"/>
        <w:rPr>
          <w:rFonts w:ascii="Garamond" w:hAnsi="Garamond"/>
          <w:sz w:val="22"/>
          <w:szCs w:val="22"/>
        </w:rPr>
      </w:pPr>
      <w:r w:rsidRPr="00286A59">
        <w:rPr>
          <w:rFonts w:ascii="Garamond" w:hAnsi="Garamond"/>
          <w:sz w:val="22"/>
          <w:szCs w:val="22"/>
        </w:rPr>
        <w:t>20 to 50 mg/L: +/-</w:t>
      </w:r>
      <w:r w:rsidR="00F43EF4">
        <w:rPr>
          <w:rFonts w:ascii="Garamond" w:hAnsi="Garamond"/>
          <w:sz w:val="22"/>
          <w:szCs w:val="22"/>
        </w:rPr>
        <w:t xml:space="preserve"> </w:t>
      </w:r>
      <w:r w:rsidRPr="00286A59">
        <w:rPr>
          <w:rFonts w:ascii="Garamond" w:hAnsi="Garamond"/>
          <w:sz w:val="22"/>
          <w:szCs w:val="22"/>
        </w:rPr>
        <w:t>15% of the reading</w:t>
      </w:r>
    </w:p>
    <w:p w14:paraId="753ADA08"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0.01 mg/L</w:t>
      </w:r>
    </w:p>
    <w:p w14:paraId="6DCB622F" w14:textId="77777777" w:rsidR="00054B12" w:rsidRPr="00286A59" w:rsidRDefault="00054B12" w:rsidP="00BC710F">
      <w:pPr>
        <w:ind w:left="360"/>
        <w:rPr>
          <w:rFonts w:ascii="Garamond" w:hAnsi="Garamond"/>
          <w:sz w:val="22"/>
          <w:szCs w:val="22"/>
        </w:rPr>
      </w:pPr>
    </w:p>
    <w:p w14:paraId="2E8299E4"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Non-vented Level - Shallow (Depth)</w:t>
      </w:r>
    </w:p>
    <w:p w14:paraId="63567A32"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feet or meters (ft or m)</w:t>
      </w:r>
    </w:p>
    <w:p w14:paraId="079ABD1D"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Stainless steel strain gauge</w:t>
      </w:r>
    </w:p>
    <w:p w14:paraId="5655B90E"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30 ft (9.1 m)</w:t>
      </w:r>
    </w:p>
    <w:p w14:paraId="31A93EC7"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+/- 0.06 ft (0.018 m)</w:t>
      </w:r>
    </w:p>
    <w:p w14:paraId="44DA3953"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0.001 ft (0.001 m)</w:t>
      </w:r>
    </w:p>
    <w:p w14:paraId="02D6079D" w14:textId="77777777" w:rsidR="00054B12" w:rsidRPr="00286A59" w:rsidRDefault="00054B12" w:rsidP="00BC710F">
      <w:pPr>
        <w:ind w:left="360"/>
        <w:rPr>
          <w:rFonts w:ascii="Garamond" w:hAnsi="Garamond"/>
          <w:sz w:val="22"/>
          <w:szCs w:val="22"/>
        </w:rPr>
      </w:pPr>
    </w:p>
    <w:p w14:paraId="67EEB912"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 xml:space="preserve">Parameter: pH </w:t>
      </w:r>
      <w:r w:rsidR="003E16A1" w:rsidRPr="00057B29">
        <w:rPr>
          <w:rFonts w:ascii="Garamond" w:hAnsi="Garamond"/>
          <w:sz w:val="22"/>
          <w:szCs w:val="22"/>
          <w:u w:val="single"/>
        </w:rPr>
        <w:t>–</w:t>
      </w:r>
      <w:r w:rsidRPr="00057B29">
        <w:rPr>
          <w:rFonts w:ascii="Garamond" w:hAnsi="Garamond"/>
          <w:sz w:val="22"/>
          <w:szCs w:val="22"/>
          <w:u w:val="single"/>
        </w:rPr>
        <w:t xml:space="preserve"> </w:t>
      </w:r>
      <w:r w:rsidR="003E16A1" w:rsidRPr="00057B29">
        <w:rPr>
          <w:rFonts w:ascii="Garamond" w:hAnsi="Garamond"/>
          <w:sz w:val="22"/>
          <w:szCs w:val="22"/>
          <w:u w:val="single"/>
        </w:rPr>
        <w:t xml:space="preserve">bulb probe or </w:t>
      </w:r>
      <w:r w:rsidRPr="00057B29">
        <w:rPr>
          <w:rFonts w:ascii="Garamond" w:hAnsi="Garamond"/>
          <w:sz w:val="22"/>
          <w:szCs w:val="22"/>
          <w:u w:val="single"/>
        </w:rPr>
        <w:t>EDS flat</w:t>
      </w:r>
      <w:r w:rsidR="003E16A1" w:rsidRPr="00057B29">
        <w:rPr>
          <w:rFonts w:ascii="Garamond" w:hAnsi="Garamond"/>
          <w:sz w:val="22"/>
          <w:szCs w:val="22"/>
          <w:u w:val="single"/>
        </w:rPr>
        <w:t xml:space="preserve"> glass</w:t>
      </w:r>
      <w:r w:rsidRPr="00057B29">
        <w:rPr>
          <w:rFonts w:ascii="Garamond" w:hAnsi="Garamond"/>
          <w:sz w:val="22"/>
          <w:szCs w:val="22"/>
          <w:u w:val="single"/>
        </w:rPr>
        <w:t xml:space="preserve"> probe</w:t>
      </w:r>
    </w:p>
    <w:p w14:paraId="4C3ED9BB"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pH units</w:t>
      </w:r>
    </w:p>
    <w:p w14:paraId="2233C4E2"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Glass combination electrode</w:t>
      </w:r>
    </w:p>
    <w:p w14:paraId="3714E5CC" w14:textId="77777777" w:rsidR="003E16A1" w:rsidRDefault="003E16A1" w:rsidP="00BC710F">
      <w:pPr>
        <w:ind w:left="360"/>
        <w:rPr>
          <w:rFonts w:ascii="Garamond" w:hAnsi="Garamond"/>
          <w:sz w:val="22"/>
          <w:szCs w:val="22"/>
        </w:rPr>
      </w:pPr>
      <w:r>
        <w:rPr>
          <w:rFonts w:ascii="Garamond" w:hAnsi="Garamond"/>
          <w:sz w:val="22"/>
          <w:szCs w:val="22"/>
        </w:rPr>
        <w:t>Model#: 6561 or 6561FG</w:t>
      </w:r>
    </w:p>
    <w:p w14:paraId="37C098D4"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14 units</w:t>
      </w:r>
    </w:p>
    <w:p w14:paraId="72B3CF0F"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+/- 0.2 units</w:t>
      </w:r>
    </w:p>
    <w:p w14:paraId="771B6EAD"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0.01 units</w:t>
      </w:r>
    </w:p>
    <w:p w14:paraId="7271E957" w14:textId="77777777" w:rsidR="00054B12" w:rsidRPr="00286A59" w:rsidRDefault="00054B12" w:rsidP="00BC710F">
      <w:pPr>
        <w:ind w:left="360"/>
        <w:rPr>
          <w:rFonts w:ascii="Garamond" w:hAnsi="Garamond"/>
          <w:sz w:val="22"/>
          <w:szCs w:val="22"/>
        </w:rPr>
      </w:pPr>
    </w:p>
    <w:p w14:paraId="1711B09C"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Turbidity</w:t>
      </w:r>
    </w:p>
    <w:p w14:paraId="1CB109D8"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nephelometric turbidity units (NTU)</w:t>
      </w:r>
    </w:p>
    <w:p w14:paraId="4ED36DA6"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Optical, 90 degree scatter, with mechanical cleaning</w:t>
      </w:r>
    </w:p>
    <w:p w14:paraId="20224C67" w14:textId="77777777" w:rsidR="00054B12" w:rsidRPr="00286A59" w:rsidRDefault="00054B12" w:rsidP="00BC710F">
      <w:pPr>
        <w:ind w:left="360"/>
        <w:rPr>
          <w:rFonts w:ascii="Garamond" w:hAnsi="Garamond"/>
          <w:sz w:val="22"/>
          <w:szCs w:val="22"/>
        </w:rPr>
      </w:pPr>
      <w:r w:rsidRPr="00286A59">
        <w:rPr>
          <w:rFonts w:ascii="Garamond" w:hAnsi="Garamond"/>
          <w:sz w:val="22"/>
          <w:szCs w:val="22"/>
        </w:rPr>
        <w:t>Model#: 6136</w:t>
      </w:r>
    </w:p>
    <w:p w14:paraId="5ED9CFC0"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1000 NTU</w:t>
      </w:r>
    </w:p>
    <w:p w14:paraId="6503EBC3" w14:textId="77777777" w:rsidR="00054B12" w:rsidRPr="00286A59" w:rsidRDefault="00054B12" w:rsidP="00BC710F">
      <w:pPr>
        <w:ind w:left="360"/>
        <w:rPr>
          <w:rFonts w:ascii="Garamond" w:hAnsi="Garamond"/>
          <w:sz w:val="22"/>
          <w:szCs w:val="22"/>
        </w:rPr>
      </w:pPr>
      <w:r w:rsidRPr="00286A59">
        <w:rPr>
          <w:rFonts w:ascii="Garamond" w:hAnsi="Garamond"/>
          <w:sz w:val="22"/>
          <w:szCs w:val="22"/>
        </w:rPr>
        <w:t xml:space="preserve">Accuracy: </w:t>
      </w:r>
      <w:r w:rsidR="00F43EF4">
        <w:rPr>
          <w:rFonts w:ascii="Garamond" w:hAnsi="Garamond"/>
          <w:sz w:val="22"/>
          <w:szCs w:val="22"/>
        </w:rPr>
        <w:t>+/-</w:t>
      </w:r>
      <w:r w:rsidR="00F43EF4" w:rsidRPr="00286A59">
        <w:rPr>
          <w:rFonts w:ascii="Garamond" w:hAnsi="Garamond"/>
          <w:sz w:val="22"/>
          <w:szCs w:val="22"/>
        </w:rPr>
        <w:t xml:space="preserve"> </w:t>
      </w:r>
      <w:r w:rsidRPr="00286A59">
        <w:rPr>
          <w:rFonts w:ascii="Garamond" w:hAnsi="Garamond"/>
          <w:sz w:val="22"/>
          <w:szCs w:val="22"/>
        </w:rPr>
        <w:t>2% of reading or 0.3 NTU (whichever is greater)</w:t>
      </w:r>
    </w:p>
    <w:p w14:paraId="62789112" w14:textId="77777777" w:rsidR="00054B12" w:rsidRDefault="00054B12" w:rsidP="00BC710F">
      <w:pPr>
        <w:ind w:left="360"/>
        <w:rPr>
          <w:rFonts w:ascii="Garamond" w:hAnsi="Garamond"/>
          <w:sz w:val="22"/>
          <w:szCs w:val="22"/>
        </w:rPr>
      </w:pPr>
      <w:r w:rsidRPr="00286A59">
        <w:rPr>
          <w:rFonts w:ascii="Garamond" w:hAnsi="Garamond"/>
          <w:sz w:val="22"/>
          <w:szCs w:val="22"/>
        </w:rPr>
        <w:t>Resolution: 0.1 NTU</w:t>
      </w:r>
    </w:p>
    <w:p w14:paraId="46625BB2" w14:textId="77777777" w:rsidR="00856E78" w:rsidRDefault="00856E78" w:rsidP="00BC710F">
      <w:pPr>
        <w:pStyle w:val="HTMLPreformatted"/>
        <w:rPr>
          <w:rFonts w:ascii="Garamond" w:hAnsi="Garamond" w:cs="Times New Roman"/>
          <w:sz w:val="22"/>
          <w:szCs w:val="22"/>
          <w:u w:val="single"/>
        </w:rPr>
      </w:pPr>
    </w:p>
    <w:p w14:paraId="466494AE" w14:textId="77777777" w:rsidR="00856E78" w:rsidRDefault="00057B29" w:rsidP="00BC710F">
      <w:pPr>
        <w:rPr>
          <w:rFonts w:ascii="Garamond" w:hAnsi="Garamond"/>
          <w:sz w:val="22"/>
          <w:szCs w:val="22"/>
        </w:rPr>
      </w:pPr>
      <w:r>
        <w:rPr>
          <w:rFonts w:ascii="Garamond" w:hAnsi="Garamond"/>
          <w:sz w:val="22"/>
          <w:szCs w:val="22"/>
        </w:rPr>
        <w:t>Sensor specifications for EXO2 and EXO3 datasondes are as follows:</w:t>
      </w:r>
    </w:p>
    <w:p w14:paraId="1BA8A8F6" w14:textId="77777777" w:rsidR="00F77BFD" w:rsidRDefault="00F77BFD" w:rsidP="00BC710F">
      <w:pPr>
        <w:rPr>
          <w:rFonts w:ascii="Garamond" w:hAnsi="Garamond"/>
          <w:sz w:val="22"/>
          <w:szCs w:val="22"/>
        </w:rPr>
      </w:pPr>
    </w:p>
    <w:p w14:paraId="30669F5D" w14:textId="77777777" w:rsidR="003B079B" w:rsidRPr="00A21DF3" w:rsidRDefault="003B079B" w:rsidP="00BC710F">
      <w:pPr>
        <w:ind w:left="360"/>
        <w:rPr>
          <w:rFonts w:ascii="Garamond" w:hAnsi="Garamond"/>
          <w:sz w:val="22"/>
          <w:szCs w:val="22"/>
          <w:u w:val="single"/>
        </w:rPr>
      </w:pPr>
      <w:r w:rsidRPr="00A21DF3">
        <w:rPr>
          <w:rFonts w:ascii="Garamond" w:hAnsi="Garamond"/>
          <w:sz w:val="22"/>
          <w:szCs w:val="22"/>
          <w:u w:val="single"/>
        </w:rPr>
        <w:t>Parameter: Temperature</w:t>
      </w:r>
    </w:p>
    <w:p w14:paraId="6BFC7CE3" w14:textId="77777777" w:rsidR="003B079B" w:rsidRPr="00012FE9" w:rsidRDefault="003B079B" w:rsidP="00BC710F">
      <w:pPr>
        <w:ind w:left="360"/>
        <w:rPr>
          <w:rFonts w:ascii="Garamond" w:hAnsi="Garamond"/>
          <w:sz w:val="22"/>
          <w:szCs w:val="22"/>
        </w:rPr>
      </w:pPr>
      <w:r w:rsidRPr="00012FE9">
        <w:rPr>
          <w:rFonts w:ascii="Garamond" w:hAnsi="Garamond"/>
          <w:sz w:val="22"/>
          <w:szCs w:val="22"/>
        </w:rPr>
        <w:t>Units: Celsius (C)</w:t>
      </w:r>
    </w:p>
    <w:p w14:paraId="505002F4" w14:textId="77777777" w:rsidR="003B079B" w:rsidRPr="00012FE9" w:rsidRDefault="003B079B" w:rsidP="00BC710F">
      <w:pPr>
        <w:ind w:left="360"/>
        <w:rPr>
          <w:rFonts w:ascii="Garamond" w:hAnsi="Garamond"/>
          <w:sz w:val="22"/>
          <w:szCs w:val="22"/>
        </w:rPr>
      </w:pPr>
      <w:r w:rsidRPr="00012FE9">
        <w:rPr>
          <w:rFonts w:ascii="Garamond" w:hAnsi="Garamond"/>
          <w:sz w:val="22"/>
          <w:szCs w:val="22"/>
        </w:rPr>
        <w:t>Sensor Type: Wiped probe; Thermistor</w:t>
      </w:r>
    </w:p>
    <w:p w14:paraId="288E3976" w14:textId="77777777" w:rsidR="003B079B" w:rsidRPr="00012FE9" w:rsidRDefault="003B079B" w:rsidP="00BC710F">
      <w:pPr>
        <w:ind w:left="360"/>
        <w:rPr>
          <w:rFonts w:ascii="Garamond" w:hAnsi="Garamond"/>
          <w:sz w:val="22"/>
          <w:szCs w:val="22"/>
        </w:rPr>
      </w:pPr>
      <w:r w:rsidRPr="00012FE9">
        <w:rPr>
          <w:rFonts w:ascii="Garamond" w:hAnsi="Garamond"/>
          <w:sz w:val="22"/>
          <w:szCs w:val="22"/>
        </w:rPr>
        <w:t>Model#: 599827</w:t>
      </w:r>
    </w:p>
    <w:p w14:paraId="733F3024" w14:textId="77777777" w:rsidR="003B079B" w:rsidRPr="00012FE9" w:rsidRDefault="003B079B" w:rsidP="00BC710F">
      <w:pPr>
        <w:ind w:left="360"/>
        <w:rPr>
          <w:rFonts w:ascii="Garamond" w:hAnsi="Garamond"/>
          <w:sz w:val="22"/>
          <w:szCs w:val="22"/>
        </w:rPr>
      </w:pPr>
      <w:r w:rsidRPr="00012FE9">
        <w:rPr>
          <w:rFonts w:ascii="Garamond" w:hAnsi="Garamond"/>
          <w:sz w:val="22"/>
          <w:szCs w:val="22"/>
        </w:rPr>
        <w:t>Range: -5 to 50 C</w:t>
      </w:r>
    </w:p>
    <w:p w14:paraId="5A26D1D5" w14:textId="77777777" w:rsidR="003B079B" w:rsidRPr="00012FE9" w:rsidRDefault="003B079B" w:rsidP="00BC710F">
      <w:pPr>
        <w:ind w:left="360"/>
        <w:rPr>
          <w:rFonts w:ascii="Garamond" w:hAnsi="Garamond"/>
          <w:sz w:val="22"/>
          <w:szCs w:val="22"/>
        </w:rPr>
      </w:pPr>
      <w:r w:rsidRPr="00012FE9">
        <w:rPr>
          <w:rFonts w:ascii="Garamond" w:hAnsi="Garamond"/>
          <w:sz w:val="22"/>
          <w:szCs w:val="22"/>
        </w:rPr>
        <w:t>Accuracy: ±0.2 C</w:t>
      </w:r>
    </w:p>
    <w:p w14:paraId="1E4CC2DB" w14:textId="77777777" w:rsidR="003B079B" w:rsidRPr="00012FE9" w:rsidRDefault="003B079B" w:rsidP="00BC710F">
      <w:pPr>
        <w:ind w:left="360"/>
        <w:rPr>
          <w:rFonts w:ascii="Garamond" w:hAnsi="Garamond"/>
          <w:sz w:val="22"/>
          <w:szCs w:val="22"/>
        </w:rPr>
      </w:pPr>
      <w:r w:rsidRPr="00012FE9">
        <w:rPr>
          <w:rFonts w:ascii="Garamond" w:hAnsi="Garamond"/>
          <w:sz w:val="22"/>
          <w:szCs w:val="22"/>
        </w:rPr>
        <w:t>Resolution: 0.001 C</w:t>
      </w:r>
    </w:p>
    <w:p w14:paraId="01DC034F" w14:textId="77777777" w:rsidR="003B079B" w:rsidRPr="00012FE9" w:rsidRDefault="003B079B" w:rsidP="00BC710F">
      <w:pPr>
        <w:ind w:left="360"/>
        <w:rPr>
          <w:rFonts w:ascii="Garamond" w:hAnsi="Garamond"/>
          <w:sz w:val="22"/>
          <w:szCs w:val="22"/>
        </w:rPr>
      </w:pPr>
    </w:p>
    <w:p w14:paraId="7077A691" w14:textId="77777777" w:rsidR="003B079B" w:rsidRPr="00A21DF3" w:rsidRDefault="003B079B" w:rsidP="00BC710F">
      <w:pPr>
        <w:ind w:left="360"/>
        <w:rPr>
          <w:rFonts w:ascii="Garamond" w:hAnsi="Garamond"/>
          <w:sz w:val="22"/>
          <w:szCs w:val="22"/>
          <w:u w:val="single"/>
        </w:rPr>
      </w:pPr>
      <w:r w:rsidRPr="00A21DF3">
        <w:rPr>
          <w:rFonts w:ascii="Garamond" w:hAnsi="Garamond"/>
          <w:sz w:val="22"/>
          <w:szCs w:val="22"/>
          <w:u w:val="single"/>
        </w:rPr>
        <w:t xml:space="preserve">Parameter: Conductivity </w:t>
      </w:r>
    </w:p>
    <w:p w14:paraId="393E03B6" w14:textId="77777777" w:rsidR="003B079B" w:rsidRPr="00012FE9" w:rsidRDefault="003B079B" w:rsidP="00BC710F">
      <w:pPr>
        <w:ind w:left="360"/>
        <w:rPr>
          <w:rFonts w:ascii="Garamond" w:hAnsi="Garamond"/>
          <w:sz w:val="22"/>
          <w:szCs w:val="22"/>
        </w:rPr>
      </w:pPr>
      <w:r w:rsidRPr="00012FE9">
        <w:rPr>
          <w:rFonts w:ascii="Garamond" w:hAnsi="Garamond"/>
          <w:sz w:val="22"/>
          <w:szCs w:val="22"/>
        </w:rPr>
        <w:t>Units: milli-Siemens per cm (mS/cm)</w:t>
      </w:r>
    </w:p>
    <w:p w14:paraId="1B21316A"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Sensor Type: Wiped probe; 4-electrode cell with autoranging </w:t>
      </w:r>
    </w:p>
    <w:p w14:paraId="6371703E" w14:textId="77777777" w:rsidR="003B079B" w:rsidRPr="00012FE9" w:rsidRDefault="003B079B" w:rsidP="00BC710F">
      <w:pPr>
        <w:ind w:left="360"/>
        <w:rPr>
          <w:rFonts w:ascii="Garamond" w:hAnsi="Garamond"/>
          <w:sz w:val="22"/>
          <w:szCs w:val="22"/>
        </w:rPr>
      </w:pPr>
      <w:r w:rsidRPr="00012FE9">
        <w:rPr>
          <w:rFonts w:ascii="Garamond" w:hAnsi="Garamond"/>
          <w:sz w:val="22"/>
          <w:szCs w:val="22"/>
        </w:rPr>
        <w:t>Model#: 599827</w:t>
      </w:r>
    </w:p>
    <w:p w14:paraId="11EBF855"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Range: 0 to 100 mS/cm </w:t>
      </w:r>
    </w:p>
    <w:p w14:paraId="24A28762"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Accuracy: ±1% of the reading or 0.002 mS/cm, whichever is greater </w:t>
      </w:r>
    </w:p>
    <w:p w14:paraId="0A307E6A"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Resolution: 0.0001 to 0.01 mS/cm (range dependent) </w:t>
      </w:r>
    </w:p>
    <w:p w14:paraId="016E6AC0"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 </w:t>
      </w:r>
    </w:p>
    <w:p w14:paraId="0401EABF" w14:textId="77777777" w:rsidR="003B079B" w:rsidRPr="00A21DF3" w:rsidRDefault="003B079B" w:rsidP="00BC710F">
      <w:pPr>
        <w:ind w:left="360"/>
        <w:rPr>
          <w:rFonts w:ascii="Garamond" w:hAnsi="Garamond"/>
          <w:sz w:val="22"/>
          <w:szCs w:val="22"/>
          <w:u w:val="single"/>
        </w:rPr>
      </w:pPr>
      <w:r w:rsidRPr="00A21DF3">
        <w:rPr>
          <w:rFonts w:ascii="Garamond" w:hAnsi="Garamond"/>
          <w:sz w:val="22"/>
          <w:szCs w:val="22"/>
          <w:u w:val="single"/>
        </w:rPr>
        <w:t xml:space="preserve">Parameter: Salinity </w:t>
      </w:r>
    </w:p>
    <w:p w14:paraId="58974E32" w14:textId="77777777" w:rsidR="003B079B" w:rsidRPr="00012FE9" w:rsidRDefault="003B079B" w:rsidP="00BC710F">
      <w:pPr>
        <w:ind w:left="360"/>
        <w:rPr>
          <w:rFonts w:ascii="Garamond" w:hAnsi="Garamond"/>
          <w:sz w:val="22"/>
          <w:szCs w:val="22"/>
        </w:rPr>
      </w:pPr>
      <w:r w:rsidRPr="00012FE9">
        <w:rPr>
          <w:rFonts w:ascii="Garamond" w:hAnsi="Garamond"/>
          <w:sz w:val="22"/>
          <w:szCs w:val="22"/>
        </w:rPr>
        <w:t>Units: practical salinity units (psu)/parts per thousand (ppt)</w:t>
      </w:r>
    </w:p>
    <w:p w14:paraId="3F9FAAF7" w14:textId="77777777" w:rsidR="003B079B" w:rsidRPr="00012FE9" w:rsidRDefault="003B079B" w:rsidP="00BC710F">
      <w:pPr>
        <w:ind w:left="360"/>
        <w:rPr>
          <w:rFonts w:ascii="Garamond" w:hAnsi="Garamond"/>
          <w:sz w:val="22"/>
          <w:szCs w:val="22"/>
        </w:rPr>
      </w:pPr>
      <w:r w:rsidRPr="00012FE9">
        <w:rPr>
          <w:rFonts w:ascii="Garamond" w:hAnsi="Garamond"/>
          <w:sz w:val="22"/>
          <w:szCs w:val="22"/>
        </w:rPr>
        <w:t>Model#: 599827</w:t>
      </w:r>
    </w:p>
    <w:p w14:paraId="6B6E954D" w14:textId="77777777" w:rsidR="003B079B" w:rsidRPr="00012FE9" w:rsidRDefault="003B079B" w:rsidP="00BC710F">
      <w:pPr>
        <w:ind w:left="360"/>
        <w:rPr>
          <w:rFonts w:ascii="Garamond" w:hAnsi="Garamond"/>
          <w:sz w:val="22"/>
          <w:szCs w:val="22"/>
        </w:rPr>
      </w:pPr>
      <w:r w:rsidRPr="00012FE9">
        <w:rPr>
          <w:rFonts w:ascii="Garamond" w:hAnsi="Garamond"/>
          <w:sz w:val="22"/>
          <w:szCs w:val="22"/>
        </w:rPr>
        <w:lastRenderedPageBreak/>
        <w:t>Sensor Type: Wiped probe; Calculated from conductivity and temperature</w:t>
      </w:r>
    </w:p>
    <w:p w14:paraId="0C62A76F"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Range: 0 to 70 ppt </w:t>
      </w:r>
    </w:p>
    <w:p w14:paraId="3FBDF590"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Accuracy: ±2% of the reading or 0.2 ppt, whichever is greater </w:t>
      </w:r>
    </w:p>
    <w:p w14:paraId="75825D8A" w14:textId="77777777" w:rsidR="003B079B" w:rsidRPr="00012FE9" w:rsidRDefault="003B079B" w:rsidP="00BC710F">
      <w:pPr>
        <w:ind w:left="360"/>
        <w:rPr>
          <w:rFonts w:ascii="Garamond" w:hAnsi="Garamond"/>
          <w:sz w:val="22"/>
          <w:szCs w:val="22"/>
        </w:rPr>
      </w:pPr>
      <w:r w:rsidRPr="00012FE9">
        <w:rPr>
          <w:rFonts w:ascii="Garamond" w:hAnsi="Garamond"/>
          <w:sz w:val="22"/>
          <w:szCs w:val="22"/>
        </w:rPr>
        <w:t>Resolution: 0.01 psu</w:t>
      </w:r>
    </w:p>
    <w:p w14:paraId="254B7B3C" w14:textId="77777777" w:rsidR="003B079B" w:rsidRPr="00082FCB" w:rsidRDefault="003B079B" w:rsidP="00BC710F">
      <w:pPr>
        <w:ind w:left="360"/>
        <w:rPr>
          <w:rFonts w:ascii="Garamond" w:hAnsi="Garamond"/>
          <w:sz w:val="22"/>
          <w:szCs w:val="22"/>
        </w:rPr>
      </w:pPr>
    </w:p>
    <w:p w14:paraId="5BC36943" w14:textId="77777777"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Dissolved Oxygen % saturation</w:t>
      </w:r>
    </w:p>
    <w:p w14:paraId="72AA1F94" w14:textId="77777777" w:rsidR="00856E78" w:rsidRPr="00B41BDE" w:rsidRDefault="00856E78" w:rsidP="00BC710F">
      <w:pPr>
        <w:ind w:left="360"/>
        <w:rPr>
          <w:rFonts w:ascii="Garamond" w:hAnsi="Garamond"/>
          <w:sz w:val="22"/>
          <w:szCs w:val="22"/>
        </w:rPr>
      </w:pPr>
      <w:r w:rsidRPr="00B41BDE">
        <w:rPr>
          <w:rFonts w:ascii="Garamond" w:hAnsi="Garamond"/>
          <w:sz w:val="22"/>
          <w:szCs w:val="22"/>
        </w:rPr>
        <w:t>Sensor Type: Optical probe w/ mechanical cleaning</w:t>
      </w:r>
    </w:p>
    <w:p w14:paraId="038A74B8" w14:textId="77777777" w:rsidR="00856E78" w:rsidRPr="00B4530B" w:rsidRDefault="00856E78" w:rsidP="00BC710F">
      <w:pPr>
        <w:ind w:left="360"/>
        <w:rPr>
          <w:rFonts w:ascii="Garamond" w:hAnsi="Garamond"/>
          <w:sz w:val="22"/>
          <w:szCs w:val="22"/>
        </w:rPr>
      </w:pPr>
      <w:r w:rsidRPr="00B41BDE">
        <w:rPr>
          <w:rFonts w:ascii="Garamond" w:hAnsi="Garamond"/>
          <w:sz w:val="22"/>
          <w:szCs w:val="22"/>
        </w:rPr>
        <w:t xml:space="preserve">Model#: </w:t>
      </w:r>
      <w:r w:rsidRPr="00082FCB">
        <w:rPr>
          <w:rFonts w:ascii="Garamond" w:hAnsi="Garamond"/>
          <w:sz w:val="22"/>
          <w:szCs w:val="22"/>
        </w:rPr>
        <w:t>599100-01</w:t>
      </w:r>
    </w:p>
    <w:p w14:paraId="71AC655F" w14:textId="77777777" w:rsidR="00856E78" w:rsidRPr="00082FCB" w:rsidRDefault="00856E78" w:rsidP="00BC710F">
      <w:pPr>
        <w:ind w:left="360"/>
        <w:rPr>
          <w:rFonts w:ascii="Garamond" w:hAnsi="Garamond"/>
          <w:sz w:val="22"/>
          <w:szCs w:val="22"/>
        </w:rPr>
      </w:pPr>
      <w:r w:rsidRPr="00082FCB">
        <w:rPr>
          <w:rFonts w:ascii="Garamond" w:hAnsi="Garamond"/>
          <w:sz w:val="22"/>
          <w:szCs w:val="22"/>
        </w:rPr>
        <w:t>Range: 0 to 500% air saturation</w:t>
      </w:r>
    </w:p>
    <w:p w14:paraId="7DB9E5FE" w14:textId="77777777" w:rsidR="00856E78" w:rsidRPr="00082FCB" w:rsidRDefault="00856E78" w:rsidP="00BC710F">
      <w:pPr>
        <w:ind w:left="360"/>
        <w:rPr>
          <w:rFonts w:ascii="Garamond" w:hAnsi="Garamond"/>
          <w:sz w:val="22"/>
          <w:szCs w:val="22"/>
        </w:rPr>
      </w:pPr>
      <w:r w:rsidRPr="00082FCB">
        <w:rPr>
          <w:rFonts w:ascii="Garamond" w:hAnsi="Garamond"/>
          <w:sz w:val="22"/>
          <w:szCs w:val="22"/>
        </w:rPr>
        <w:t>Accuracy: 0-200% air saturation: +/- 1% of the reading or 1% air saturation, whichever is greater 200-500% air saturation: +/- 5% or reading</w:t>
      </w:r>
    </w:p>
    <w:p w14:paraId="5FB94479" w14:textId="77777777" w:rsidR="00856E78" w:rsidRPr="00082FCB" w:rsidRDefault="00856E78" w:rsidP="00BC710F">
      <w:pPr>
        <w:ind w:left="360"/>
        <w:rPr>
          <w:rFonts w:ascii="Garamond" w:hAnsi="Garamond"/>
          <w:sz w:val="22"/>
          <w:szCs w:val="22"/>
        </w:rPr>
      </w:pPr>
      <w:r w:rsidRPr="00082FCB">
        <w:rPr>
          <w:rFonts w:ascii="Garamond" w:hAnsi="Garamond"/>
          <w:sz w:val="22"/>
          <w:szCs w:val="22"/>
        </w:rPr>
        <w:t>Resolution: 0.1% air saturation</w:t>
      </w:r>
    </w:p>
    <w:p w14:paraId="6184B1E4" w14:textId="77777777" w:rsidR="00856E78" w:rsidRPr="00082FCB" w:rsidRDefault="00856E78" w:rsidP="00BC710F">
      <w:pPr>
        <w:ind w:left="360"/>
        <w:rPr>
          <w:rFonts w:ascii="Garamond" w:hAnsi="Garamond"/>
          <w:sz w:val="22"/>
          <w:szCs w:val="22"/>
        </w:rPr>
      </w:pPr>
    </w:p>
    <w:p w14:paraId="3AA97329" w14:textId="77777777"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Dissolved Oxygen mg/L (Calculated from % air saturation, temperature, and salinity)</w:t>
      </w:r>
    </w:p>
    <w:p w14:paraId="11B3C4FD" w14:textId="77777777" w:rsidR="00856E78" w:rsidRPr="00B41BDE" w:rsidRDefault="00856E78" w:rsidP="00BC710F">
      <w:pPr>
        <w:ind w:firstLine="360"/>
        <w:rPr>
          <w:rFonts w:ascii="Garamond" w:hAnsi="Garamond"/>
          <w:sz w:val="22"/>
          <w:szCs w:val="22"/>
        </w:rPr>
      </w:pPr>
      <w:r w:rsidRPr="00B41BDE">
        <w:rPr>
          <w:rFonts w:ascii="Garamond" w:hAnsi="Garamond"/>
          <w:sz w:val="22"/>
          <w:szCs w:val="22"/>
        </w:rPr>
        <w:t>Units: milligrams/Liter (mg/L)</w:t>
      </w:r>
    </w:p>
    <w:p w14:paraId="3898D043" w14:textId="77777777" w:rsidR="00856E78" w:rsidRPr="00B41BDE" w:rsidRDefault="00856E78" w:rsidP="00BC710F">
      <w:pPr>
        <w:ind w:left="360"/>
        <w:rPr>
          <w:rFonts w:ascii="Garamond" w:hAnsi="Garamond"/>
          <w:sz w:val="22"/>
          <w:szCs w:val="22"/>
        </w:rPr>
      </w:pPr>
      <w:r w:rsidRPr="00B41BDE">
        <w:rPr>
          <w:rFonts w:ascii="Garamond" w:hAnsi="Garamond"/>
          <w:sz w:val="22"/>
          <w:szCs w:val="22"/>
        </w:rPr>
        <w:t>Sensor Type: Optical probe w/ mechanical cleaning</w:t>
      </w:r>
    </w:p>
    <w:p w14:paraId="597A7693" w14:textId="77777777" w:rsidR="00856E78" w:rsidRPr="00B4530B" w:rsidRDefault="00856E78" w:rsidP="00BC710F">
      <w:pPr>
        <w:ind w:left="360"/>
        <w:rPr>
          <w:rFonts w:ascii="Garamond" w:hAnsi="Garamond"/>
          <w:sz w:val="22"/>
          <w:szCs w:val="22"/>
        </w:rPr>
      </w:pPr>
      <w:r w:rsidRPr="00B41BDE">
        <w:rPr>
          <w:rFonts w:ascii="Garamond" w:hAnsi="Garamond"/>
          <w:sz w:val="22"/>
          <w:szCs w:val="22"/>
        </w:rPr>
        <w:t xml:space="preserve">Model#: </w:t>
      </w:r>
      <w:r w:rsidRPr="00082FCB">
        <w:rPr>
          <w:rFonts w:ascii="Garamond" w:hAnsi="Garamond"/>
          <w:sz w:val="22"/>
          <w:szCs w:val="22"/>
        </w:rPr>
        <w:t>599100-01</w:t>
      </w:r>
    </w:p>
    <w:p w14:paraId="4A23D63E" w14:textId="77777777" w:rsidR="00856E78" w:rsidRPr="00082FCB" w:rsidRDefault="00856E78" w:rsidP="00BC710F">
      <w:pPr>
        <w:ind w:left="360"/>
        <w:rPr>
          <w:rFonts w:ascii="Garamond" w:hAnsi="Garamond"/>
          <w:sz w:val="22"/>
          <w:szCs w:val="22"/>
        </w:rPr>
      </w:pPr>
      <w:r w:rsidRPr="00082FCB">
        <w:rPr>
          <w:rFonts w:ascii="Garamond" w:hAnsi="Garamond"/>
          <w:sz w:val="22"/>
          <w:szCs w:val="22"/>
        </w:rPr>
        <w:t>Range: 0 to 50 mg/L</w:t>
      </w:r>
    </w:p>
    <w:p w14:paraId="5BDEF77E" w14:textId="77777777" w:rsidR="00856E78" w:rsidRPr="00082FCB" w:rsidRDefault="00856E78" w:rsidP="00BC710F">
      <w:pPr>
        <w:ind w:left="360"/>
        <w:rPr>
          <w:rFonts w:ascii="Garamond" w:hAnsi="Garamond"/>
          <w:sz w:val="22"/>
          <w:szCs w:val="22"/>
        </w:rPr>
      </w:pPr>
      <w:r w:rsidRPr="00082FCB">
        <w:rPr>
          <w:rFonts w:ascii="Garamond" w:hAnsi="Garamond"/>
          <w:sz w:val="22"/>
          <w:szCs w:val="22"/>
        </w:rPr>
        <w:t>Accuracy: 0-20 mg/L: +/-0.1 mg/l or 1% of the reading, whichever is greater</w:t>
      </w:r>
    </w:p>
    <w:p w14:paraId="13C976FD" w14:textId="77777777" w:rsidR="00856E78" w:rsidRPr="00082FCB" w:rsidRDefault="00856E78" w:rsidP="00BC710F">
      <w:pPr>
        <w:ind w:left="360"/>
        <w:rPr>
          <w:rFonts w:ascii="Garamond" w:hAnsi="Garamond"/>
          <w:sz w:val="22"/>
          <w:szCs w:val="22"/>
        </w:rPr>
      </w:pPr>
      <w:r w:rsidRPr="00082FCB">
        <w:rPr>
          <w:rFonts w:ascii="Garamond" w:hAnsi="Garamond"/>
          <w:sz w:val="22"/>
          <w:szCs w:val="22"/>
        </w:rPr>
        <w:t>20 to 50 mg/L: +/- 5% of the reading</w:t>
      </w:r>
    </w:p>
    <w:p w14:paraId="32E69610" w14:textId="77777777" w:rsidR="00856E78" w:rsidRPr="00082FCB" w:rsidRDefault="00856E78" w:rsidP="00BC710F">
      <w:pPr>
        <w:ind w:left="360"/>
        <w:rPr>
          <w:rFonts w:ascii="Garamond" w:hAnsi="Garamond"/>
          <w:sz w:val="22"/>
          <w:szCs w:val="22"/>
        </w:rPr>
      </w:pPr>
      <w:r w:rsidRPr="00082FCB">
        <w:rPr>
          <w:rFonts w:ascii="Garamond" w:hAnsi="Garamond"/>
          <w:sz w:val="22"/>
          <w:szCs w:val="22"/>
        </w:rPr>
        <w:t>Resolution: 0.01 mg/L</w:t>
      </w:r>
    </w:p>
    <w:p w14:paraId="5317A899" w14:textId="77777777" w:rsidR="00856E78" w:rsidRPr="00082FCB" w:rsidRDefault="00856E78" w:rsidP="00BC710F">
      <w:pPr>
        <w:ind w:left="360"/>
        <w:rPr>
          <w:rFonts w:ascii="Garamond" w:hAnsi="Garamond"/>
          <w:sz w:val="22"/>
          <w:szCs w:val="22"/>
        </w:rPr>
      </w:pPr>
    </w:p>
    <w:p w14:paraId="4DABC5AE" w14:textId="77777777"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Non-vented Level - Shallow (Depth)</w:t>
      </w:r>
    </w:p>
    <w:p w14:paraId="51CB84B8" w14:textId="77777777" w:rsidR="00856E78" w:rsidRPr="00082FCB" w:rsidRDefault="00856E78" w:rsidP="00BC710F">
      <w:pPr>
        <w:ind w:left="360"/>
        <w:rPr>
          <w:rFonts w:ascii="Garamond" w:hAnsi="Garamond"/>
          <w:sz w:val="22"/>
          <w:szCs w:val="22"/>
        </w:rPr>
      </w:pPr>
      <w:r w:rsidRPr="00082FCB">
        <w:rPr>
          <w:rFonts w:ascii="Garamond" w:hAnsi="Garamond"/>
          <w:sz w:val="22"/>
          <w:szCs w:val="22"/>
        </w:rPr>
        <w:t>Units: feet or meters (ft or m)</w:t>
      </w:r>
    </w:p>
    <w:p w14:paraId="07AF5EE3" w14:textId="77777777" w:rsidR="00856E78" w:rsidRPr="00082FCB" w:rsidRDefault="00856E78" w:rsidP="00BC710F">
      <w:pPr>
        <w:ind w:left="360"/>
        <w:rPr>
          <w:rFonts w:ascii="Garamond" w:hAnsi="Garamond"/>
          <w:sz w:val="22"/>
          <w:szCs w:val="22"/>
        </w:rPr>
      </w:pPr>
      <w:r w:rsidRPr="00082FCB">
        <w:rPr>
          <w:rFonts w:ascii="Garamond" w:hAnsi="Garamond"/>
          <w:sz w:val="22"/>
          <w:szCs w:val="22"/>
        </w:rPr>
        <w:t>Sensor Type: Stainless steel strain gauge</w:t>
      </w:r>
    </w:p>
    <w:p w14:paraId="6DD7EE59" w14:textId="77777777" w:rsidR="00856E78" w:rsidRPr="00082FCB" w:rsidRDefault="00856E78" w:rsidP="00BC710F">
      <w:pPr>
        <w:ind w:left="360"/>
        <w:rPr>
          <w:rFonts w:ascii="Garamond" w:hAnsi="Garamond"/>
          <w:sz w:val="22"/>
          <w:szCs w:val="22"/>
        </w:rPr>
      </w:pPr>
      <w:r w:rsidRPr="00082FCB">
        <w:rPr>
          <w:rFonts w:ascii="Garamond" w:hAnsi="Garamond"/>
          <w:sz w:val="22"/>
          <w:szCs w:val="22"/>
        </w:rPr>
        <w:t>Range: 0 to 33 ft (10 m)</w:t>
      </w:r>
    </w:p>
    <w:p w14:paraId="0FDFBBE7" w14:textId="77777777" w:rsidR="00856E78" w:rsidRPr="00082FCB" w:rsidRDefault="00856E78" w:rsidP="00BC710F">
      <w:pPr>
        <w:ind w:left="360"/>
        <w:rPr>
          <w:rFonts w:ascii="Garamond" w:hAnsi="Garamond"/>
          <w:sz w:val="22"/>
          <w:szCs w:val="22"/>
        </w:rPr>
      </w:pPr>
      <w:r w:rsidRPr="00082FCB">
        <w:rPr>
          <w:rFonts w:ascii="Garamond" w:hAnsi="Garamond"/>
          <w:sz w:val="22"/>
          <w:szCs w:val="22"/>
        </w:rPr>
        <w:t>Accuracy: +/- 0.013 ft (0.</w:t>
      </w:r>
      <w:r w:rsidR="00A77B77">
        <w:rPr>
          <w:rFonts w:ascii="Garamond" w:hAnsi="Garamond"/>
          <w:sz w:val="22"/>
          <w:szCs w:val="22"/>
        </w:rPr>
        <w:t>0</w:t>
      </w:r>
      <w:r w:rsidRPr="00082FCB">
        <w:rPr>
          <w:rFonts w:ascii="Garamond" w:hAnsi="Garamond"/>
          <w:sz w:val="22"/>
          <w:szCs w:val="22"/>
        </w:rPr>
        <w:t>04 m)</w:t>
      </w:r>
    </w:p>
    <w:p w14:paraId="1538523B" w14:textId="77777777" w:rsidR="00856E78" w:rsidRPr="00082FCB" w:rsidRDefault="00856E78" w:rsidP="00BC710F">
      <w:pPr>
        <w:ind w:left="360"/>
        <w:rPr>
          <w:rFonts w:ascii="Garamond" w:hAnsi="Garamond"/>
          <w:sz w:val="22"/>
          <w:szCs w:val="22"/>
        </w:rPr>
      </w:pPr>
      <w:r w:rsidRPr="00082FCB">
        <w:rPr>
          <w:rFonts w:ascii="Garamond" w:hAnsi="Garamond"/>
          <w:sz w:val="22"/>
          <w:szCs w:val="22"/>
        </w:rPr>
        <w:t>Resolution: 0.001 ft (0.001 m)</w:t>
      </w:r>
    </w:p>
    <w:p w14:paraId="2CB75596" w14:textId="77777777" w:rsidR="00856E78" w:rsidRPr="00082FCB" w:rsidRDefault="00856E78" w:rsidP="00BC710F">
      <w:pPr>
        <w:ind w:left="360"/>
        <w:rPr>
          <w:rFonts w:ascii="Garamond" w:hAnsi="Garamond"/>
          <w:sz w:val="22"/>
          <w:szCs w:val="22"/>
        </w:rPr>
      </w:pPr>
    </w:p>
    <w:p w14:paraId="105B1F28" w14:textId="77777777"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 xml:space="preserve">Parameter: pH </w:t>
      </w:r>
    </w:p>
    <w:p w14:paraId="12C6F5D6" w14:textId="77777777" w:rsidR="00856E78" w:rsidRPr="00082FCB" w:rsidRDefault="00856E78" w:rsidP="00BC710F">
      <w:pPr>
        <w:ind w:left="360"/>
        <w:rPr>
          <w:rFonts w:ascii="Garamond" w:hAnsi="Garamond"/>
          <w:sz w:val="22"/>
          <w:szCs w:val="22"/>
        </w:rPr>
      </w:pPr>
      <w:r w:rsidRPr="00082FCB">
        <w:rPr>
          <w:rFonts w:ascii="Garamond" w:hAnsi="Garamond"/>
          <w:sz w:val="22"/>
          <w:szCs w:val="22"/>
        </w:rPr>
        <w:t>Units: pH units</w:t>
      </w:r>
    </w:p>
    <w:p w14:paraId="75D1BDF9" w14:textId="77777777" w:rsidR="00856E78" w:rsidRPr="00082FCB" w:rsidRDefault="00856E78" w:rsidP="00BC710F">
      <w:pPr>
        <w:ind w:left="360"/>
        <w:rPr>
          <w:rFonts w:ascii="Garamond" w:hAnsi="Garamond"/>
          <w:sz w:val="22"/>
          <w:szCs w:val="22"/>
        </w:rPr>
      </w:pPr>
      <w:r w:rsidRPr="00082FCB">
        <w:rPr>
          <w:rFonts w:ascii="Garamond" w:hAnsi="Garamond"/>
          <w:sz w:val="22"/>
          <w:szCs w:val="22"/>
        </w:rPr>
        <w:t>Sensor Type: Glass combination electrode</w:t>
      </w:r>
    </w:p>
    <w:p w14:paraId="0A71F23F" w14:textId="77777777" w:rsidR="00856E78" w:rsidRPr="00B4530B" w:rsidRDefault="00856E78" w:rsidP="00BC710F">
      <w:pPr>
        <w:ind w:left="360"/>
        <w:rPr>
          <w:rFonts w:ascii="Garamond" w:hAnsi="Garamond"/>
          <w:sz w:val="22"/>
          <w:szCs w:val="22"/>
        </w:rPr>
      </w:pPr>
      <w:r w:rsidRPr="00082FCB">
        <w:rPr>
          <w:rFonts w:ascii="Garamond" w:hAnsi="Garamond"/>
          <w:sz w:val="22"/>
          <w:szCs w:val="22"/>
        </w:rPr>
        <w:t>Model#: 599701(guarded) or 599702(wiped)</w:t>
      </w:r>
    </w:p>
    <w:p w14:paraId="506706DE" w14:textId="77777777" w:rsidR="00856E78" w:rsidRPr="00B41BDE" w:rsidRDefault="00856E78" w:rsidP="00BC710F">
      <w:pPr>
        <w:ind w:left="360"/>
        <w:rPr>
          <w:rFonts w:ascii="Garamond" w:hAnsi="Garamond"/>
          <w:sz w:val="22"/>
          <w:szCs w:val="22"/>
        </w:rPr>
      </w:pPr>
      <w:r w:rsidRPr="00B41BDE">
        <w:rPr>
          <w:rFonts w:ascii="Garamond" w:hAnsi="Garamond"/>
          <w:sz w:val="22"/>
          <w:szCs w:val="22"/>
        </w:rPr>
        <w:t>Range: 0 to 14 units</w:t>
      </w:r>
    </w:p>
    <w:p w14:paraId="1B7F6464" w14:textId="77777777" w:rsidR="00856E78" w:rsidRPr="00082FCB" w:rsidRDefault="00856E78" w:rsidP="00BC710F">
      <w:pPr>
        <w:ind w:left="360"/>
        <w:rPr>
          <w:rFonts w:ascii="Garamond" w:hAnsi="Garamond"/>
          <w:sz w:val="22"/>
          <w:szCs w:val="22"/>
        </w:rPr>
      </w:pPr>
      <w:r w:rsidRPr="00B41BDE">
        <w:rPr>
          <w:rFonts w:ascii="Garamond" w:hAnsi="Garamond"/>
          <w:sz w:val="22"/>
          <w:szCs w:val="22"/>
        </w:rPr>
        <w:t xml:space="preserve">Accuracy: </w:t>
      </w:r>
      <w:r w:rsidRPr="00082FCB">
        <w:rPr>
          <w:rFonts w:ascii="Garamond" w:hAnsi="Garamond"/>
          <w:sz w:val="22"/>
          <w:szCs w:val="22"/>
        </w:rPr>
        <w:t>+/- 0.1 units within +/- 10° of calibration temperature, +/- 0.2 units for entire temperature range</w:t>
      </w:r>
    </w:p>
    <w:p w14:paraId="013B1FD5" w14:textId="77777777" w:rsidR="00856E78" w:rsidRPr="00082FCB" w:rsidRDefault="00856E78" w:rsidP="00BC710F">
      <w:pPr>
        <w:ind w:left="360"/>
        <w:rPr>
          <w:rFonts w:ascii="Garamond" w:hAnsi="Garamond"/>
          <w:sz w:val="22"/>
          <w:szCs w:val="22"/>
        </w:rPr>
      </w:pPr>
      <w:r w:rsidRPr="00082FCB">
        <w:rPr>
          <w:rFonts w:ascii="Garamond" w:hAnsi="Garamond"/>
          <w:sz w:val="22"/>
          <w:szCs w:val="22"/>
        </w:rPr>
        <w:t>Resolution: 0.01 units</w:t>
      </w:r>
    </w:p>
    <w:p w14:paraId="5440D724" w14:textId="77777777" w:rsidR="00856E78" w:rsidRPr="00082FCB" w:rsidRDefault="00856E78" w:rsidP="00BC710F">
      <w:pPr>
        <w:ind w:left="360"/>
        <w:rPr>
          <w:rFonts w:ascii="Garamond" w:hAnsi="Garamond"/>
          <w:sz w:val="22"/>
          <w:szCs w:val="22"/>
        </w:rPr>
      </w:pPr>
    </w:p>
    <w:p w14:paraId="568A52B9" w14:textId="77777777"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Turbidity</w:t>
      </w:r>
    </w:p>
    <w:p w14:paraId="139475ED" w14:textId="77777777" w:rsidR="00856E78" w:rsidRPr="00B41BDE" w:rsidRDefault="00856E78" w:rsidP="00BC710F">
      <w:pPr>
        <w:ind w:left="360"/>
        <w:rPr>
          <w:rFonts w:ascii="Garamond" w:hAnsi="Garamond"/>
          <w:sz w:val="22"/>
          <w:szCs w:val="22"/>
        </w:rPr>
      </w:pPr>
      <w:r w:rsidRPr="00082FCB">
        <w:rPr>
          <w:rFonts w:ascii="Garamond" w:hAnsi="Garamond"/>
          <w:sz w:val="22"/>
          <w:szCs w:val="22"/>
        </w:rPr>
        <w:t>Units: formazin nephelometric units</w:t>
      </w:r>
      <w:r w:rsidRPr="00B4530B">
        <w:rPr>
          <w:rFonts w:ascii="Garamond" w:hAnsi="Garamond"/>
          <w:sz w:val="22"/>
          <w:szCs w:val="22"/>
        </w:rPr>
        <w:t xml:space="preserve"> (</w:t>
      </w:r>
      <w:r w:rsidRPr="00B41BDE">
        <w:rPr>
          <w:rFonts w:ascii="Garamond" w:hAnsi="Garamond"/>
          <w:sz w:val="22"/>
          <w:szCs w:val="22"/>
        </w:rPr>
        <w:t>FNU)</w:t>
      </w:r>
    </w:p>
    <w:p w14:paraId="417CBC18" w14:textId="77777777" w:rsidR="00856E78" w:rsidRPr="00082FCB" w:rsidRDefault="00856E78" w:rsidP="00BC710F">
      <w:pPr>
        <w:ind w:left="360"/>
        <w:rPr>
          <w:rFonts w:ascii="Garamond" w:hAnsi="Garamond"/>
          <w:sz w:val="22"/>
          <w:szCs w:val="22"/>
        </w:rPr>
      </w:pPr>
      <w:r w:rsidRPr="00082FCB">
        <w:rPr>
          <w:rFonts w:ascii="Garamond" w:hAnsi="Garamond"/>
          <w:sz w:val="22"/>
          <w:szCs w:val="22"/>
        </w:rPr>
        <w:t>Sensor Type: Optical, 90 degree scatter</w:t>
      </w:r>
    </w:p>
    <w:p w14:paraId="6948CAFE" w14:textId="77777777" w:rsidR="00856E78" w:rsidRPr="00B4530B" w:rsidRDefault="00856E78" w:rsidP="00BC710F">
      <w:pPr>
        <w:ind w:left="360"/>
        <w:rPr>
          <w:rFonts w:ascii="Garamond" w:hAnsi="Garamond"/>
          <w:sz w:val="22"/>
          <w:szCs w:val="22"/>
        </w:rPr>
      </w:pPr>
      <w:r w:rsidRPr="00082FCB">
        <w:rPr>
          <w:rFonts w:ascii="Garamond" w:hAnsi="Garamond"/>
          <w:sz w:val="22"/>
          <w:szCs w:val="22"/>
        </w:rPr>
        <w:t>Model#: 599101-01</w:t>
      </w:r>
    </w:p>
    <w:p w14:paraId="28A07028" w14:textId="77777777" w:rsidR="00856E78" w:rsidRPr="00082FCB" w:rsidRDefault="00856E78" w:rsidP="00BC710F">
      <w:pPr>
        <w:ind w:left="360"/>
        <w:rPr>
          <w:rFonts w:ascii="Garamond" w:hAnsi="Garamond"/>
          <w:sz w:val="22"/>
          <w:szCs w:val="22"/>
        </w:rPr>
      </w:pPr>
      <w:r w:rsidRPr="00082FCB">
        <w:rPr>
          <w:rFonts w:ascii="Garamond" w:hAnsi="Garamond"/>
          <w:sz w:val="22"/>
          <w:szCs w:val="22"/>
        </w:rPr>
        <w:t>Range: 0 to 4000 FNU</w:t>
      </w:r>
    </w:p>
    <w:p w14:paraId="2DFB6801" w14:textId="77777777" w:rsidR="00856E78" w:rsidRPr="00082FCB" w:rsidRDefault="00856E78" w:rsidP="00BC710F">
      <w:pPr>
        <w:ind w:left="360"/>
        <w:rPr>
          <w:rFonts w:ascii="Garamond" w:hAnsi="Garamond"/>
          <w:sz w:val="22"/>
          <w:szCs w:val="22"/>
        </w:rPr>
      </w:pPr>
      <w:r w:rsidRPr="00082FCB">
        <w:rPr>
          <w:rFonts w:ascii="Garamond" w:hAnsi="Garamond"/>
          <w:sz w:val="22"/>
          <w:szCs w:val="22"/>
        </w:rPr>
        <w:t>Accuracy: 0 to 999 FNU: 0.3 FNU or +/-2% of reading (whichever is greater); 1000 to 4000 FNU +/-5% of reading</w:t>
      </w:r>
    </w:p>
    <w:p w14:paraId="20D1AE0E" w14:textId="77777777" w:rsidR="00856E78" w:rsidRPr="00082FCB" w:rsidRDefault="00856E78" w:rsidP="00BC710F">
      <w:pPr>
        <w:ind w:left="360"/>
        <w:rPr>
          <w:rFonts w:ascii="Garamond" w:hAnsi="Garamond"/>
          <w:sz w:val="22"/>
          <w:szCs w:val="22"/>
        </w:rPr>
      </w:pPr>
      <w:r w:rsidRPr="00082FCB">
        <w:rPr>
          <w:rFonts w:ascii="Garamond" w:hAnsi="Garamond"/>
          <w:sz w:val="22"/>
          <w:szCs w:val="22"/>
        </w:rPr>
        <w:t>Resolution: 0 to 999 FNU: 0.01 FNU, 1000 to 4000 FNU: 0.1 FNU</w:t>
      </w:r>
    </w:p>
    <w:p w14:paraId="270F11B3" w14:textId="77777777" w:rsidR="00D77C77" w:rsidRPr="004341A7" w:rsidRDefault="00D77C77" w:rsidP="00BC710F">
      <w:pPr>
        <w:pStyle w:val="HTMLPreformatted"/>
        <w:rPr>
          <w:rFonts w:ascii="Garamond" w:hAnsi="Garamond" w:cs="Times New Roman"/>
          <w:b/>
          <w:bCs/>
          <w:sz w:val="22"/>
          <w:szCs w:val="22"/>
        </w:rPr>
      </w:pPr>
    </w:p>
    <w:p w14:paraId="0826C5DD" w14:textId="77777777" w:rsidR="00526832" w:rsidRPr="004341A7" w:rsidRDefault="00F8159F" w:rsidP="00BC710F">
      <w:pPr>
        <w:pStyle w:val="BodyTextIndent"/>
        <w:spacing w:after="0"/>
        <w:ind w:right="36"/>
        <w:rPr>
          <w:rFonts w:ascii="Garamond" w:hAnsi="Garamond"/>
          <w:b/>
          <w:sz w:val="22"/>
          <w:szCs w:val="22"/>
        </w:rPr>
      </w:pPr>
      <w:r w:rsidRPr="004341A7">
        <w:rPr>
          <w:rFonts w:ascii="Garamond" w:hAnsi="Garamond"/>
          <w:b/>
          <w:sz w:val="22"/>
          <w:szCs w:val="22"/>
        </w:rPr>
        <w:t xml:space="preserve">Dissolved Oxygen </w:t>
      </w:r>
      <w:r w:rsidR="00526832" w:rsidRPr="004341A7">
        <w:rPr>
          <w:rFonts w:ascii="Garamond" w:hAnsi="Garamond"/>
          <w:b/>
          <w:sz w:val="22"/>
          <w:szCs w:val="22"/>
        </w:rPr>
        <w:t>Qualifier</w:t>
      </w:r>
      <w:r w:rsidR="00015798">
        <w:rPr>
          <w:rFonts w:ascii="Garamond" w:hAnsi="Garamond"/>
          <w:b/>
          <w:sz w:val="22"/>
          <w:szCs w:val="22"/>
        </w:rPr>
        <w:t xml:space="preserve"> (Rapid Pulse </w:t>
      </w:r>
      <w:r w:rsidR="008E6A5D">
        <w:rPr>
          <w:rFonts w:ascii="Garamond" w:hAnsi="Garamond"/>
          <w:b/>
          <w:sz w:val="22"/>
          <w:szCs w:val="22"/>
        </w:rPr>
        <w:t>/</w:t>
      </w:r>
      <w:r w:rsidR="00015798">
        <w:rPr>
          <w:rFonts w:ascii="Garamond" w:hAnsi="Garamond"/>
          <w:b/>
          <w:sz w:val="22"/>
          <w:szCs w:val="22"/>
        </w:rPr>
        <w:t xml:space="preserve"> Clark type sensor)</w:t>
      </w:r>
      <w:r w:rsidRPr="004341A7">
        <w:rPr>
          <w:rFonts w:ascii="Garamond" w:hAnsi="Garamond"/>
          <w:b/>
          <w:sz w:val="22"/>
          <w:szCs w:val="22"/>
        </w:rPr>
        <w:t xml:space="preserve">: </w:t>
      </w:r>
    </w:p>
    <w:p w14:paraId="52816DD9" w14:textId="77777777" w:rsidR="00F8159F" w:rsidRPr="004341A7" w:rsidRDefault="00F8159F" w:rsidP="00BC710F">
      <w:pPr>
        <w:pStyle w:val="BodyTextIndent"/>
        <w:spacing w:after="0"/>
        <w:ind w:right="36"/>
        <w:rPr>
          <w:rFonts w:ascii="Garamond" w:hAnsi="Garamond"/>
          <w:sz w:val="22"/>
          <w:szCs w:val="22"/>
        </w:rPr>
      </w:pPr>
      <w:r w:rsidRPr="004341A7">
        <w:rPr>
          <w:rFonts w:ascii="Garamond" w:hAnsi="Garamond"/>
          <w:sz w:val="22"/>
          <w:szCs w:val="22"/>
        </w:rPr>
        <w:t xml:space="preserve">The reliability of dissolved oxygen (DO) data </w:t>
      </w:r>
      <w:r w:rsidR="00015798">
        <w:rPr>
          <w:rFonts w:ascii="Garamond" w:hAnsi="Garamond"/>
          <w:sz w:val="22"/>
          <w:szCs w:val="22"/>
        </w:rPr>
        <w:t xml:space="preserve">collected with the rapid pulse </w:t>
      </w:r>
      <w:r w:rsidR="008E6A5D">
        <w:rPr>
          <w:rFonts w:ascii="Garamond" w:hAnsi="Garamond"/>
          <w:sz w:val="22"/>
          <w:szCs w:val="22"/>
        </w:rPr>
        <w:t>/</w:t>
      </w:r>
      <w:r w:rsidR="00015798">
        <w:rPr>
          <w:rFonts w:ascii="Garamond" w:hAnsi="Garamond"/>
          <w:sz w:val="22"/>
          <w:szCs w:val="22"/>
        </w:rPr>
        <w:t xml:space="preserve"> </w:t>
      </w:r>
      <w:r w:rsidR="008E6A5D">
        <w:rPr>
          <w:rFonts w:ascii="Garamond" w:hAnsi="Garamond"/>
          <w:sz w:val="22"/>
          <w:szCs w:val="22"/>
        </w:rPr>
        <w:t>C</w:t>
      </w:r>
      <w:r w:rsidR="00015798">
        <w:rPr>
          <w:rFonts w:ascii="Garamond" w:hAnsi="Garamond"/>
          <w:sz w:val="22"/>
          <w:szCs w:val="22"/>
        </w:rPr>
        <w:t xml:space="preserve">lark type sensor </w:t>
      </w:r>
      <w:r w:rsidRPr="004341A7">
        <w:rPr>
          <w:rFonts w:ascii="Garamond" w:hAnsi="Garamond"/>
          <w:sz w:val="22"/>
          <w:szCs w:val="22"/>
        </w:rPr>
        <w:t xml:space="preserve">after 96 hours post-deployment for non-EDS (Extended Deployment System) data sondes may be problematic due to fouling which forms on the DO probe membrane during some deployments (Wenner et al. 2001).  </w:t>
      </w:r>
      <w:r w:rsidR="008E6A5D">
        <w:rPr>
          <w:rFonts w:ascii="Garamond" w:hAnsi="Garamond"/>
          <w:sz w:val="22"/>
          <w:szCs w:val="22"/>
        </w:rPr>
        <w:t>Some</w:t>
      </w:r>
      <w:r w:rsidR="008E6A5D" w:rsidRPr="004341A7">
        <w:rPr>
          <w:rFonts w:ascii="Garamond" w:hAnsi="Garamond"/>
          <w:sz w:val="22"/>
          <w:szCs w:val="22"/>
        </w:rPr>
        <w:t xml:space="preserve"> </w:t>
      </w:r>
      <w:r w:rsidR="008E6A5D">
        <w:rPr>
          <w:rFonts w:ascii="Garamond" w:hAnsi="Garamond"/>
          <w:sz w:val="22"/>
          <w:szCs w:val="22"/>
        </w:rPr>
        <w:t>R</w:t>
      </w:r>
      <w:r w:rsidR="008E6A5D" w:rsidRPr="004341A7">
        <w:rPr>
          <w:rFonts w:ascii="Garamond" w:hAnsi="Garamond"/>
          <w:sz w:val="22"/>
          <w:szCs w:val="22"/>
        </w:rPr>
        <w:t xml:space="preserve">eserves </w:t>
      </w:r>
      <w:r w:rsidR="008E6A5D">
        <w:rPr>
          <w:rFonts w:ascii="Garamond" w:hAnsi="Garamond"/>
          <w:sz w:val="22"/>
          <w:szCs w:val="22"/>
        </w:rPr>
        <w:t xml:space="preserve">utilize </w:t>
      </w:r>
      <w:r w:rsidRPr="004341A7">
        <w:rPr>
          <w:rFonts w:ascii="Garamond" w:hAnsi="Garamond"/>
          <w:sz w:val="22"/>
          <w:szCs w:val="22"/>
        </w:rPr>
        <w:t xml:space="preserve">the YSI 6600 EDS data sondes, which increase DO accuracy and longevity by reducing the environmental effects of fouling.  </w:t>
      </w:r>
      <w:r w:rsidR="008E6A5D">
        <w:rPr>
          <w:rFonts w:ascii="Garamond" w:hAnsi="Garamond"/>
          <w:sz w:val="22"/>
          <w:szCs w:val="22"/>
        </w:rPr>
        <w:t xml:space="preserve">Optical DO probes have further improved data reliability.  </w:t>
      </w:r>
      <w:r w:rsidRPr="004341A7">
        <w:rPr>
          <w:rFonts w:ascii="Garamond" w:hAnsi="Garamond"/>
          <w:sz w:val="22"/>
          <w:szCs w:val="22"/>
        </w:rPr>
        <w:t xml:space="preserve">The user is therefore advised to consult the metadata </w:t>
      </w:r>
      <w:r w:rsidR="008E6A5D">
        <w:rPr>
          <w:rFonts w:ascii="Garamond" w:hAnsi="Garamond"/>
          <w:sz w:val="22"/>
          <w:szCs w:val="22"/>
        </w:rPr>
        <w:t xml:space="preserve">for sensor type information </w:t>
      </w:r>
      <w:r w:rsidRPr="004341A7">
        <w:rPr>
          <w:rFonts w:ascii="Garamond" w:hAnsi="Garamond"/>
          <w:sz w:val="22"/>
          <w:szCs w:val="22"/>
        </w:rPr>
        <w:t xml:space="preserve">and to exercise caution when utilizing </w:t>
      </w:r>
      <w:r w:rsidR="008E6A5D">
        <w:rPr>
          <w:rFonts w:ascii="Garamond" w:hAnsi="Garamond"/>
          <w:sz w:val="22"/>
          <w:szCs w:val="22"/>
        </w:rPr>
        <w:t xml:space="preserve">rapid pulse / Clark type sensor </w:t>
      </w:r>
      <w:r w:rsidRPr="004341A7">
        <w:rPr>
          <w:rFonts w:ascii="Garamond" w:hAnsi="Garamond"/>
          <w:sz w:val="22"/>
          <w:szCs w:val="22"/>
        </w:rPr>
        <w:t xml:space="preserve">DO data beyond the initial 96-hour time period.  </w:t>
      </w:r>
      <w:r w:rsidR="008E6A5D">
        <w:rPr>
          <w:rFonts w:ascii="Garamond" w:hAnsi="Garamond"/>
          <w:sz w:val="22"/>
          <w:szCs w:val="22"/>
        </w:rPr>
        <w:t>P</w:t>
      </w:r>
      <w:r w:rsidRPr="004341A7">
        <w:rPr>
          <w:rFonts w:ascii="Garamond" w:hAnsi="Garamond"/>
          <w:sz w:val="22"/>
          <w:szCs w:val="22"/>
        </w:rPr>
        <w:t xml:space="preserve">otential drift is not always </w:t>
      </w:r>
      <w:r w:rsidRPr="004341A7">
        <w:rPr>
          <w:rFonts w:ascii="Garamond" w:hAnsi="Garamond"/>
          <w:sz w:val="22"/>
          <w:szCs w:val="22"/>
        </w:rPr>
        <w:lastRenderedPageBreak/>
        <w:t xml:space="preserve">problematic for some uses of the data, i.e. periodicity analysis.   It should also be noted that the amount of fouling is very site specific and that not all data are affected.  </w:t>
      </w:r>
      <w:r w:rsidR="008E6A5D">
        <w:rPr>
          <w:rFonts w:ascii="Garamond" w:hAnsi="Garamond"/>
          <w:sz w:val="22"/>
          <w:szCs w:val="22"/>
        </w:rPr>
        <w:t>If there are concerns</w:t>
      </w:r>
      <w:r w:rsidR="00A1111E">
        <w:rPr>
          <w:rFonts w:ascii="Garamond" w:hAnsi="Garamond"/>
          <w:sz w:val="22"/>
          <w:szCs w:val="22"/>
        </w:rPr>
        <w:t xml:space="preserve"> about fouling impacts on DO data beyond any information documented in the metadata and/or QAQC flags/codes</w:t>
      </w:r>
      <w:r w:rsidR="008E6A5D">
        <w:rPr>
          <w:rFonts w:ascii="Garamond" w:hAnsi="Garamond"/>
          <w:sz w:val="22"/>
          <w:szCs w:val="22"/>
        </w:rPr>
        <w:t xml:space="preserve">, </w:t>
      </w:r>
      <w:r w:rsidR="00A1111E">
        <w:rPr>
          <w:rFonts w:ascii="Garamond" w:hAnsi="Garamond"/>
          <w:sz w:val="22"/>
          <w:szCs w:val="22"/>
        </w:rPr>
        <w:t xml:space="preserve">please contact </w:t>
      </w:r>
      <w:r w:rsidR="008E6A5D">
        <w:rPr>
          <w:rFonts w:ascii="Garamond" w:hAnsi="Garamond"/>
          <w:sz w:val="22"/>
          <w:szCs w:val="22"/>
        </w:rPr>
        <w:t>t</w:t>
      </w:r>
      <w:r w:rsidRPr="004341A7">
        <w:rPr>
          <w:rFonts w:ascii="Garamond" w:hAnsi="Garamond"/>
          <w:sz w:val="22"/>
          <w:szCs w:val="22"/>
        </w:rPr>
        <w:t xml:space="preserve">he Research Coordinator at the specific NERR site </w:t>
      </w:r>
      <w:r w:rsidR="00A1111E">
        <w:rPr>
          <w:rFonts w:ascii="Garamond" w:hAnsi="Garamond"/>
          <w:sz w:val="22"/>
          <w:szCs w:val="22"/>
        </w:rPr>
        <w:t>regarding</w:t>
      </w:r>
      <w:r w:rsidRPr="004341A7">
        <w:rPr>
          <w:rFonts w:ascii="Garamond" w:hAnsi="Garamond"/>
          <w:sz w:val="22"/>
          <w:szCs w:val="22"/>
        </w:rPr>
        <w:t xml:space="preserve"> site and seasonal variation in fouling of the DO sensor. </w:t>
      </w:r>
      <w:r w:rsidR="00A21DF3">
        <w:rPr>
          <w:rFonts w:ascii="Garamond" w:hAnsi="Garamond"/>
          <w:sz w:val="22"/>
          <w:szCs w:val="22"/>
        </w:rPr>
        <w:t>EBAP transitioned all dissolved oxygen sensors from rapid pulse to optical type sensors during the June 30, 2010 deployment</w:t>
      </w:r>
      <w:r w:rsidR="00DE5D64">
        <w:rPr>
          <w:rFonts w:ascii="Garamond" w:hAnsi="Garamond"/>
          <w:sz w:val="22"/>
          <w:szCs w:val="22"/>
        </w:rPr>
        <w:t>.</w:t>
      </w:r>
    </w:p>
    <w:p w14:paraId="4A60115F" w14:textId="77777777" w:rsidR="00526832" w:rsidRPr="004341A7" w:rsidRDefault="00526832" w:rsidP="00BC710F">
      <w:pPr>
        <w:ind w:left="360" w:right="36"/>
        <w:rPr>
          <w:rFonts w:ascii="Garamond" w:hAnsi="Garamond"/>
          <w:sz w:val="22"/>
          <w:szCs w:val="22"/>
          <w:u w:val="single"/>
        </w:rPr>
      </w:pPr>
    </w:p>
    <w:p w14:paraId="628746CC" w14:textId="77777777" w:rsidR="00526832" w:rsidRPr="004341A7" w:rsidRDefault="00F8159F" w:rsidP="00BC710F">
      <w:pPr>
        <w:ind w:left="360" w:right="36"/>
        <w:rPr>
          <w:rFonts w:ascii="Garamond" w:hAnsi="Garamond"/>
          <w:b/>
          <w:sz w:val="22"/>
          <w:szCs w:val="22"/>
        </w:rPr>
      </w:pPr>
      <w:r w:rsidRPr="004341A7">
        <w:rPr>
          <w:rFonts w:ascii="Garamond" w:hAnsi="Garamond"/>
          <w:b/>
          <w:sz w:val="22"/>
          <w:szCs w:val="22"/>
        </w:rPr>
        <w:t xml:space="preserve">Depth </w:t>
      </w:r>
      <w:r w:rsidR="00526832" w:rsidRPr="004341A7">
        <w:rPr>
          <w:rFonts w:ascii="Garamond" w:hAnsi="Garamond"/>
          <w:b/>
          <w:sz w:val="22"/>
          <w:szCs w:val="22"/>
        </w:rPr>
        <w:t>Qualifier</w:t>
      </w:r>
      <w:r w:rsidRPr="004341A7">
        <w:rPr>
          <w:rFonts w:ascii="Garamond" w:hAnsi="Garamond"/>
          <w:b/>
          <w:sz w:val="22"/>
          <w:szCs w:val="22"/>
        </w:rPr>
        <w:t xml:space="preserve">: </w:t>
      </w:r>
    </w:p>
    <w:p w14:paraId="7AB3DF6A" w14:textId="77777777" w:rsidR="00236E73" w:rsidRPr="00F009DC" w:rsidRDefault="00236E73" w:rsidP="00BC710F">
      <w:pPr>
        <w:ind w:left="360" w:right="36"/>
        <w:rPr>
          <w:rFonts w:ascii="Garamond" w:hAnsi="Garamond"/>
          <w:sz w:val="22"/>
          <w:szCs w:val="22"/>
        </w:rPr>
      </w:pPr>
      <w:r w:rsidRPr="00F009DC">
        <w:rPr>
          <w:rFonts w:ascii="Garamond" w:hAnsi="Garamond"/>
          <w:sz w:val="22"/>
          <w:szCs w:val="22"/>
        </w:rPr>
        <w:t xml:space="preserve">YSI data sondes can be equipped with either </w:t>
      </w:r>
      <w:r w:rsidR="005014B0" w:rsidRPr="00F009DC">
        <w:rPr>
          <w:rFonts w:ascii="Garamond" w:hAnsi="Garamond"/>
          <w:sz w:val="22"/>
          <w:szCs w:val="22"/>
        </w:rPr>
        <w:t xml:space="preserve">vented or non-vented depth/level </w:t>
      </w:r>
      <w:r w:rsidRPr="00F009DC">
        <w:rPr>
          <w:rFonts w:ascii="Garamond" w:hAnsi="Garamond"/>
          <w:sz w:val="22"/>
          <w:szCs w:val="22"/>
        </w:rPr>
        <w:t>sensors.  Readings for both vented and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w:t>
      </w:r>
      <w:r w:rsidR="009A3D73" w:rsidRPr="00F009DC">
        <w:rPr>
          <w:rFonts w:ascii="Garamond" w:hAnsi="Garamond"/>
          <w:sz w:val="22"/>
          <w:szCs w:val="22"/>
        </w:rPr>
        <w:t>0</w:t>
      </w:r>
      <w:r w:rsidR="009A3D73">
        <w:rPr>
          <w:rFonts w:ascii="Garamond" w:hAnsi="Garamond"/>
          <w:sz w:val="22"/>
          <w:szCs w:val="22"/>
        </w:rPr>
        <w:t>2</w:t>
      </w:r>
      <w:r w:rsidR="009A3D73" w:rsidRPr="00F009DC">
        <w:rPr>
          <w:rFonts w:ascii="Garamond" w:hAnsi="Garamond"/>
          <w:sz w:val="22"/>
          <w:szCs w:val="22"/>
        </w:rPr>
        <w:t xml:space="preserve"> </w:t>
      </w:r>
      <w:r w:rsidRPr="00F009DC">
        <w:rPr>
          <w:rFonts w:ascii="Garamond" w:hAnsi="Garamond"/>
          <w:sz w:val="22"/>
          <w:szCs w:val="22"/>
        </w:rPr>
        <w:t xml:space="preserve">cm for every 1 millibar change in atmospheric </w:t>
      </w:r>
      <w:r w:rsidR="005C2C26" w:rsidRPr="00F009DC">
        <w:rPr>
          <w:rFonts w:ascii="Garamond" w:hAnsi="Garamond"/>
          <w:sz w:val="22"/>
          <w:szCs w:val="22"/>
        </w:rPr>
        <w:t>pressure and</w:t>
      </w:r>
      <w:r w:rsidRPr="00F009DC">
        <w:rPr>
          <w:rFonts w:ascii="Garamond" w:hAnsi="Garamond"/>
          <w:sz w:val="22"/>
          <w:szCs w:val="22"/>
        </w:rPr>
        <w:t xml:space="preserve"> is eliminated for </w:t>
      </w:r>
      <w:r w:rsidR="005014B0" w:rsidRPr="00F009DC">
        <w:rPr>
          <w:rFonts w:ascii="Garamond" w:hAnsi="Garamond"/>
          <w:sz w:val="22"/>
          <w:szCs w:val="22"/>
        </w:rPr>
        <w:t xml:space="preserve">vented </w:t>
      </w:r>
      <w:r w:rsidRPr="00F009DC">
        <w:rPr>
          <w:rFonts w:ascii="Garamond" w:hAnsi="Garamond"/>
          <w:sz w:val="22"/>
          <w:szCs w:val="22"/>
        </w:rPr>
        <w:t xml:space="preserve">sensors because they are vented to the atmosphere throughout the deployment time interval.  </w:t>
      </w:r>
    </w:p>
    <w:p w14:paraId="618EE782" w14:textId="77777777" w:rsidR="00236E73" w:rsidRPr="00F009DC" w:rsidRDefault="00236E73" w:rsidP="00BC710F">
      <w:pPr>
        <w:ind w:left="360" w:right="36"/>
        <w:rPr>
          <w:rFonts w:ascii="Garamond" w:hAnsi="Garamond"/>
          <w:sz w:val="22"/>
          <w:szCs w:val="22"/>
        </w:rPr>
      </w:pPr>
    </w:p>
    <w:p w14:paraId="425445C3" w14:textId="77777777" w:rsidR="00B4483D" w:rsidRPr="006649D8" w:rsidRDefault="005C2C26" w:rsidP="00BC710F">
      <w:pPr>
        <w:ind w:left="360" w:right="36"/>
        <w:rPr>
          <w:rFonts w:ascii="Garamond" w:hAnsi="Garamond"/>
          <w:sz w:val="22"/>
          <w:szCs w:val="22"/>
        </w:rPr>
      </w:pPr>
      <w:r w:rsidRPr="006649D8">
        <w:rPr>
          <w:rFonts w:ascii="Garamond" w:hAnsi="Garamond"/>
          <w:sz w:val="22"/>
          <w:szCs w:val="22"/>
        </w:rPr>
        <w:t>S</w:t>
      </w:r>
      <w:r w:rsidR="00236E73" w:rsidRPr="006649D8">
        <w:rPr>
          <w:rFonts w:ascii="Garamond" w:hAnsi="Garamond"/>
          <w:sz w:val="22"/>
          <w:szCs w:val="22"/>
        </w:rPr>
        <w:t xml:space="preserve">tandard calibration protocol calls for all non-vented depth sensors to read 0 meters at a (local) barometric pressure of 1013.25 mb (760 mm/hg).  To achieve this, each site calibrates their depth sensor with a depth offset number, which is calculated using the actual atmospheric pressure at the time of calibration and the equation provided in the </w:t>
      </w:r>
      <w:r w:rsidRPr="006649D8">
        <w:rPr>
          <w:rFonts w:ascii="Garamond" w:hAnsi="Garamond"/>
          <w:sz w:val="22"/>
          <w:szCs w:val="22"/>
        </w:rPr>
        <w:t>Aquatic Preserve</w:t>
      </w:r>
      <w:r w:rsidR="00236E73" w:rsidRPr="006649D8">
        <w:rPr>
          <w:rFonts w:ascii="Garamond" w:hAnsi="Garamond"/>
          <w:sz w:val="22"/>
          <w:szCs w:val="22"/>
        </w:rPr>
        <w:t xml:space="preserve"> calibration sheet or </w:t>
      </w:r>
      <w:r w:rsidR="00F009DC" w:rsidRPr="006649D8">
        <w:rPr>
          <w:rFonts w:ascii="Garamond" w:hAnsi="Garamond"/>
          <w:sz w:val="22"/>
          <w:szCs w:val="22"/>
        </w:rPr>
        <w:t>digital calibration log</w:t>
      </w:r>
      <w:r w:rsidR="00236E73" w:rsidRPr="006649D8">
        <w:rPr>
          <w:rFonts w:ascii="Garamond" w:hAnsi="Garamond"/>
          <w:sz w:val="22"/>
          <w:szCs w:val="22"/>
        </w:rPr>
        <w:t>.  This offset procedure standardizes each depth calibration</w:t>
      </w:r>
      <w:r w:rsidRPr="006649D8">
        <w:rPr>
          <w:rFonts w:ascii="Garamond" w:hAnsi="Garamond"/>
          <w:sz w:val="22"/>
          <w:szCs w:val="22"/>
        </w:rPr>
        <w:t>. If a</w:t>
      </w:r>
      <w:r w:rsidR="00236E73" w:rsidRPr="006649D8">
        <w:rPr>
          <w:rFonts w:ascii="Garamond" w:hAnsi="Garamond"/>
          <w:sz w:val="22"/>
          <w:szCs w:val="22"/>
        </w:rPr>
        <w:t>ccurate atmospheric pressure data are available, non-vented sensor depth measurements can be corrected.</w:t>
      </w:r>
      <w:r w:rsidR="006649D8" w:rsidRPr="006649D8">
        <w:t xml:space="preserve"> </w:t>
      </w:r>
      <w:r w:rsidR="006649D8" w:rsidRPr="006649D8">
        <w:rPr>
          <w:rFonts w:ascii="Garamond" w:hAnsi="Garamond"/>
          <w:sz w:val="22"/>
          <w:szCs w:val="22"/>
        </w:rPr>
        <w:t>The Principal Investigator should be contacted in order to obtain information regarding atmospheric pressure data availability.</w:t>
      </w:r>
      <w:r w:rsidR="00DE5D64">
        <w:rPr>
          <w:rFonts w:ascii="Garamond" w:hAnsi="Garamond"/>
          <w:sz w:val="22"/>
          <w:szCs w:val="22"/>
        </w:rPr>
        <w:t xml:space="preserve"> EBAP began calibrating depth with an offset with the December 6, 2011 deployment.</w:t>
      </w:r>
    </w:p>
    <w:p w14:paraId="36051405" w14:textId="77777777" w:rsidR="006649D8" w:rsidRPr="006649D8" w:rsidRDefault="006649D8" w:rsidP="00BC710F">
      <w:pPr>
        <w:ind w:left="360" w:right="36"/>
        <w:rPr>
          <w:rFonts w:ascii="Garamond" w:hAnsi="Garamond"/>
          <w:sz w:val="22"/>
          <w:szCs w:val="22"/>
        </w:rPr>
      </w:pPr>
    </w:p>
    <w:p w14:paraId="7BDDD6E9" w14:textId="77777777" w:rsidR="00D6696C" w:rsidRPr="006224B0" w:rsidRDefault="0029129D" w:rsidP="00BC710F">
      <w:pPr>
        <w:ind w:left="360" w:right="36"/>
        <w:rPr>
          <w:rFonts w:ascii="Garamond" w:hAnsi="Garamond"/>
          <w:b/>
          <w:sz w:val="22"/>
          <w:szCs w:val="22"/>
        </w:rPr>
      </w:pPr>
      <w:r w:rsidRPr="006224B0">
        <w:rPr>
          <w:rFonts w:ascii="Garamond" w:hAnsi="Garamond"/>
          <w:b/>
          <w:sz w:val="22"/>
          <w:szCs w:val="22"/>
        </w:rPr>
        <w:t xml:space="preserve">Salinity </w:t>
      </w:r>
      <w:r w:rsidR="00F66F26">
        <w:rPr>
          <w:rFonts w:ascii="Garamond" w:hAnsi="Garamond"/>
          <w:b/>
          <w:sz w:val="22"/>
          <w:szCs w:val="22"/>
        </w:rPr>
        <w:t xml:space="preserve">Units </w:t>
      </w:r>
      <w:r w:rsidRPr="006224B0">
        <w:rPr>
          <w:rFonts w:ascii="Garamond" w:hAnsi="Garamond"/>
          <w:b/>
          <w:sz w:val="22"/>
          <w:szCs w:val="22"/>
        </w:rPr>
        <w:t>Qualifier:</w:t>
      </w:r>
    </w:p>
    <w:p w14:paraId="088A9359" w14:textId="77777777" w:rsidR="0029129D" w:rsidRDefault="0029129D" w:rsidP="00BC710F">
      <w:pPr>
        <w:ind w:left="360" w:right="36"/>
        <w:rPr>
          <w:rFonts w:ascii="Garamond" w:hAnsi="Garamond"/>
          <w:sz w:val="22"/>
          <w:szCs w:val="22"/>
        </w:rPr>
      </w:pPr>
    </w:p>
    <w:p w14:paraId="4743639F" w14:textId="77777777" w:rsidR="0029129D" w:rsidRDefault="005C2C26" w:rsidP="00BC710F">
      <w:pPr>
        <w:ind w:left="360" w:right="36"/>
        <w:rPr>
          <w:rFonts w:ascii="Garamond" w:hAnsi="Garamond"/>
          <w:sz w:val="22"/>
          <w:szCs w:val="22"/>
        </w:rPr>
      </w:pPr>
      <w:r>
        <w:rPr>
          <w:rFonts w:ascii="Garamond" w:hAnsi="Garamond"/>
          <w:sz w:val="22"/>
          <w:szCs w:val="22"/>
        </w:rPr>
        <w:t>The</w:t>
      </w:r>
      <w:r w:rsidR="0029129D">
        <w:rPr>
          <w:rFonts w:ascii="Garamond" w:hAnsi="Garamond"/>
          <w:sz w:val="22"/>
          <w:szCs w:val="22"/>
        </w:rPr>
        <w:t xml:space="preserve"> 6600 series sondes </w:t>
      </w:r>
      <w:r w:rsidR="00015798">
        <w:rPr>
          <w:rFonts w:ascii="Garamond" w:hAnsi="Garamond"/>
          <w:sz w:val="22"/>
          <w:szCs w:val="22"/>
        </w:rPr>
        <w:t>report</w:t>
      </w:r>
      <w:r w:rsidR="0077451F">
        <w:rPr>
          <w:rFonts w:ascii="Garamond" w:hAnsi="Garamond"/>
          <w:sz w:val="22"/>
          <w:szCs w:val="22"/>
        </w:rPr>
        <w:t xml:space="preserve"> salinity in</w:t>
      </w:r>
      <w:r w:rsidR="0029129D">
        <w:rPr>
          <w:rFonts w:ascii="Garamond" w:hAnsi="Garamond"/>
          <w:sz w:val="22"/>
          <w:szCs w:val="22"/>
        </w:rPr>
        <w:t xml:space="preserve"> part</w:t>
      </w:r>
      <w:r w:rsidR="00015798">
        <w:rPr>
          <w:rFonts w:ascii="Garamond" w:hAnsi="Garamond"/>
          <w:sz w:val="22"/>
          <w:szCs w:val="22"/>
        </w:rPr>
        <w:t>s</w:t>
      </w:r>
      <w:r w:rsidR="0029129D">
        <w:rPr>
          <w:rFonts w:ascii="Garamond" w:hAnsi="Garamond"/>
          <w:sz w:val="22"/>
          <w:szCs w:val="22"/>
        </w:rPr>
        <w:t xml:space="preserve"> per thousand (ppt) units, the EXO sondes </w:t>
      </w:r>
      <w:r w:rsidR="00F66F26">
        <w:rPr>
          <w:rFonts w:ascii="Garamond" w:hAnsi="Garamond"/>
          <w:sz w:val="22"/>
          <w:szCs w:val="22"/>
        </w:rPr>
        <w:t xml:space="preserve">report </w:t>
      </w:r>
      <w:r w:rsidR="0029129D">
        <w:rPr>
          <w:rFonts w:ascii="Garamond" w:hAnsi="Garamond"/>
          <w:sz w:val="22"/>
          <w:szCs w:val="22"/>
        </w:rPr>
        <w:t xml:space="preserve">practical salinity units (psu). </w:t>
      </w:r>
      <w:r w:rsidR="00015798">
        <w:rPr>
          <w:rFonts w:ascii="Garamond" w:hAnsi="Garamond"/>
          <w:sz w:val="22"/>
          <w:szCs w:val="22"/>
        </w:rPr>
        <w:t xml:space="preserve">These units are essentially the same and for </w:t>
      </w:r>
      <w:r>
        <w:rPr>
          <w:rFonts w:ascii="Garamond" w:hAnsi="Garamond"/>
          <w:sz w:val="22"/>
          <w:szCs w:val="22"/>
        </w:rPr>
        <w:t>Aquatic Preserve</w:t>
      </w:r>
      <w:r w:rsidR="00015798">
        <w:rPr>
          <w:rFonts w:ascii="Garamond" w:hAnsi="Garamond"/>
          <w:sz w:val="22"/>
          <w:szCs w:val="22"/>
        </w:rPr>
        <w:t xml:space="preserve"> purposes</w:t>
      </w:r>
      <w:r w:rsidR="0077451F">
        <w:rPr>
          <w:rFonts w:ascii="Garamond" w:hAnsi="Garamond"/>
          <w:sz w:val="22"/>
          <w:szCs w:val="22"/>
        </w:rPr>
        <w:t xml:space="preserve"> are understood to be equivalent, however psu is considered the more appropriate designation. </w:t>
      </w:r>
      <w:r w:rsidR="00015798">
        <w:rPr>
          <w:rFonts w:ascii="Garamond" w:hAnsi="Garamond"/>
          <w:sz w:val="22"/>
          <w:szCs w:val="22"/>
        </w:rPr>
        <w:t>Moving forward t</w:t>
      </w:r>
      <w:r w:rsidR="0029129D">
        <w:rPr>
          <w:rFonts w:ascii="Garamond" w:hAnsi="Garamond"/>
          <w:sz w:val="22"/>
          <w:szCs w:val="22"/>
        </w:rPr>
        <w:t xml:space="preserve">he </w:t>
      </w:r>
      <w:r>
        <w:rPr>
          <w:rFonts w:ascii="Garamond" w:hAnsi="Garamond"/>
          <w:sz w:val="22"/>
          <w:szCs w:val="22"/>
        </w:rPr>
        <w:t>Aquatic Preserve program</w:t>
      </w:r>
      <w:r w:rsidR="00B665C5">
        <w:rPr>
          <w:rFonts w:ascii="Garamond" w:hAnsi="Garamond"/>
          <w:sz w:val="22"/>
          <w:szCs w:val="22"/>
        </w:rPr>
        <w:t xml:space="preserve"> </w:t>
      </w:r>
      <w:r w:rsidR="00F66F26">
        <w:rPr>
          <w:rFonts w:ascii="Garamond" w:hAnsi="Garamond"/>
          <w:sz w:val="22"/>
          <w:szCs w:val="22"/>
        </w:rPr>
        <w:t xml:space="preserve">will </w:t>
      </w:r>
      <w:r w:rsidR="0077451F">
        <w:rPr>
          <w:rFonts w:ascii="Garamond" w:hAnsi="Garamond"/>
          <w:sz w:val="22"/>
          <w:szCs w:val="22"/>
        </w:rPr>
        <w:t>assign</w:t>
      </w:r>
      <w:r w:rsidR="00F66F26">
        <w:rPr>
          <w:rFonts w:ascii="Garamond" w:hAnsi="Garamond"/>
          <w:sz w:val="22"/>
          <w:szCs w:val="22"/>
        </w:rPr>
        <w:t xml:space="preserve"> psu </w:t>
      </w:r>
      <w:r w:rsidR="0029129D">
        <w:rPr>
          <w:rFonts w:ascii="Garamond" w:hAnsi="Garamond"/>
          <w:sz w:val="22"/>
          <w:szCs w:val="22"/>
        </w:rPr>
        <w:t xml:space="preserve">salinity </w:t>
      </w:r>
      <w:r w:rsidR="00F66F26">
        <w:rPr>
          <w:rFonts w:ascii="Garamond" w:hAnsi="Garamond"/>
          <w:sz w:val="22"/>
          <w:szCs w:val="22"/>
        </w:rPr>
        <w:t xml:space="preserve">units for all </w:t>
      </w:r>
      <w:r w:rsidR="0029129D">
        <w:rPr>
          <w:rFonts w:ascii="Garamond" w:hAnsi="Garamond"/>
          <w:sz w:val="22"/>
          <w:szCs w:val="22"/>
        </w:rPr>
        <w:t xml:space="preserve">data </w:t>
      </w:r>
      <w:r w:rsidR="00F66F26">
        <w:rPr>
          <w:rFonts w:ascii="Garamond" w:hAnsi="Garamond"/>
          <w:sz w:val="22"/>
          <w:szCs w:val="22"/>
        </w:rPr>
        <w:t>regardless of sonde type</w:t>
      </w:r>
      <w:r w:rsidR="00B665C5">
        <w:rPr>
          <w:rFonts w:ascii="Garamond" w:hAnsi="Garamond"/>
          <w:sz w:val="22"/>
          <w:szCs w:val="22"/>
        </w:rPr>
        <w:t xml:space="preserve">. </w:t>
      </w:r>
    </w:p>
    <w:p w14:paraId="7F519DA1" w14:textId="77777777" w:rsidR="00B665C5" w:rsidRDefault="00B665C5" w:rsidP="00BC710F">
      <w:pPr>
        <w:ind w:left="360" w:right="36"/>
        <w:rPr>
          <w:rFonts w:ascii="Garamond" w:hAnsi="Garamond"/>
          <w:sz w:val="22"/>
          <w:szCs w:val="22"/>
        </w:rPr>
      </w:pPr>
    </w:p>
    <w:p w14:paraId="791925A4" w14:textId="77777777" w:rsidR="00B665C5" w:rsidRDefault="00B665C5" w:rsidP="00BC710F">
      <w:pPr>
        <w:ind w:left="360" w:right="36"/>
        <w:rPr>
          <w:rFonts w:ascii="Garamond" w:hAnsi="Garamond"/>
          <w:b/>
          <w:sz w:val="22"/>
          <w:szCs w:val="22"/>
        </w:rPr>
      </w:pPr>
      <w:r w:rsidRPr="006224B0">
        <w:rPr>
          <w:rFonts w:ascii="Garamond" w:hAnsi="Garamond"/>
          <w:b/>
          <w:sz w:val="22"/>
          <w:szCs w:val="22"/>
        </w:rPr>
        <w:t>Turbidity Qualifier:</w:t>
      </w:r>
    </w:p>
    <w:p w14:paraId="54C60408" w14:textId="77777777" w:rsidR="00B665C5" w:rsidRDefault="00B665C5" w:rsidP="00BC710F">
      <w:pPr>
        <w:ind w:left="360" w:right="36"/>
        <w:rPr>
          <w:rFonts w:ascii="Garamond" w:hAnsi="Garamond"/>
          <w:b/>
          <w:sz w:val="22"/>
          <w:szCs w:val="22"/>
        </w:rPr>
      </w:pPr>
    </w:p>
    <w:p w14:paraId="4B957FB2" w14:textId="77777777" w:rsidR="00B665C5" w:rsidRDefault="005C2C26" w:rsidP="00BC710F">
      <w:pPr>
        <w:ind w:left="360" w:right="36"/>
        <w:rPr>
          <w:rFonts w:ascii="Garamond" w:hAnsi="Garamond"/>
          <w:sz w:val="22"/>
          <w:szCs w:val="22"/>
        </w:rPr>
      </w:pPr>
      <w:r>
        <w:rPr>
          <w:rFonts w:ascii="Garamond" w:hAnsi="Garamond"/>
          <w:sz w:val="22"/>
          <w:szCs w:val="22"/>
        </w:rPr>
        <w:t>T</w:t>
      </w:r>
      <w:r w:rsidR="00B665C5">
        <w:rPr>
          <w:rFonts w:ascii="Garamond" w:hAnsi="Garamond"/>
          <w:sz w:val="22"/>
          <w:szCs w:val="22"/>
        </w:rPr>
        <w:t xml:space="preserve">he 6600 series sondes </w:t>
      </w:r>
      <w:r w:rsidR="00F66F26">
        <w:rPr>
          <w:rFonts w:ascii="Garamond" w:hAnsi="Garamond"/>
          <w:sz w:val="22"/>
          <w:szCs w:val="22"/>
        </w:rPr>
        <w:t>report turbidity in</w:t>
      </w:r>
      <w:r w:rsidR="00B665C5">
        <w:rPr>
          <w:rFonts w:ascii="Garamond" w:hAnsi="Garamond"/>
          <w:sz w:val="22"/>
          <w:szCs w:val="22"/>
        </w:rPr>
        <w:t xml:space="preserve"> </w:t>
      </w:r>
      <w:r w:rsidR="00B665C5" w:rsidRPr="00286A59">
        <w:rPr>
          <w:rFonts w:ascii="Garamond" w:hAnsi="Garamond"/>
          <w:sz w:val="22"/>
          <w:szCs w:val="22"/>
        </w:rPr>
        <w:t>nephelometric turbidity units (NTU)</w:t>
      </w:r>
      <w:r w:rsidR="00B665C5">
        <w:rPr>
          <w:rFonts w:ascii="Garamond" w:hAnsi="Garamond"/>
          <w:sz w:val="22"/>
          <w:szCs w:val="22"/>
        </w:rPr>
        <w:t xml:space="preserve">, the EXO sondes use </w:t>
      </w:r>
      <w:r w:rsidR="00B665C5" w:rsidRPr="00082FCB">
        <w:rPr>
          <w:rFonts w:ascii="Garamond" w:hAnsi="Garamond"/>
          <w:sz w:val="22"/>
          <w:szCs w:val="22"/>
        </w:rPr>
        <w:t>formazin nephelometric units</w:t>
      </w:r>
      <w:r w:rsidR="00B665C5" w:rsidRPr="00B4530B">
        <w:rPr>
          <w:rFonts w:ascii="Garamond" w:hAnsi="Garamond"/>
          <w:sz w:val="22"/>
          <w:szCs w:val="22"/>
        </w:rPr>
        <w:t xml:space="preserve"> (</w:t>
      </w:r>
      <w:r w:rsidR="00B665C5" w:rsidRPr="00B41BDE">
        <w:rPr>
          <w:rFonts w:ascii="Garamond" w:hAnsi="Garamond"/>
          <w:sz w:val="22"/>
          <w:szCs w:val="22"/>
        </w:rPr>
        <w:t>FNU)</w:t>
      </w:r>
      <w:r w:rsidR="00B665C5">
        <w:rPr>
          <w:rFonts w:ascii="Garamond" w:hAnsi="Garamond"/>
          <w:sz w:val="22"/>
          <w:szCs w:val="22"/>
        </w:rPr>
        <w:t>. The</w:t>
      </w:r>
      <w:r w:rsidR="00F66F26">
        <w:rPr>
          <w:rFonts w:ascii="Garamond" w:hAnsi="Garamond"/>
          <w:sz w:val="22"/>
          <w:szCs w:val="22"/>
        </w:rPr>
        <w:t>se units are essentially the same but indicate a difference in sensor methodology</w:t>
      </w:r>
      <w:r w:rsidR="008F7453">
        <w:rPr>
          <w:rFonts w:ascii="Garamond" w:hAnsi="Garamond"/>
          <w:sz w:val="22"/>
          <w:szCs w:val="22"/>
        </w:rPr>
        <w:t>, f</w:t>
      </w:r>
      <w:r w:rsidR="00F66F26">
        <w:rPr>
          <w:rFonts w:ascii="Garamond" w:hAnsi="Garamond"/>
          <w:sz w:val="22"/>
          <w:szCs w:val="22"/>
        </w:rPr>
        <w:t xml:space="preserve">or </w:t>
      </w:r>
      <w:r>
        <w:rPr>
          <w:rFonts w:ascii="Garamond" w:hAnsi="Garamond"/>
          <w:sz w:val="22"/>
          <w:szCs w:val="22"/>
        </w:rPr>
        <w:t>Aquatic Preserve</w:t>
      </w:r>
      <w:r w:rsidR="00F66F26">
        <w:rPr>
          <w:rFonts w:ascii="Garamond" w:hAnsi="Garamond"/>
          <w:sz w:val="22"/>
          <w:szCs w:val="22"/>
        </w:rPr>
        <w:t xml:space="preserve"> purposes they will be considered equivalent.  Moving forward, the </w:t>
      </w:r>
      <w:r>
        <w:rPr>
          <w:rFonts w:ascii="Garamond" w:hAnsi="Garamond"/>
          <w:sz w:val="22"/>
          <w:szCs w:val="22"/>
        </w:rPr>
        <w:t xml:space="preserve">Aquatic Preserve program </w:t>
      </w:r>
      <w:r w:rsidR="00F66F26">
        <w:rPr>
          <w:rFonts w:ascii="Garamond" w:hAnsi="Garamond"/>
          <w:sz w:val="22"/>
          <w:szCs w:val="22"/>
        </w:rPr>
        <w:t xml:space="preserve">will use FNU/NTU </w:t>
      </w:r>
      <w:r w:rsidR="0077451F">
        <w:rPr>
          <w:rFonts w:ascii="Garamond" w:hAnsi="Garamond"/>
          <w:sz w:val="22"/>
          <w:szCs w:val="22"/>
        </w:rPr>
        <w:t>as the designated units for</w:t>
      </w:r>
      <w:r w:rsidR="00F66F26">
        <w:rPr>
          <w:rFonts w:ascii="Garamond" w:hAnsi="Garamond"/>
          <w:sz w:val="22"/>
          <w:szCs w:val="22"/>
        </w:rPr>
        <w:t xml:space="preserve"> </w:t>
      </w:r>
      <w:r w:rsidR="0077451F">
        <w:rPr>
          <w:rFonts w:ascii="Garamond" w:hAnsi="Garamond"/>
          <w:sz w:val="22"/>
          <w:szCs w:val="22"/>
        </w:rPr>
        <w:t xml:space="preserve">all </w:t>
      </w:r>
      <w:r w:rsidR="00B665C5">
        <w:rPr>
          <w:rFonts w:ascii="Garamond" w:hAnsi="Garamond"/>
          <w:sz w:val="22"/>
          <w:szCs w:val="22"/>
        </w:rPr>
        <w:t>turbidity</w:t>
      </w:r>
      <w:r w:rsidR="0077451F">
        <w:rPr>
          <w:rFonts w:ascii="Garamond" w:hAnsi="Garamond"/>
          <w:sz w:val="22"/>
          <w:szCs w:val="22"/>
        </w:rPr>
        <w:t xml:space="preserve"> data</w:t>
      </w:r>
      <w:r w:rsidR="00B665C5">
        <w:rPr>
          <w:rFonts w:ascii="Garamond" w:hAnsi="Garamond"/>
          <w:sz w:val="22"/>
          <w:szCs w:val="22"/>
        </w:rPr>
        <w:t xml:space="preserve"> </w:t>
      </w:r>
      <w:r w:rsidR="0077451F">
        <w:rPr>
          <w:rFonts w:ascii="Garamond" w:hAnsi="Garamond"/>
          <w:sz w:val="22"/>
          <w:szCs w:val="22"/>
        </w:rPr>
        <w:t>regardless of sonde type</w:t>
      </w:r>
      <w:r w:rsidR="00F66F26">
        <w:rPr>
          <w:rFonts w:ascii="Garamond" w:hAnsi="Garamond"/>
          <w:sz w:val="22"/>
          <w:szCs w:val="22"/>
        </w:rPr>
        <w:t xml:space="preserve">. If turbidity units and sensor methodology are of concern, please see </w:t>
      </w:r>
      <w:r w:rsidR="0077451F">
        <w:rPr>
          <w:rFonts w:ascii="Garamond" w:hAnsi="Garamond"/>
          <w:sz w:val="22"/>
          <w:szCs w:val="22"/>
        </w:rPr>
        <w:t>the Sensor Specifications portion of the</w:t>
      </w:r>
      <w:r w:rsidR="00F66F26">
        <w:rPr>
          <w:rFonts w:ascii="Garamond" w:hAnsi="Garamond"/>
          <w:sz w:val="22"/>
          <w:szCs w:val="22"/>
        </w:rPr>
        <w:t xml:space="preserve"> metadata.</w:t>
      </w:r>
    </w:p>
    <w:p w14:paraId="4150B2DF" w14:textId="77777777" w:rsidR="0029129D" w:rsidRPr="004341A7" w:rsidRDefault="0029129D" w:rsidP="00BC710F">
      <w:pPr>
        <w:ind w:left="540" w:right="900"/>
        <w:rPr>
          <w:rFonts w:ascii="Garamond" w:hAnsi="Garamond"/>
          <w:sz w:val="22"/>
          <w:szCs w:val="22"/>
        </w:rPr>
      </w:pPr>
    </w:p>
    <w:p w14:paraId="4FEADB5E" w14:textId="77777777" w:rsidR="00DE5D64"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10)  Coded variable definitions</w:t>
      </w:r>
      <w:r w:rsidR="00F8159F"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F8159F" w:rsidRPr="004341A7">
        <w:rPr>
          <w:rFonts w:ascii="Garamond" w:hAnsi="Garamond" w:cs="Times New Roman"/>
          <w:b/>
          <w:bCs/>
          <w:sz w:val="22"/>
          <w:szCs w:val="22"/>
        </w:rPr>
        <w:t xml:space="preserve"> </w:t>
      </w:r>
    </w:p>
    <w:p w14:paraId="7FEE947D" w14:textId="77777777" w:rsidR="005847D1" w:rsidRPr="005847D1" w:rsidRDefault="005847D1" w:rsidP="00BC710F">
      <w:pPr>
        <w:pStyle w:val="HTMLPreformatted"/>
        <w:rPr>
          <w:rFonts w:ascii="Garamond" w:hAnsi="Garamond" w:cs="Times New Roman"/>
          <w:b/>
          <w:bCs/>
          <w:sz w:val="22"/>
          <w:szCs w:val="22"/>
        </w:rPr>
      </w:pPr>
    </w:p>
    <w:tbl>
      <w:tblPr>
        <w:tblW w:w="0" w:type="auto"/>
        <w:tblInd w:w="880" w:type="dxa"/>
        <w:tblLayout w:type="fixed"/>
        <w:tblCellMar>
          <w:left w:w="0" w:type="dxa"/>
          <w:right w:w="0" w:type="dxa"/>
        </w:tblCellMar>
        <w:tblLook w:val="01E0" w:firstRow="1" w:lastRow="1" w:firstColumn="1" w:lastColumn="1" w:noHBand="0" w:noVBand="0"/>
      </w:tblPr>
      <w:tblGrid>
        <w:gridCol w:w="2190"/>
        <w:gridCol w:w="2946"/>
        <w:gridCol w:w="1790"/>
      </w:tblGrid>
      <w:tr w:rsidR="00DE5D64" w14:paraId="79DC82E9" w14:textId="77777777" w:rsidTr="00FA71A6">
        <w:trPr>
          <w:trHeight w:val="247"/>
        </w:trPr>
        <w:tc>
          <w:tcPr>
            <w:tcW w:w="2190" w:type="dxa"/>
          </w:tcPr>
          <w:p w14:paraId="7EC37C76" w14:textId="77777777" w:rsidR="00DE5D64" w:rsidRDefault="00DE5D64" w:rsidP="00BC710F">
            <w:pPr>
              <w:pStyle w:val="TableParagraph"/>
              <w:spacing w:before="0" w:line="227" w:lineRule="exact"/>
              <w:ind w:left="50"/>
              <w:rPr>
                <w:rFonts w:ascii="Garamond"/>
              </w:rPr>
            </w:pPr>
            <w:r>
              <w:rPr>
                <w:rFonts w:ascii="Garamond"/>
                <w:u w:val="single"/>
              </w:rPr>
              <w:t>Sampling Station:</w:t>
            </w:r>
          </w:p>
        </w:tc>
        <w:tc>
          <w:tcPr>
            <w:tcW w:w="2946" w:type="dxa"/>
          </w:tcPr>
          <w:p w14:paraId="2C8AC137" w14:textId="77777777" w:rsidR="00DE5D64" w:rsidRDefault="00DE5D64" w:rsidP="00BC710F">
            <w:pPr>
              <w:pStyle w:val="TableParagraph"/>
              <w:spacing w:before="0" w:line="227" w:lineRule="exact"/>
              <w:ind w:left="648"/>
              <w:rPr>
                <w:rFonts w:ascii="Garamond"/>
              </w:rPr>
            </w:pPr>
            <w:r>
              <w:rPr>
                <w:rFonts w:ascii="Garamond"/>
                <w:u w:val="single"/>
              </w:rPr>
              <w:t>Sampling Site Code:</w:t>
            </w:r>
          </w:p>
        </w:tc>
        <w:tc>
          <w:tcPr>
            <w:tcW w:w="1790" w:type="dxa"/>
          </w:tcPr>
          <w:p w14:paraId="622328AE" w14:textId="77777777" w:rsidR="00DE5D64" w:rsidRDefault="00DE5D64" w:rsidP="00BC710F">
            <w:pPr>
              <w:pStyle w:val="TableParagraph"/>
              <w:spacing w:before="0" w:line="227" w:lineRule="exact"/>
              <w:ind w:left="582"/>
              <w:rPr>
                <w:rFonts w:ascii="Garamond"/>
              </w:rPr>
            </w:pPr>
            <w:r>
              <w:rPr>
                <w:rFonts w:ascii="Garamond"/>
                <w:u w:val="single"/>
              </w:rPr>
              <w:t>Station Code:</w:t>
            </w:r>
          </w:p>
        </w:tc>
      </w:tr>
      <w:tr w:rsidR="00DE5D64" w14:paraId="690A2677" w14:textId="77777777" w:rsidTr="00FA71A6">
        <w:trPr>
          <w:trHeight w:val="247"/>
        </w:trPr>
        <w:tc>
          <w:tcPr>
            <w:tcW w:w="2190" w:type="dxa"/>
          </w:tcPr>
          <w:p w14:paraId="1B970D79" w14:textId="77777777" w:rsidR="00DE5D64" w:rsidRDefault="00DE5D64" w:rsidP="00BC710F">
            <w:pPr>
              <w:pStyle w:val="TableParagraph"/>
              <w:spacing w:before="0" w:line="227" w:lineRule="exact"/>
              <w:ind w:left="50"/>
              <w:rPr>
                <w:rFonts w:ascii="Garamond"/>
              </w:rPr>
            </w:pPr>
            <w:r>
              <w:rPr>
                <w:rFonts w:ascii="Garamond"/>
              </w:rPr>
              <w:t>Tom Winter</w:t>
            </w:r>
          </w:p>
        </w:tc>
        <w:tc>
          <w:tcPr>
            <w:tcW w:w="2946" w:type="dxa"/>
          </w:tcPr>
          <w:p w14:paraId="0CEC92EF" w14:textId="77777777" w:rsidR="00DE5D64" w:rsidRDefault="00DE5D64" w:rsidP="00BC710F">
            <w:pPr>
              <w:pStyle w:val="TableParagraph"/>
              <w:spacing w:before="0" w:line="227" w:lineRule="exact"/>
              <w:ind w:left="648"/>
              <w:rPr>
                <w:rFonts w:ascii="Garamond"/>
              </w:rPr>
            </w:pPr>
            <w:r>
              <w:rPr>
                <w:rFonts w:ascii="Garamond"/>
              </w:rPr>
              <w:t>EB01</w:t>
            </w:r>
          </w:p>
        </w:tc>
        <w:tc>
          <w:tcPr>
            <w:tcW w:w="1790" w:type="dxa"/>
          </w:tcPr>
          <w:p w14:paraId="6ACD823C" w14:textId="77777777" w:rsidR="00DE5D64" w:rsidRDefault="00DE5D64" w:rsidP="00BC710F">
            <w:pPr>
              <w:pStyle w:val="TableParagraph"/>
              <w:spacing w:before="0" w:line="227" w:lineRule="exact"/>
              <w:ind w:left="582"/>
              <w:rPr>
                <w:rFonts w:ascii="Garamond"/>
              </w:rPr>
            </w:pPr>
            <w:r>
              <w:rPr>
                <w:rFonts w:ascii="Garamond"/>
              </w:rPr>
              <w:t>EB01</w:t>
            </w:r>
          </w:p>
        </w:tc>
      </w:tr>
      <w:tr w:rsidR="00DE5D64" w14:paraId="727B7A8E" w14:textId="77777777" w:rsidTr="00FA71A6">
        <w:trPr>
          <w:trHeight w:val="247"/>
        </w:trPr>
        <w:tc>
          <w:tcPr>
            <w:tcW w:w="2190" w:type="dxa"/>
          </w:tcPr>
          <w:p w14:paraId="45728802" w14:textId="77777777" w:rsidR="00DE5D64" w:rsidRDefault="00DE5D64" w:rsidP="00BC710F">
            <w:pPr>
              <w:pStyle w:val="TableParagraph"/>
              <w:spacing w:before="0" w:line="227" w:lineRule="exact"/>
              <w:ind w:left="50"/>
              <w:rPr>
                <w:rFonts w:ascii="Garamond"/>
              </w:rPr>
            </w:pPr>
            <w:r>
              <w:rPr>
                <w:rFonts w:ascii="Garamond"/>
              </w:rPr>
              <w:t>Spring Creek</w:t>
            </w:r>
          </w:p>
        </w:tc>
        <w:tc>
          <w:tcPr>
            <w:tcW w:w="2946" w:type="dxa"/>
          </w:tcPr>
          <w:p w14:paraId="55D89A54" w14:textId="77777777" w:rsidR="00DE5D64" w:rsidRDefault="00DE5D64" w:rsidP="00BC710F">
            <w:pPr>
              <w:pStyle w:val="TableParagraph"/>
              <w:spacing w:before="0" w:line="227" w:lineRule="exact"/>
              <w:ind w:left="648"/>
              <w:rPr>
                <w:rFonts w:ascii="Garamond"/>
              </w:rPr>
            </w:pPr>
            <w:r>
              <w:rPr>
                <w:rFonts w:ascii="Garamond"/>
              </w:rPr>
              <w:t>EB02</w:t>
            </w:r>
          </w:p>
        </w:tc>
        <w:tc>
          <w:tcPr>
            <w:tcW w:w="1790" w:type="dxa"/>
          </w:tcPr>
          <w:p w14:paraId="71A56E0A" w14:textId="77777777" w:rsidR="00DE5D64" w:rsidRDefault="00DE5D64" w:rsidP="00BC710F">
            <w:pPr>
              <w:pStyle w:val="TableParagraph"/>
              <w:spacing w:before="0" w:line="227" w:lineRule="exact"/>
              <w:ind w:left="583"/>
              <w:rPr>
                <w:rFonts w:ascii="Garamond"/>
              </w:rPr>
            </w:pPr>
            <w:r>
              <w:rPr>
                <w:rFonts w:ascii="Garamond"/>
              </w:rPr>
              <w:t>EB02</w:t>
            </w:r>
          </w:p>
        </w:tc>
      </w:tr>
      <w:tr w:rsidR="00DE5D64" w14:paraId="3FD93355" w14:textId="77777777" w:rsidTr="00FA71A6">
        <w:trPr>
          <w:trHeight w:val="247"/>
        </w:trPr>
        <w:tc>
          <w:tcPr>
            <w:tcW w:w="2190" w:type="dxa"/>
          </w:tcPr>
          <w:p w14:paraId="06197C6C" w14:textId="77777777" w:rsidR="00DE5D64" w:rsidRDefault="00DE5D64" w:rsidP="00BC710F">
            <w:pPr>
              <w:pStyle w:val="TableParagraph"/>
              <w:spacing w:before="0" w:line="228" w:lineRule="exact"/>
              <w:ind w:left="50"/>
              <w:rPr>
                <w:rFonts w:ascii="Garamond"/>
              </w:rPr>
            </w:pPr>
            <w:r>
              <w:rPr>
                <w:rFonts w:ascii="Garamond"/>
              </w:rPr>
              <w:t>Fish Trap Bay</w:t>
            </w:r>
          </w:p>
          <w:p w14:paraId="1AC6DED4" w14:textId="77777777" w:rsidR="00D42F16" w:rsidRDefault="00D42F16" w:rsidP="00BC710F">
            <w:pPr>
              <w:pStyle w:val="TableParagraph"/>
              <w:spacing w:before="0" w:line="228" w:lineRule="exact"/>
              <w:ind w:left="50"/>
              <w:rPr>
                <w:rFonts w:ascii="Garamond"/>
              </w:rPr>
            </w:pPr>
            <w:r>
              <w:rPr>
                <w:rFonts w:ascii="Garamond"/>
              </w:rPr>
              <w:t>Hendry &amp; Mullock Creeks</w:t>
            </w:r>
          </w:p>
        </w:tc>
        <w:tc>
          <w:tcPr>
            <w:tcW w:w="2946" w:type="dxa"/>
          </w:tcPr>
          <w:p w14:paraId="5A5F2934" w14:textId="77777777" w:rsidR="00DE5D64" w:rsidRDefault="00DE5D64" w:rsidP="00BC710F">
            <w:pPr>
              <w:pStyle w:val="TableParagraph"/>
              <w:spacing w:before="0" w:line="228" w:lineRule="exact"/>
              <w:ind w:left="648"/>
              <w:rPr>
                <w:rFonts w:ascii="Garamond"/>
              </w:rPr>
            </w:pPr>
            <w:r>
              <w:rPr>
                <w:rFonts w:ascii="Garamond"/>
              </w:rPr>
              <w:t>EB03</w:t>
            </w:r>
          </w:p>
          <w:p w14:paraId="0FBCA6F4" w14:textId="77777777" w:rsidR="00D42F16" w:rsidRDefault="00D42F16" w:rsidP="00BC710F">
            <w:pPr>
              <w:pStyle w:val="TableParagraph"/>
              <w:spacing w:before="0" w:line="228" w:lineRule="exact"/>
              <w:ind w:left="648"/>
              <w:rPr>
                <w:rFonts w:ascii="Garamond"/>
              </w:rPr>
            </w:pPr>
            <w:r>
              <w:rPr>
                <w:rFonts w:ascii="Garamond"/>
              </w:rPr>
              <w:t>EB04</w:t>
            </w:r>
          </w:p>
        </w:tc>
        <w:tc>
          <w:tcPr>
            <w:tcW w:w="1790" w:type="dxa"/>
          </w:tcPr>
          <w:p w14:paraId="535DAA2B" w14:textId="77777777" w:rsidR="00DE5D64" w:rsidRDefault="00DE5D64" w:rsidP="00BC710F">
            <w:pPr>
              <w:pStyle w:val="TableParagraph"/>
              <w:spacing w:before="0" w:line="228" w:lineRule="exact"/>
              <w:ind w:left="583"/>
              <w:rPr>
                <w:rFonts w:ascii="Garamond"/>
              </w:rPr>
            </w:pPr>
            <w:r>
              <w:rPr>
                <w:rFonts w:ascii="Garamond"/>
              </w:rPr>
              <w:t>EB03</w:t>
            </w:r>
          </w:p>
          <w:p w14:paraId="4B56110E" w14:textId="77777777" w:rsidR="00D42F16" w:rsidRDefault="00D42F16" w:rsidP="00BC710F">
            <w:pPr>
              <w:pStyle w:val="TableParagraph"/>
              <w:spacing w:before="0" w:line="228" w:lineRule="exact"/>
              <w:ind w:left="583"/>
              <w:rPr>
                <w:rFonts w:ascii="Garamond"/>
              </w:rPr>
            </w:pPr>
            <w:r>
              <w:rPr>
                <w:rFonts w:ascii="Garamond"/>
              </w:rPr>
              <w:t>EB04</w:t>
            </w:r>
          </w:p>
        </w:tc>
      </w:tr>
    </w:tbl>
    <w:p w14:paraId="0A931747" w14:textId="77777777" w:rsidR="00BB13EA" w:rsidRDefault="00BB13EA" w:rsidP="00BC710F">
      <w:pPr>
        <w:rPr>
          <w:rFonts w:ascii="Garamond" w:eastAsia="MS Mincho" w:hAnsi="Garamond"/>
          <w:sz w:val="22"/>
          <w:szCs w:val="22"/>
        </w:rPr>
      </w:pPr>
    </w:p>
    <w:p w14:paraId="47F0B8A3" w14:textId="77777777" w:rsidR="00F23B71" w:rsidRDefault="00B4483D" w:rsidP="00BC710F">
      <w:pPr>
        <w:rPr>
          <w:rFonts w:ascii="Garamond" w:hAnsi="Garamond"/>
          <w:b/>
          <w:bCs/>
          <w:sz w:val="22"/>
          <w:szCs w:val="22"/>
        </w:rPr>
      </w:pPr>
      <w:r w:rsidRPr="004341A7">
        <w:rPr>
          <w:rFonts w:ascii="Garamond" w:hAnsi="Garamond"/>
          <w:b/>
          <w:bCs/>
          <w:sz w:val="22"/>
          <w:szCs w:val="22"/>
        </w:rPr>
        <w:t xml:space="preserve">11)  </w:t>
      </w:r>
      <w:r w:rsidR="00F8159F" w:rsidRPr="004341A7">
        <w:rPr>
          <w:rFonts w:ascii="Garamond" w:hAnsi="Garamond"/>
          <w:b/>
          <w:bCs/>
          <w:sz w:val="22"/>
          <w:szCs w:val="22"/>
        </w:rPr>
        <w:t xml:space="preserve">QAQC </w:t>
      </w:r>
      <w:r w:rsidR="00F32C85" w:rsidRPr="004341A7">
        <w:rPr>
          <w:rFonts w:ascii="Garamond" w:hAnsi="Garamond"/>
          <w:b/>
          <w:bCs/>
          <w:sz w:val="22"/>
          <w:szCs w:val="22"/>
        </w:rPr>
        <w:t xml:space="preserve">flag definitions </w:t>
      </w:r>
      <w:r w:rsidR="00E13A30" w:rsidRPr="004341A7">
        <w:rPr>
          <w:rFonts w:ascii="Garamond" w:hAnsi="Garamond"/>
          <w:b/>
          <w:bCs/>
          <w:sz w:val="22"/>
          <w:szCs w:val="22"/>
        </w:rPr>
        <w:t>–</w:t>
      </w:r>
      <w:r w:rsidR="00F8159F" w:rsidRPr="004341A7">
        <w:rPr>
          <w:rFonts w:ascii="Garamond" w:hAnsi="Garamond"/>
          <w:b/>
          <w:bCs/>
          <w:sz w:val="22"/>
          <w:szCs w:val="22"/>
        </w:rPr>
        <w:t xml:space="preserve"> </w:t>
      </w:r>
    </w:p>
    <w:p w14:paraId="78E827BE" w14:textId="77777777" w:rsidR="00C40AD6" w:rsidRPr="004341A7" w:rsidRDefault="00C40AD6" w:rsidP="00BC710F">
      <w:pPr>
        <w:pStyle w:val="HTMLPreformatted"/>
        <w:rPr>
          <w:rFonts w:ascii="Garamond" w:hAnsi="Garamond"/>
          <w:bCs/>
          <w:sz w:val="22"/>
          <w:szCs w:val="22"/>
        </w:rPr>
      </w:pPr>
    </w:p>
    <w:p w14:paraId="7D499EC1" w14:textId="77777777" w:rsidR="00F8159F" w:rsidRPr="004341A7" w:rsidRDefault="00C40AD6" w:rsidP="00BC710F">
      <w:pPr>
        <w:pStyle w:val="HTMLPreformatted"/>
        <w:ind w:left="360" w:right="36"/>
        <w:rPr>
          <w:rFonts w:ascii="Garamond" w:hAnsi="Garamond"/>
          <w:bCs/>
          <w:sz w:val="22"/>
          <w:szCs w:val="22"/>
        </w:rPr>
      </w:pPr>
      <w:r w:rsidRPr="004341A7">
        <w:rPr>
          <w:rFonts w:ascii="Garamond" w:hAnsi="Garamond"/>
          <w:bCs/>
          <w:sz w:val="22"/>
          <w:szCs w:val="22"/>
        </w:rPr>
        <w:t>Q</w:t>
      </w:r>
      <w:r w:rsidR="00BE5EF8" w:rsidRPr="004341A7">
        <w:rPr>
          <w:rFonts w:ascii="Garamond" w:hAnsi="Garamond"/>
          <w:bCs/>
          <w:sz w:val="22"/>
          <w:szCs w:val="22"/>
        </w:rPr>
        <w:t>A</w:t>
      </w:r>
      <w:r w:rsidRPr="004341A7">
        <w:rPr>
          <w:rFonts w:ascii="Garamond" w:hAnsi="Garamond"/>
          <w:bCs/>
          <w:sz w:val="22"/>
          <w:szCs w:val="22"/>
        </w:rPr>
        <w:t xml:space="preserve">QC flags </w:t>
      </w:r>
      <w:r w:rsidR="00BE5EF8" w:rsidRPr="004341A7">
        <w:rPr>
          <w:rFonts w:ascii="Garamond" w:hAnsi="Garamond"/>
          <w:bCs/>
          <w:sz w:val="22"/>
          <w:szCs w:val="22"/>
        </w:rPr>
        <w:t xml:space="preserve">provide </w:t>
      </w:r>
      <w:r w:rsidR="006C17BB" w:rsidRPr="004341A7">
        <w:rPr>
          <w:rFonts w:ascii="Garamond" w:hAnsi="Garamond"/>
          <w:bCs/>
          <w:sz w:val="22"/>
          <w:szCs w:val="22"/>
        </w:rPr>
        <w:t>documentation</w:t>
      </w:r>
      <w:r w:rsidR="00BE5EF8" w:rsidRPr="004341A7">
        <w:rPr>
          <w:rFonts w:ascii="Garamond" w:hAnsi="Garamond"/>
          <w:bCs/>
          <w:sz w:val="22"/>
          <w:szCs w:val="22"/>
        </w:rPr>
        <w:t xml:space="preserve"> </w:t>
      </w:r>
      <w:r w:rsidR="006C17BB" w:rsidRPr="004341A7">
        <w:rPr>
          <w:rFonts w:ascii="Garamond" w:hAnsi="Garamond"/>
          <w:bCs/>
          <w:sz w:val="22"/>
          <w:szCs w:val="22"/>
        </w:rPr>
        <w:t>of</w:t>
      </w:r>
      <w:r w:rsidR="00BE5EF8" w:rsidRPr="004341A7">
        <w:rPr>
          <w:rFonts w:ascii="Garamond" w:hAnsi="Garamond"/>
          <w:bCs/>
          <w:sz w:val="22"/>
          <w:szCs w:val="22"/>
        </w:rPr>
        <w:t xml:space="preserve"> the data and </w:t>
      </w:r>
      <w:r w:rsidRPr="004341A7">
        <w:rPr>
          <w:rFonts w:ascii="Garamond" w:hAnsi="Garamond"/>
          <w:bCs/>
          <w:sz w:val="22"/>
          <w:szCs w:val="22"/>
        </w:rPr>
        <w:t>are applied to individual data points by insertion into the</w:t>
      </w:r>
      <w:r w:rsidR="00733D82" w:rsidRPr="004341A7">
        <w:rPr>
          <w:rFonts w:ascii="Garamond" w:hAnsi="Garamond"/>
          <w:bCs/>
          <w:sz w:val="22"/>
          <w:szCs w:val="22"/>
        </w:rPr>
        <w:t xml:space="preserve"> parameter’s</w:t>
      </w:r>
      <w:r w:rsidRPr="004341A7">
        <w:rPr>
          <w:rFonts w:ascii="Garamond" w:hAnsi="Garamond"/>
          <w:bCs/>
          <w:sz w:val="22"/>
          <w:szCs w:val="22"/>
        </w:rPr>
        <w:t xml:space="preserve"> associated flag column</w:t>
      </w:r>
      <w:r w:rsidR="00733D82" w:rsidRPr="004341A7">
        <w:rPr>
          <w:rFonts w:ascii="Garamond" w:hAnsi="Garamond"/>
          <w:bCs/>
          <w:sz w:val="22"/>
          <w:szCs w:val="22"/>
        </w:rPr>
        <w:t xml:space="preserve"> (header preceded by an F_)</w:t>
      </w:r>
      <w:r w:rsidRPr="004341A7">
        <w:rPr>
          <w:rFonts w:ascii="Garamond" w:hAnsi="Garamond"/>
          <w:bCs/>
          <w:sz w:val="22"/>
          <w:szCs w:val="22"/>
        </w:rPr>
        <w:t xml:space="preserve">.  </w:t>
      </w:r>
      <w:r w:rsidR="00BE5EF8" w:rsidRPr="004341A7">
        <w:rPr>
          <w:rFonts w:ascii="Garamond" w:hAnsi="Garamond"/>
          <w:bCs/>
          <w:sz w:val="22"/>
          <w:szCs w:val="22"/>
        </w:rPr>
        <w:t xml:space="preserve"> During </w:t>
      </w:r>
      <w:r w:rsidR="00DA3E2A" w:rsidRPr="004341A7">
        <w:rPr>
          <w:rFonts w:ascii="Garamond" w:hAnsi="Garamond"/>
          <w:bCs/>
          <w:sz w:val="22"/>
          <w:szCs w:val="22"/>
        </w:rPr>
        <w:t>p</w:t>
      </w:r>
      <w:r w:rsidR="00BE5EF8" w:rsidRPr="004341A7">
        <w:rPr>
          <w:rFonts w:ascii="Garamond" w:hAnsi="Garamond"/>
          <w:bCs/>
          <w:sz w:val="22"/>
          <w:szCs w:val="22"/>
        </w:rPr>
        <w:t xml:space="preserve">rimary </w:t>
      </w:r>
      <w:r w:rsidR="00DA3E2A" w:rsidRPr="004341A7">
        <w:rPr>
          <w:rFonts w:ascii="Garamond" w:hAnsi="Garamond"/>
          <w:bCs/>
          <w:sz w:val="22"/>
          <w:szCs w:val="22"/>
        </w:rPr>
        <w:t>a</w:t>
      </w:r>
      <w:r w:rsidR="00BE5EF8" w:rsidRPr="004341A7">
        <w:rPr>
          <w:rFonts w:ascii="Garamond" w:hAnsi="Garamond"/>
          <w:bCs/>
          <w:sz w:val="22"/>
          <w:szCs w:val="22"/>
        </w:rPr>
        <w:t>utomated QA</w:t>
      </w:r>
      <w:r w:rsidRPr="004341A7">
        <w:rPr>
          <w:rFonts w:ascii="Garamond" w:hAnsi="Garamond"/>
          <w:bCs/>
          <w:sz w:val="22"/>
          <w:szCs w:val="22"/>
        </w:rPr>
        <w:t>QC</w:t>
      </w:r>
      <w:r w:rsidR="00BE5EF8" w:rsidRPr="004341A7">
        <w:rPr>
          <w:rFonts w:ascii="Garamond" w:hAnsi="Garamond"/>
          <w:bCs/>
          <w:sz w:val="22"/>
          <w:szCs w:val="22"/>
        </w:rPr>
        <w:t xml:space="preserve"> (performed by the CDMO)</w:t>
      </w:r>
      <w:r w:rsidRPr="004341A7">
        <w:rPr>
          <w:rFonts w:ascii="Garamond" w:hAnsi="Garamond"/>
          <w:bCs/>
          <w:sz w:val="22"/>
          <w:szCs w:val="22"/>
        </w:rPr>
        <w:t xml:space="preserve">, -5, -4, </w:t>
      </w:r>
      <w:r w:rsidR="00763370">
        <w:rPr>
          <w:rFonts w:ascii="Garamond" w:hAnsi="Garamond"/>
          <w:bCs/>
          <w:sz w:val="22"/>
          <w:szCs w:val="22"/>
        </w:rPr>
        <w:t xml:space="preserve">and </w:t>
      </w:r>
      <w:r w:rsidRPr="004341A7">
        <w:rPr>
          <w:rFonts w:ascii="Garamond" w:hAnsi="Garamond"/>
          <w:bCs/>
          <w:sz w:val="22"/>
          <w:szCs w:val="22"/>
        </w:rPr>
        <w:t xml:space="preserve">-2 </w:t>
      </w:r>
      <w:r w:rsidR="00763370">
        <w:rPr>
          <w:rFonts w:ascii="Garamond" w:hAnsi="Garamond"/>
          <w:bCs/>
          <w:sz w:val="22"/>
          <w:szCs w:val="22"/>
        </w:rPr>
        <w:t xml:space="preserve">flags </w:t>
      </w:r>
      <w:r w:rsidRPr="004341A7">
        <w:rPr>
          <w:rFonts w:ascii="Garamond" w:hAnsi="Garamond"/>
          <w:bCs/>
          <w:sz w:val="22"/>
          <w:szCs w:val="22"/>
        </w:rPr>
        <w:t>are applied automatically</w:t>
      </w:r>
      <w:r w:rsidR="00BE5EF8" w:rsidRPr="004341A7">
        <w:rPr>
          <w:rFonts w:ascii="Garamond" w:hAnsi="Garamond"/>
          <w:bCs/>
          <w:sz w:val="22"/>
          <w:szCs w:val="22"/>
        </w:rPr>
        <w:t xml:space="preserve"> to indicate data that is </w:t>
      </w:r>
      <w:r w:rsidR="00F66033">
        <w:rPr>
          <w:rFonts w:ascii="Garamond" w:hAnsi="Garamond"/>
          <w:bCs/>
          <w:sz w:val="22"/>
          <w:szCs w:val="22"/>
        </w:rPr>
        <w:t xml:space="preserve">missing and </w:t>
      </w:r>
      <w:r w:rsidR="00BE5EF8" w:rsidRPr="004341A7">
        <w:rPr>
          <w:rFonts w:ascii="Garamond" w:hAnsi="Garamond"/>
          <w:bCs/>
          <w:sz w:val="22"/>
          <w:szCs w:val="22"/>
        </w:rPr>
        <w:lastRenderedPageBreak/>
        <w:t>above or below sensor range.  A</w:t>
      </w:r>
      <w:r w:rsidRPr="004341A7">
        <w:rPr>
          <w:rFonts w:ascii="Garamond" w:hAnsi="Garamond"/>
          <w:bCs/>
          <w:sz w:val="22"/>
          <w:szCs w:val="22"/>
        </w:rPr>
        <w:t>ll remaining data</w:t>
      </w:r>
      <w:r w:rsidR="00BE5EF8" w:rsidRPr="004341A7">
        <w:rPr>
          <w:rFonts w:ascii="Garamond" w:hAnsi="Garamond"/>
          <w:bCs/>
          <w:sz w:val="22"/>
          <w:szCs w:val="22"/>
        </w:rPr>
        <w:t xml:space="preserve"> are then </w:t>
      </w:r>
      <w:r w:rsidRPr="004341A7">
        <w:rPr>
          <w:rFonts w:ascii="Garamond" w:hAnsi="Garamond"/>
          <w:bCs/>
          <w:sz w:val="22"/>
          <w:szCs w:val="22"/>
        </w:rPr>
        <w:t xml:space="preserve">flagged </w:t>
      </w:r>
      <w:r w:rsidR="00BE5EF8" w:rsidRPr="004341A7">
        <w:rPr>
          <w:rFonts w:ascii="Garamond" w:hAnsi="Garamond"/>
          <w:bCs/>
          <w:sz w:val="22"/>
          <w:szCs w:val="22"/>
        </w:rPr>
        <w:t>0</w:t>
      </w:r>
      <w:r w:rsidR="00F66033">
        <w:rPr>
          <w:rFonts w:ascii="Garamond" w:hAnsi="Garamond"/>
          <w:bCs/>
          <w:sz w:val="22"/>
          <w:szCs w:val="22"/>
        </w:rPr>
        <w:t>, passing initial QAQC checks</w:t>
      </w:r>
      <w:r w:rsidRPr="004341A7">
        <w:rPr>
          <w:rFonts w:ascii="Garamond" w:hAnsi="Garamond"/>
          <w:bCs/>
          <w:sz w:val="22"/>
          <w:szCs w:val="22"/>
        </w:rPr>
        <w:t>.   D</w:t>
      </w:r>
      <w:r w:rsidR="00BE5EF8" w:rsidRPr="004341A7">
        <w:rPr>
          <w:rFonts w:ascii="Garamond" w:hAnsi="Garamond"/>
          <w:bCs/>
          <w:sz w:val="22"/>
          <w:szCs w:val="22"/>
        </w:rPr>
        <w:t xml:space="preserve">uring </w:t>
      </w:r>
      <w:r w:rsidR="00DA3E2A" w:rsidRPr="004341A7">
        <w:rPr>
          <w:rFonts w:ascii="Garamond" w:hAnsi="Garamond"/>
          <w:bCs/>
          <w:sz w:val="22"/>
          <w:szCs w:val="22"/>
        </w:rPr>
        <w:t>s</w:t>
      </w:r>
      <w:r w:rsidR="00BE5EF8" w:rsidRPr="004341A7">
        <w:rPr>
          <w:rFonts w:ascii="Garamond" w:hAnsi="Garamond"/>
          <w:bCs/>
          <w:sz w:val="22"/>
          <w:szCs w:val="22"/>
        </w:rPr>
        <w:t xml:space="preserve">econdary and </w:t>
      </w:r>
      <w:r w:rsidR="00DA3E2A" w:rsidRPr="004341A7">
        <w:rPr>
          <w:rFonts w:ascii="Garamond" w:hAnsi="Garamond"/>
          <w:bCs/>
          <w:sz w:val="22"/>
          <w:szCs w:val="22"/>
        </w:rPr>
        <w:t>t</w:t>
      </w:r>
      <w:r w:rsidR="00BE5EF8" w:rsidRPr="004341A7">
        <w:rPr>
          <w:rFonts w:ascii="Garamond" w:hAnsi="Garamond"/>
          <w:bCs/>
          <w:sz w:val="22"/>
          <w:szCs w:val="22"/>
        </w:rPr>
        <w:t>ertiary QA</w:t>
      </w:r>
      <w:r w:rsidRPr="004341A7">
        <w:rPr>
          <w:rFonts w:ascii="Garamond" w:hAnsi="Garamond"/>
          <w:bCs/>
          <w:sz w:val="22"/>
          <w:szCs w:val="22"/>
        </w:rPr>
        <w:t xml:space="preserve">QC 1, -3, and 5 flags may be used to note data as suspect, </w:t>
      </w:r>
      <w:r w:rsidR="006C17BB" w:rsidRPr="004341A7">
        <w:rPr>
          <w:rFonts w:ascii="Garamond" w:hAnsi="Garamond"/>
          <w:bCs/>
          <w:sz w:val="22"/>
          <w:szCs w:val="22"/>
        </w:rPr>
        <w:t>rejected</w:t>
      </w:r>
      <w:r w:rsidR="00733D82" w:rsidRPr="004341A7">
        <w:rPr>
          <w:rFonts w:ascii="Garamond" w:hAnsi="Garamond"/>
          <w:bCs/>
          <w:sz w:val="22"/>
          <w:szCs w:val="22"/>
        </w:rPr>
        <w:t xml:space="preserve"> due to QAQC</w:t>
      </w:r>
      <w:r w:rsidR="006C17BB" w:rsidRPr="004341A7">
        <w:rPr>
          <w:rFonts w:ascii="Garamond" w:hAnsi="Garamond"/>
          <w:bCs/>
          <w:sz w:val="22"/>
          <w:szCs w:val="22"/>
        </w:rPr>
        <w:t xml:space="preserve">, or </w:t>
      </w:r>
      <w:r w:rsidRPr="004341A7">
        <w:rPr>
          <w:rFonts w:ascii="Garamond" w:hAnsi="Garamond"/>
          <w:bCs/>
          <w:sz w:val="22"/>
          <w:szCs w:val="22"/>
        </w:rPr>
        <w:t>corrected.</w:t>
      </w:r>
    </w:p>
    <w:p w14:paraId="0C5C4056" w14:textId="77777777" w:rsidR="00B4483D" w:rsidRPr="00500399" w:rsidRDefault="00B4483D" w:rsidP="00BC710F">
      <w:pPr>
        <w:pStyle w:val="HTMLPreformatted"/>
        <w:ind w:left="360" w:right="720"/>
        <w:rPr>
          <w:rFonts w:ascii="Garamond" w:hAnsi="Garamond"/>
          <w:sz w:val="16"/>
          <w:szCs w:val="16"/>
          <w:highlight w:val="yellow"/>
        </w:rPr>
      </w:pPr>
    </w:p>
    <w:p w14:paraId="4A1CDE36" w14:textId="77777777" w:rsidR="00E13A30" w:rsidRPr="004341A7" w:rsidRDefault="00E16F02" w:rsidP="00BC710F">
      <w:pPr>
        <w:pStyle w:val="HTMLPreformatted"/>
        <w:tabs>
          <w:tab w:val="clear" w:pos="916"/>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5</w:t>
      </w:r>
      <w:r w:rsidR="009B3254">
        <w:rPr>
          <w:rFonts w:ascii="Garamond" w:hAnsi="Garamond"/>
          <w:sz w:val="22"/>
          <w:szCs w:val="22"/>
        </w:rPr>
        <w:tab/>
      </w:r>
      <w:smartTag w:uri="urn:schemas-microsoft-com:office:smarttags" w:element="place">
        <w:smartTag w:uri="urn:schemas-microsoft-com:office:smarttags" w:element="PlaceName">
          <w:r w:rsidRPr="004341A7">
            <w:rPr>
              <w:rFonts w:ascii="Garamond" w:hAnsi="Garamond"/>
              <w:sz w:val="22"/>
              <w:szCs w:val="22"/>
            </w:rPr>
            <w:t>Outside</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High</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Sensor</w:t>
          </w:r>
        </w:smartTag>
        <w:r w:rsidRPr="004341A7">
          <w:rPr>
            <w:rFonts w:ascii="Garamond" w:hAnsi="Garamond"/>
            <w:sz w:val="22"/>
            <w:szCs w:val="22"/>
          </w:rPr>
          <w:t xml:space="preserve"> </w:t>
        </w:r>
        <w:smartTag w:uri="urn:schemas-microsoft-com:office:smarttags" w:element="PlaceType">
          <w:r w:rsidRPr="004341A7">
            <w:rPr>
              <w:rFonts w:ascii="Garamond" w:hAnsi="Garamond"/>
              <w:sz w:val="22"/>
              <w:szCs w:val="22"/>
            </w:rPr>
            <w:t>Range</w:t>
          </w:r>
        </w:smartTag>
      </w:smartTag>
    </w:p>
    <w:p w14:paraId="50859595" w14:textId="77777777" w:rsidR="00E16F02" w:rsidRPr="004341A7" w:rsidRDefault="00E16F02" w:rsidP="00BC710F">
      <w:pPr>
        <w:pStyle w:val="HTMLPreformatted"/>
        <w:tabs>
          <w:tab w:val="clear" w:pos="916"/>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4</w:t>
      </w:r>
      <w:r w:rsidR="00657762" w:rsidRPr="004341A7">
        <w:rPr>
          <w:rFonts w:ascii="Garamond" w:hAnsi="Garamond"/>
          <w:sz w:val="22"/>
          <w:szCs w:val="22"/>
        </w:rPr>
        <w:tab/>
      </w:r>
      <w:smartTag w:uri="urn:schemas-microsoft-com:office:smarttags" w:element="place">
        <w:smartTag w:uri="urn:schemas-microsoft-com:office:smarttags" w:element="PlaceName">
          <w:r w:rsidRPr="004341A7">
            <w:rPr>
              <w:rFonts w:ascii="Garamond" w:hAnsi="Garamond"/>
              <w:sz w:val="22"/>
              <w:szCs w:val="22"/>
            </w:rPr>
            <w:t>Outside</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Low</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Sensor</w:t>
          </w:r>
        </w:smartTag>
        <w:r w:rsidRPr="004341A7">
          <w:rPr>
            <w:rFonts w:ascii="Garamond" w:hAnsi="Garamond"/>
            <w:sz w:val="22"/>
            <w:szCs w:val="22"/>
          </w:rPr>
          <w:t xml:space="preserve"> </w:t>
        </w:r>
        <w:smartTag w:uri="urn:schemas-microsoft-com:office:smarttags" w:element="PlaceType">
          <w:r w:rsidRPr="004341A7">
            <w:rPr>
              <w:rFonts w:ascii="Garamond" w:hAnsi="Garamond"/>
              <w:sz w:val="22"/>
              <w:szCs w:val="22"/>
            </w:rPr>
            <w:t>Range</w:t>
          </w:r>
        </w:smartTag>
      </w:smartTag>
    </w:p>
    <w:p w14:paraId="2FC85869"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3</w:t>
      </w:r>
      <w:r w:rsidR="009B3254">
        <w:rPr>
          <w:rFonts w:ascii="Garamond" w:hAnsi="Garamond"/>
          <w:sz w:val="22"/>
          <w:szCs w:val="22"/>
        </w:rPr>
        <w:tab/>
      </w:r>
      <w:r w:rsidR="009B3254">
        <w:rPr>
          <w:rFonts w:ascii="Garamond" w:hAnsi="Garamond"/>
          <w:sz w:val="22"/>
          <w:szCs w:val="22"/>
        </w:rPr>
        <w:tab/>
      </w:r>
      <w:r w:rsidR="00231E2C" w:rsidRPr="004341A7">
        <w:rPr>
          <w:rFonts w:ascii="Garamond" w:hAnsi="Garamond"/>
          <w:sz w:val="22"/>
          <w:szCs w:val="22"/>
        </w:rPr>
        <w:t xml:space="preserve">Data Rejected </w:t>
      </w:r>
      <w:r w:rsidR="00DA3E2A" w:rsidRPr="004341A7">
        <w:rPr>
          <w:rFonts w:ascii="Garamond" w:hAnsi="Garamond"/>
          <w:sz w:val="22"/>
          <w:szCs w:val="22"/>
        </w:rPr>
        <w:t xml:space="preserve">due </w:t>
      </w:r>
      <w:r w:rsidR="00231E2C" w:rsidRPr="004341A7">
        <w:rPr>
          <w:rFonts w:ascii="Garamond" w:hAnsi="Garamond"/>
          <w:sz w:val="22"/>
          <w:szCs w:val="22"/>
        </w:rPr>
        <w:t>to QAQC</w:t>
      </w:r>
    </w:p>
    <w:p w14:paraId="33F48179"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2</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Missing Data</w:t>
      </w:r>
    </w:p>
    <w:p w14:paraId="4617C3D1" w14:textId="77777777" w:rsidR="00E16F02" w:rsidRPr="004341A7" w:rsidRDefault="00E16F02" w:rsidP="00BC710F">
      <w:pPr>
        <w:pStyle w:val="HTMLPreformatted"/>
        <w:tabs>
          <w:tab w:val="left" w:pos="720"/>
          <w:tab w:val="left" w:pos="1080"/>
        </w:tabs>
        <w:ind w:left="720"/>
        <w:rPr>
          <w:rFonts w:ascii="Garamond" w:hAnsi="Garamond"/>
          <w:i/>
          <w:sz w:val="22"/>
          <w:szCs w:val="22"/>
        </w:rPr>
      </w:pPr>
      <w:r w:rsidRPr="004341A7">
        <w:rPr>
          <w:rFonts w:ascii="Garamond" w:hAnsi="Garamond"/>
          <w:sz w:val="22"/>
          <w:szCs w:val="22"/>
        </w:rPr>
        <w:t>-</w:t>
      </w:r>
      <w:r w:rsidR="00657762" w:rsidRPr="004341A7">
        <w:rPr>
          <w:rFonts w:ascii="Garamond" w:hAnsi="Garamond"/>
          <w:sz w:val="22"/>
          <w:szCs w:val="22"/>
        </w:rPr>
        <w:t>1</w:t>
      </w:r>
      <w:r w:rsidR="00657762" w:rsidRPr="004341A7">
        <w:rPr>
          <w:rFonts w:ascii="Garamond" w:hAnsi="Garamond"/>
          <w:sz w:val="22"/>
          <w:szCs w:val="22"/>
        </w:rPr>
        <w:tab/>
      </w:r>
      <w:r w:rsidR="009B3254">
        <w:rPr>
          <w:rFonts w:ascii="Garamond" w:hAnsi="Garamond"/>
          <w:sz w:val="22"/>
          <w:szCs w:val="22"/>
        </w:rPr>
        <w:tab/>
      </w:r>
      <w:r w:rsidR="005F40C9">
        <w:rPr>
          <w:rFonts w:ascii="Garamond" w:hAnsi="Garamond"/>
          <w:sz w:val="22"/>
          <w:szCs w:val="22"/>
        </w:rPr>
        <w:t>Optional SWMP Supported Parameter</w:t>
      </w:r>
    </w:p>
    <w:p w14:paraId="18BFFFFF"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0</w:t>
      </w:r>
      <w:r w:rsidR="00657762" w:rsidRPr="004341A7">
        <w:rPr>
          <w:rFonts w:ascii="Garamond" w:hAnsi="Garamond"/>
          <w:sz w:val="22"/>
          <w:szCs w:val="22"/>
        </w:rPr>
        <w:tab/>
      </w:r>
      <w:r w:rsidR="009B3254">
        <w:rPr>
          <w:rFonts w:ascii="Garamond" w:hAnsi="Garamond"/>
          <w:sz w:val="22"/>
          <w:szCs w:val="22"/>
        </w:rPr>
        <w:tab/>
      </w:r>
      <w:r w:rsidR="005F40C9">
        <w:rPr>
          <w:rFonts w:ascii="Garamond" w:hAnsi="Garamond"/>
          <w:sz w:val="22"/>
          <w:szCs w:val="22"/>
        </w:rPr>
        <w:t>Data Passed Initial QAQC Checks</w:t>
      </w:r>
    </w:p>
    <w:p w14:paraId="18CC8FAA"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1</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Suspect Data</w:t>
      </w:r>
    </w:p>
    <w:p w14:paraId="7AB01ECF"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2</w:t>
      </w:r>
      <w:r w:rsidR="00657762" w:rsidRPr="004341A7">
        <w:rPr>
          <w:rFonts w:ascii="Garamond" w:hAnsi="Garamond"/>
          <w:sz w:val="22"/>
          <w:szCs w:val="22"/>
        </w:rPr>
        <w:tab/>
      </w:r>
      <w:r w:rsidR="009B3254">
        <w:rPr>
          <w:rFonts w:ascii="Garamond" w:hAnsi="Garamond"/>
          <w:sz w:val="22"/>
          <w:szCs w:val="22"/>
        </w:rPr>
        <w:tab/>
      </w:r>
      <w:r w:rsidR="00763370" w:rsidRPr="004341A7">
        <w:rPr>
          <w:rFonts w:ascii="Garamond" w:hAnsi="Garamond"/>
          <w:i/>
          <w:sz w:val="22"/>
          <w:szCs w:val="22"/>
        </w:rPr>
        <w:t>Open - reserved for later flag</w:t>
      </w:r>
    </w:p>
    <w:p w14:paraId="519AD1ED"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B60965">
        <w:rPr>
          <w:rFonts w:ascii="Garamond" w:hAnsi="Garamond"/>
          <w:sz w:val="22"/>
          <w:szCs w:val="22"/>
        </w:rPr>
        <w:t>3</w:t>
      </w:r>
      <w:r w:rsidR="00657762" w:rsidRPr="00B60965">
        <w:rPr>
          <w:rFonts w:ascii="Garamond" w:hAnsi="Garamond"/>
          <w:sz w:val="22"/>
          <w:szCs w:val="22"/>
        </w:rPr>
        <w:tab/>
      </w:r>
      <w:r w:rsidR="009B3254" w:rsidRPr="00B60965">
        <w:rPr>
          <w:rFonts w:ascii="Garamond" w:hAnsi="Garamond"/>
          <w:sz w:val="22"/>
          <w:szCs w:val="22"/>
        </w:rPr>
        <w:tab/>
      </w:r>
      <w:r w:rsidR="00B60965">
        <w:rPr>
          <w:rFonts w:ascii="Garamond" w:hAnsi="Garamond"/>
          <w:sz w:val="22"/>
          <w:szCs w:val="22"/>
        </w:rPr>
        <w:t>Calculated data: non-vented depth/level sensor correction for changes in barometric pressure</w:t>
      </w:r>
    </w:p>
    <w:p w14:paraId="3B744C23"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4</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Historical</w:t>
      </w:r>
      <w:r w:rsidR="0019352E" w:rsidRPr="004341A7">
        <w:rPr>
          <w:rFonts w:ascii="Garamond" w:hAnsi="Garamond"/>
          <w:sz w:val="22"/>
          <w:szCs w:val="22"/>
        </w:rPr>
        <w:t xml:space="preserve"> Data</w:t>
      </w:r>
      <w:r w:rsidRPr="004341A7">
        <w:rPr>
          <w:rFonts w:ascii="Garamond" w:hAnsi="Garamond"/>
          <w:sz w:val="22"/>
          <w:szCs w:val="22"/>
        </w:rPr>
        <w:t>:  Pre-Auto QAQC</w:t>
      </w:r>
    </w:p>
    <w:p w14:paraId="7799A8C9"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5</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Corrected Data</w:t>
      </w:r>
    </w:p>
    <w:p w14:paraId="5CED318F" w14:textId="77777777" w:rsidR="00E16F02" w:rsidRPr="004341A7" w:rsidRDefault="00E16F02" w:rsidP="00BC710F">
      <w:pPr>
        <w:pStyle w:val="HTMLPreformatted"/>
        <w:tabs>
          <w:tab w:val="left" w:pos="720"/>
          <w:tab w:val="left" w:pos="1080"/>
        </w:tabs>
        <w:ind w:left="720"/>
        <w:rPr>
          <w:rFonts w:ascii="Garamond" w:hAnsi="Garamond"/>
          <w:sz w:val="22"/>
          <w:szCs w:val="22"/>
        </w:rPr>
      </w:pPr>
    </w:p>
    <w:p w14:paraId="1293359C" w14:textId="77777777" w:rsidR="00F23B71" w:rsidRDefault="00E715AA" w:rsidP="00BC710F">
      <w:pPr>
        <w:pStyle w:val="HTMLPreformatted"/>
        <w:rPr>
          <w:rFonts w:ascii="Garamond" w:hAnsi="Garamond"/>
          <w:sz w:val="22"/>
          <w:szCs w:val="22"/>
        </w:rPr>
      </w:pPr>
      <w:r w:rsidRPr="004341A7">
        <w:rPr>
          <w:rFonts w:ascii="Garamond" w:hAnsi="Garamond"/>
          <w:b/>
          <w:sz w:val="22"/>
          <w:szCs w:val="22"/>
        </w:rPr>
        <w:t xml:space="preserve">12)  QAQC </w:t>
      </w:r>
      <w:r w:rsidR="00F32C85" w:rsidRPr="004341A7">
        <w:rPr>
          <w:rFonts w:ascii="Garamond" w:hAnsi="Garamond"/>
          <w:b/>
          <w:sz w:val="22"/>
          <w:szCs w:val="22"/>
        </w:rPr>
        <w:t>c</w:t>
      </w:r>
      <w:r w:rsidRPr="004341A7">
        <w:rPr>
          <w:rFonts w:ascii="Garamond" w:hAnsi="Garamond"/>
          <w:b/>
          <w:sz w:val="22"/>
          <w:szCs w:val="22"/>
        </w:rPr>
        <w:t xml:space="preserve">ode </w:t>
      </w:r>
      <w:r w:rsidR="00F32C85" w:rsidRPr="004341A7">
        <w:rPr>
          <w:rFonts w:ascii="Garamond" w:hAnsi="Garamond"/>
          <w:b/>
          <w:sz w:val="22"/>
          <w:szCs w:val="22"/>
        </w:rPr>
        <w:t>definitions</w:t>
      </w:r>
      <w:r w:rsidR="00F32C85" w:rsidRPr="004341A7">
        <w:rPr>
          <w:rFonts w:ascii="Garamond" w:hAnsi="Garamond"/>
          <w:sz w:val="22"/>
          <w:szCs w:val="22"/>
        </w:rPr>
        <w:t xml:space="preserve"> </w:t>
      </w:r>
      <w:r w:rsidRPr="004341A7">
        <w:rPr>
          <w:rFonts w:ascii="Garamond" w:hAnsi="Garamond"/>
          <w:sz w:val="22"/>
          <w:szCs w:val="22"/>
        </w:rPr>
        <w:t xml:space="preserve">– </w:t>
      </w:r>
    </w:p>
    <w:p w14:paraId="347C6269" w14:textId="77777777" w:rsidR="008A3CCC" w:rsidRPr="004341A7" w:rsidRDefault="008A3CCC" w:rsidP="00BC710F">
      <w:pPr>
        <w:pStyle w:val="HTMLPreformatted"/>
        <w:rPr>
          <w:rFonts w:ascii="Garamond" w:hAnsi="Garamond"/>
          <w:sz w:val="22"/>
          <w:szCs w:val="22"/>
        </w:rPr>
      </w:pPr>
    </w:p>
    <w:p w14:paraId="22D82D97" w14:textId="77777777" w:rsidR="00BE5EF8" w:rsidRPr="004341A7" w:rsidRDefault="00BE5EF8" w:rsidP="00BC710F">
      <w:pPr>
        <w:pStyle w:val="HTMLPreformatted"/>
        <w:ind w:left="360" w:right="36"/>
        <w:rPr>
          <w:rFonts w:ascii="Garamond" w:hAnsi="Garamond"/>
          <w:sz w:val="22"/>
          <w:szCs w:val="22"/>
        </w:rPr>
      </w:pPr>
      <w:r w:rsidRPr="004341A7">
        <w:rPr>
          <w:rFonts w:ascii="Garamond" w:hAnsi="Garamond"/>
          <w:sz w:val="22"/>
          <w:szCs w:val="22"/>
        </w:rPr>
        <w:t xml:space="preserve">QAQC codes are used in conjunction with QAQC flags to provide </w:t>
      </w:r>
      <w:r w:rsidR="006C17BB" w:rsidRPr="004341A7">
        <w:rPr>
          <w:rFonts w:ascii="Garamond" w:hAnsi="Garamond"/>
          <w:sz w:val="22"/>
          <w:szCs w:val="22"/>
        </w:rPr>
        <w:t>further documentation of</w:t>
      </w:r>
      <w:r w:rsidRPr="004341A7">
        <w:rPr>
          <w:rFonts w:ascii="Garamond" w:hAnsi="Garamond"/>
          <w:sz w:val="22"/>
          <w:szCs w:val="22"/>
        </w:rPr>
        <w:t xml:space="preserve"> the data and are also applied by insertion into the associated flag column.  There are </w:t>
      </w:r>
      <w:r w:rsidR="0024722E">
        <w:rPr>
          <w:rFonts w:ascii="Garamond" w:hAnsi="Garamond"/>
          <w:sz w:val="22"/>
          <w:szCs w:val="22"/>
        </w:rPr>
        <w:t>three (</w:t>
      </w:r>
      <w:r w:rsidRPr="004341A7">
        <w:rPr>
          <w:rFonts w:ascii="Garamond" w:hAnsi="Garamond"/>
          <w:sz w:val="22"/>
          <w:szCs w:val="22"/>
        </w:rPr>
        <w:t>3</w:t>
      </w:r>
      <w:r w:rsidR="0024722E">
        <w:rPr>
          <w:rFonts w:ascii="Garamond" w:hAnsi="Garamond"/>
          <w:sz w:val="22"/>
          <w:szCs w:val="22"/>
        </w:rPr>
        <w:t>)</w:t>
      </w:r>
      <w:r w:rsidRPr="004341A7">
        <w:rPr>
          <w:rFonts w:ascii="Garamond" w:hAnsi="Garamond"/>
          <w:sz w:val="22"/>
          <w:szCs w:val="22"/>
        </w:rPr>
        <w:t xml:space="preserve"> different code categories, general, sensor, and comment.</w:t>
      </w:r>
      <w:r w:rsidR="00020C95" w:rsidRPr="004341A7">
        <w:rPr>
          <w:rFonts w:ascii="Garamond" w:hAnsi="Garamond"/>
          <w:sz w:val="22"/>
          <w:szCs w:val="22"/>
        </w:rPr>
        <w:t xml:space="preserve">  General errors document general problems with the deployment or</w:t>
      </w:r>
      <w:r w:rsidR="006C17BB" w:rsidRPr="004341A7">
        <w:rPr>
          <w:rFonts w:ascii="Garamond" w:hAnsi="Garamond"/>
          <w:sz w:val="22"/>
          <w:szCs w:val="22"/>
        </w:rPr>
        <w:t xml:space="preserve"> YSI</w:t>
      </w:r>
      <w:r w:rsidR="00020C95" w:rsidRPr="004341A7">
        <w:rPr>
          <w:rFonts w:ascii="Garamond" w:hAnsi="Garamond"/>
          <w:sz w:val="22"/>
          <w:szCs w:val="22"/>
        </w:rPr>
        <w:t xml:space="preserve"> </w:t>
      </w:r>
      <w:r w:rsidR="006C17BB" w:rsidRPr="004341A7">
        <w:rPr>
          <w:rFonts w:ascii="Garamond" w:hAnsi="Garamond"/>
          <w:sz w:val="22"/>
          <w:szCs w:val="22"/>
        </w:rPr>
        <w:t>datasonde</w:t>
      </w:r>
      <w:r w:rsidR="00020C95" w:rsidRPr="004341A7">
        <w:rPr>
          <w:rFonts w:ascii="Garamond" w:hAnsi="Garamond"/>
          <w:sz w:val="22"/>
          <w:szCs w:val="22"/>
        </w:rPr>
        <w:t>, sensor errors are sensor specific, and comment codes are used to further document conditions</w:t>
      </w:r>
      <w:r w:rsidR="006C17BB" w:rsidRPr="004341A7">
        <w:rPr>
          <w:rFonts w:ascii="Garamond" w:hAnsi="Garamond"/>
          <w:sz w:val="22"/>
          <w:szCs w:val="22"/>
        </w:rPr>
        <w:t xml:space="preserve"> or a problem with the data</w:t>
      </w:r>
      <w:r w:rsidR="00020C95" w:rsidRPr="004341A7">
        <w:rPr>
          <w:rFonts w:ascii="Garamond" w:hAnsi="Garamond"/>
          <w:sz w:val="22"/>
          <w:szCs w:val="22"/>
        </w:rPr>
        <w:t>.  Only one general or sensor error and one comment code can be applied to a particular data point</w:t>
      </w:r>
      <w:r w:rsidR="00C16BEB">
        <w:rPr>
          <w:rFonts w:ascii="Garamond" w:hAnsi="Garamond"/>
          <w:sz w:val="22"/>
          <w:szCs w:val="22"/>
        </w:rPr>
        <w:t xml:space="preserve">, </w:t>
      </w:r>
      <w:r w:rsidR="00C16BEB" w:rsidRPr="00B60965">
        <w:rPr>
          <w:rFonts w:ascii="Garamond" w:hAnsi="Garamond"/>
          <w:sz w:val="22"/>
          <w:szCs w:val="22"/>
        </w:rPr>
        <w:t xml:space="preserve">but some comment codes </w:t>
      </w:r>
      <w:r w:rsidR="00EE25CA">
        <w:rPr>
          <w:rFonts w:ascii="Garamond" w:hAnsi="Garamond"/>
          <w:sz w:val="22"/>
          <w:szCs w:val="22"/>
        </w:rPr>
        <w:t xml:space="preserve">(marked with an * below) </w:t>
      </w:r>
      <w:r w:rsidR="00C16BEB" w:rsidRPr="00B60965">
        <w:rPr>
          <w:rFonts w:ascii="Garamond" w:hAnsi="Garamond"/>
          <w:sz w:val="22"/>
          <w:szCs w:val="22"/>
        </w:rPr>
        <w:t>can be applied to the entire record in the F_Record column.</w:t>
      </w:r>
      <w:r w:rsidR="00020C95" w:rsidRPr="004341A7">
        <w:rPr>
          <w:rFonts w:ascii="Garamond" w:hAnsi="Garamond"/>
          <w:sz w:val="22"/>
          <w:szCs w:val="22"/>
        </w:rPr>
        <w:t xml:space="preserve">  </w:t>
      </w:r>
    </w:p>
    <w:p w14:paraId="5A59AC5B" w14:textId="77777777" w:rsidR="00BE5EF8" w:rsidRPr="00500399" w:rsidRDefault="00BE5EF8" w:rsidP="00BC710F">
      <w:pPr>
        <w:pStyle w:val="HTMLPreformatted"/>
        <w:ind w:left="540" w:right="540"/>
        <w:rPr>
          <w:rFonts w:ascii="Garamond" w:hAnsi="Garamond"/>
          <w:sz w:val="16"/>
          <w:szCs w:val="16"/>
        </w:rPr>
      </w:pPr>
    </w:p>
    <w:p w14:paraId="3D36093C" w14:textId="77777777" w:rsidR="00E715AA" w:rsidRPr="004341A7" w:rsidRDefault="00E715AA" w:rsidP="00BC710F">
      <w:pPr>
        <w:pStyle w:val="HTMLPreformatted"/>
        <w:tabs>
          <w:tab w:val="left" w:pos="720"/>
          <w:tab w:val="left" w:pos="1080"/>
          <w:tab w:val="left" w:pos="2520"/>
        </w:tabs>
        <w:ind w:left="720" w:right="720"/>
        <w:rPr>
          <w:rFonts w:ascii="Garamond" w:hAnsi="Garamond"/>
          <w:sz w:val="22"/>
          <w:szCs w:val="22"/>
        </w:rPr>
      </w:pPr>
      <w:r w:rsidRPr="004341A7">
        <w:rPr>
          <w:rFonts w:ascii="Garamond" w:hAnsi="Garamond"/>
          <w:sz w:val="22"/>
          <w:szCs w:val="22"/>
        </w:rPr>
        <w:t>General</w:t>
      </w:r>
      <w:r w:rsidR="00BE5EF8" w:rsidRPr="004341A7">
        <w:rPr>
          <w:rFonts w:ascii="Garamond" w:hAnsi="Garamond"/>
          <w:sz w:val="22"/>
          <w:szCs w:val="22"/>
        </w:rPr>
        <w:t xml:space="preserve"> </w:t>
      </w:r>
      <w:r w:rsidRPr="004341A7">
        <w:rPr>
          <w:rFonts w:ascii="Garamond" w:hAnsi="Garamond"/>
          <w:sz w:val="22"/>
          <w:szCs w:val="22"/>
        </w:rPr>
        <w:t>Errors</w:t>
      </w:r>
    </w:p>
    <w:p w14:paraId="5D0D0508" w14:textId="77777777" w:rsidR="00E6507D" w:rsidRDefault="00DF6463" w:rsidP="00BC710F">
      <w:pPr>
        <w:pStyle w:val="BodyText"/>
        <w:tabs>
          <w:tab w:val="left" w:pos="720"/>
          <w:tab w:val="left" w:pos="1080"/>
          <w:tab w:val="left" w:pos="1440"/>
          <w:tab w:val="left" w:pos="1980"/>
        </w:tabs>
        <w:ind w:left="720" w:right="720"/>
        <w:rPr>
          <w:rFonts w:ascii="Garamond" w:hAnsi="Garamond"/>
          <w:sz w:val="22"/>
          <w:szCs w:val="22"/>
        </w:rPr>
      </w:pPr>
      <w:r>
        <w:rPr>
          <w:rFonts w:ascii="Garamond" w:hAnsi="Garamond"/>
          <w:sz w:val="22"/>
          <w:szCs w:val="22"/>
        </w:rPr>
        <w:tab/>
      </w:r>
      <w:r w:rsidR="00E6507D">
        <w:rPr>
          <w:rFonts w:ascii="Garamond" w:hAnsi="Garamond"/>
          <w:sz w:val="22"/>
          <w:szCs w:val="22"/>
        </w:rPr>
        <w:t>GIC</w:t>
      </w:r>
      <w:r w:rsidR="00E6507D">
        <w:rPr>
          <w:rFonts w:ascii="Garamond" w:hAnsi="Garamond"/>
          <w:sz w:val="22"/>
          <w:szCs w:val="22"/>
        </w:rPr>
        <w:tab/>
        <w:t xml:space="preserve">No </w:t>
      </w:r>
      <w:r w:rsidR="004A68EB">
        <w:rPr>
          <w:rFonts w:ascii="Garamond" w:hAnsi="Garamond"/>
          <w:sz w:val="22"/>
          <w:szCs w:val="22"/>
        </w:rPr>
        <w:t xml:space="preserve">instrument deployed due </w:t>
      </w:r>
      <w:r w:rsidR="00E6507D">
        <w:rPr>
          <w:rFonts w:ascii="Garamond" w:hAnsi="Garamond"/>
          <w:sz w:val="22"/>
          <w:szCs w:val="22"/>
        </w:rPr>
        <w:t xml:space="preserve">to </w:t>
      </w:r>
      <w:r w:rsidR="004A68EB">
        <w:rPr>
          <w:rFonts w:ascii="Garamond" w:hAnsi="Garamond"/>
          <w:sz w:val="22"/>
          <w:szCs w:val="22"/>
        </w:rPr>
        <w:t>ice</w:t>
      </w:r>
    </w:p>
    <w:p w14:paraId="5786F3A0" w14:textId="77777777" w:rsidR="00E649D6" w:rsidRDefault="00E6507D" w:rsidP="00BC710F">
      <w:pPr>
        <w:pStyle w:val="BodyText"/>
        <w:tabs>
          <w:tab w:val="left" w:pos="720"/>
          <w:tab w:val="left" w:pos="1080"/>
          <w:tab w:val="left" w:pos="1440"/>
          <w:tab w:val="left" w:pos="198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GIM</w:t>
      </w:r>
      <w:r w:rsidR="00875634">
        <w:rPr>
          <w:rFonts w:ascii="Garamond" w:hAnsi="Garamond"/>
          <w:sz w:val="22"/>
          <w:szCs w:val="22"/>
        </w:rPr>
        <w:tab/>
      </w:r>
      <w:r w:rsidR="00E649D6" w:rsidRPr="004341A7">
        <w:rPr>
          <w:rFonts w:ascii="Garamond" w:hAnsi="Garamond"/>
          <w:sz w:val="22"/>
          <w:szCs w:val="22"/>
        </w:rPr>
        <w:t xml:space="preserve">Instrument </w:t>
      </w:r>
      <w:r w:rsidR="004A68EB">
        <w:rPr>
          <w:rFonts w:ascii="Garamond" w:hAnsi="Garamond"/>
          <w:sz w:val="22"/>
          <w:szCs w:val="22"/>
        </w:rPr>
        <w:t>m</w:t>
      </w:r>
      <w:r w:rsidR="004A68EB" w:rsidRPr="004341A7">
        <w:rPr>
          <w:rFonts w:ascii="Garamond" w:hAnsi="Garamond"/>
          <w:sz w:val="22"/>
          <w:szCs w:val="22"/>
        </w:rPr>
        <w:t>alfunction</w:t>
      </w:r>
    </w:p>
    <w:p w14:paraId="6F3D144B" w14:textId="77777777" w:rsidR="00E6507D" w:rsidRPr="004341A7" w:rsidRDefault="00E6507D" w:rsidP="00BC710F">
      <w:pPr>
        <w:pStyle w:val="BodyText"/>
        <w:tabs>
          <w:tab w:val="left" w:pos="720"/>
          <w:tab w:val="left" w:pos="1080"/>
          <w:tab w:val="left" w:pos="1440"/>
          <w:tab w:val="left" w:pos="1980"/>
        </w:tabs>
        <w:ind w:left="720" w:right="720"/>
        <w:rPr>
          <w:rFonts w:ascii="Garamond" w:hAnsi="Garamond"/>
          <w:sz w:val="22"/>
          <w:szCs w:val="22"/>
        </w:rPr>
      </w:pPr>
      <w:r>
        <w:rPr>
          <w:rFonts w:ascii="Garamond" w:hAnsi="Garamond"/>
          <w:sz w:val="22"/>
          <w:szCs w:val="22"/>
        </w:rPr>
        <w:tab/>
        <w:t>GIT</w:t>
      </w:r>
      <w:r>
        <w:rPr>
          <w:rFonts w:ascii="Garamond" w:hAnsi="Garamond"/>
          <w:sz w:val="22"/>
          <w:szCs w:val="22"/>
        </w:rPr>
        <w:tab/>
        <w:t xml:space="preserve">Instrument </w:t>
      </w:r>
      <w:r w:rsidR="004A68EB">
        <w:rPr>
          <w:rFonts w:ascii="Garamond" w:hAnsi="Garamond"/>
          <w:sz w:val="22"/>
          <w:szCs w:val="22"/>
        </w:rPr>
        <w:t>recording error</w:t>
      </w:r>
      <w:r>
        <w:rPr>
          <w:rFonts w:ascii="Garamond" w:hAnsi="Garamond"/>
          <w:sz w:val="22"/>
          <w:szCs w:val="22"/>
        </w:rPr>
        <w:t xml:space="preserve">; </w:t>
      </w:r>
      <w:r w:rsidR="004A68EB">
        <w:rPr>
          <w:rFonts w:ascii="Garamond" w:hAnsi="Garamond"/>
          <w:sz w:val="22"/>
          <w:szCs w:val="22"/>
        </w:rPr>
        <w:t>recovered telemetry data</w:t>
      </w:r>
    </w:p>
    <w:p w14:paraId="154072EA"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GM</w:t>
      </w:r>
      <w:r w:rsidR="00E6507D">
        <w:rPr>
          <w:rFonts w:ascii="Garamond" w:hAnsi="Garamond"/>
          <w:sz w:val="22"/>
          <w:szCs w:val="22"/>
        </w:rPr>
        <w:t>C</w:t>
      </w:r>
      <w:r w:rsidR="00E649D6" w:rsidRPr="004341A7">
        <w:rPr>
          <w:rFonts w:ascii="Garamond" w:hAnsi="Garamond"/>
          <w:sz w:val="22"/>
          <w:szCs w:val="22"/>
        </w:rPr>
        <w:t xml:space="preserve"> </w:t>
      </w:r>
      <w:r w:rsidR="00E649D6" w:rsidRPr="004341A7">
        <w:rPr>
          <w:rFonts w:ascii="Garamond" w:hAnsi="Garamond"/>
          <w:sz w:val="22"/>
          <w:szCs w:val="22"/>
        </w:rPr>
        <w:tab/>
      </w:r>
      <w:r w:rsidR="00E6507D">
        <w:rPr>
          <w:rFonts w:ascii="Garamond" w:hAnsi="Garamond"/>
          <w:sz w:val="22"/>
          <w:szCs w:val="22"/>
        </w:rPr>
        <w:t xml:space="preserve">No </w:t>
      </w:r>
      <w:r w:rsidR="004A68EB">
        <w:rPr>
          <w:rFonts w:ascii="Garamond" w:hAnsi="Garamond"/>
          <w:sz w:val="22"/>
          <w:szCs w:val="22"/>
        </w:rPr>
        <w:t xml:space="preserve">instrument deployed due </w:t>
      </w:r>
      <w:r w:rsidR="00E6507D">
        <w:rPr>
          <w:rFonts w:ascii="Garamond" w:hAnsi="Garamond"/>
          <w:sz w:val="22"/>
          <w:szCs w:val="22"/>
        </w:rPr>
        <w:t xml:space="preserve">to </w:t>
      </w:r>
      <w:r w:rsidR="004A68EB">
        <w:rPr>
          <w:rFonts w:ascii="Garamond" w:hAnsi="Garamond"/>
          <w:sz w:val="22"/>
          <w:szCs w:val="22"/>
        </w:rPr>
        <w:t>maintenance</w:t>
      </w:r>
      <w:r w:rsidR="00136522">
        <w:rPr>
          <w:rFonts w:ascii="Garamond" w:hAnsi="Garamond"/>
          <w:sz w:val="22"/>
          <w:szCs w:val="22"/>
        </w:rPr>
        <w:t>/</w:t>
      </w:r>
      <w:r w:rsidR="004A68EB">
        <w:rPr>
          <w:rFonts w:ascii="Garamond" w:hAnsi="Garamond"/>
          <w:sz w:val="22"/>
          <w:szCs w:val="22"/>
        </w:rPr>
        <w:t>calibration</w:t>
      </w:r>
    </w:p>
    <w:p w14:paraId="6485439D" w14:textId="77777777" w:rsidR="00E715AA"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GNF</w:t>
      </w:r>
      <w:r w:rsidR="00E715AA" w:rsidRPr="004341A7">
        <w:rPr>
          <w:rFonts w:ascii="Garamond" w:hAnsi="Garamond"/>
          <w:sz w:val="22"/>
          <w:szCs w:val="22"/>
        </w:rPr>
        <w:tab/>
        <w:t xml:space="preserve">Deployment </w:t>
      </w:r>
      <w:r w:rsidR="004A68EB">
        <w:rPr>
          <w:rFonts w:ascii="Garamond" w:hAnsi="Garamond"/>
          <w:sz w:val="22"/>
          <w:szCs w:val="22"/>
        </w:rPr>
        <w:t>t</w:t>
      </w:r>
      <w:r w:rsidR="004A68EB" w:rsidRPr="004341A7">
        <w:rPr>
          <w:rFonts w:ascii="Garamond" w:hAnsi="Garamond"/>
          <w:sz w:val="22"/>
          <w:szCs w:val="22"/>
        </w:rPr>
        <w:t xml:space="preserve">ube </w:t>
      </w:r>
      <w:r w:rsidR="004A68EB">
        <w:rPr>
          <w:rFonts w:ascii="Garamond" w:hAnsi="Garamond"/>
          <w:sz w:val="22"/>
          <w:szCs w:val="22"/>
        </w:rPr>
        <w:t>c</w:t>
      </w:r>
      <w:r w:rsidR="004A68EB" w:rsidRPr="004341A7">
        <w:rPr>
          <w:rFonts w:ascii="Garamond" w:hAnsi="Garamond"/>
          <w:sz w:val="22"/>
          <w:szCs w:val="22"/>
        </w:rPr>
        <w:t xml:space="preserve">logged </w:t>
      </w:r>
      <w:r w:rsidR="00E649D6" w:rsidRPr="004341A7">
        <w:rPr>
          <w:rFonts w:ascii="Garamond" w:hAnsi="Garamond"/>
          <w:sz w:val="22"/>
          <w:szCs w:val="22"/>
        </w:rPr>
        <w:t xml:space="preserve">/ </w:t>
      </w:r>
      <w:r w:rsidR="004A68EB">
        <w:rPr>
          <w:rFonts w:ascii="Garamond" w:hAnsi="Garamond"/>
          <w:sz w:val="22"/>
          <w:szCs w:val="22"/>
        </w:rPr>
        <w:t>n</w:t>
      </w:r>
      <w:r w:rsidR="004A68EB" w:rsidRPr="004341A7">
        <w:rPr>
          <w:rFonts w:ascii="Garamond" w:hAnsi="Garamond"/>
          <w:sz w:val="22"/>
          <w:szCs w:val="22"/>
        </w:rPr>
        <w:t xml:space="preserve">o </w:t>
      </w:r>
      <w:r w:rsidR="004A68EB">
        <w:rPr>
          <w:rFonts w:ascii="Garamond" w:hAnsi="Garamond"/>
          <w:sz w:val="22"/>
          <w:szCs w:val="22"/>
        </w:rPr>
        <w:t>f</w:t>
      </w:r>
      <w:r w:rsidR="004A68EB" w:rsidRPr="004341A7">
        <w:rPr>
          <w:rFonts w:ascii="Garamond" w:hAnsi="Garamond"/>
          <w:sz w:val="22"/>
          <w:szCs w:val="22"/>
        </w:rPr>
        <w:t>low</w:t>
      </w:r>
    </w:p>
    <w:p w14:paraId="677FB83F"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GOW</w:t>
      </w:r>
      <w:r w:rsidR="006C17BB" w:rsidRPr="004341A7">
        <w:rPr>
          <w:rFonts w:ascii="Garamond" w:hAnsi="Garamond"/>
          <w:sz w:val="22"/>
          <w:szCs w:val="22"/>
        </w:rPr>
        <w:tab/>
        <w:t xml:space="preserve">Out of </w:t>
      </w:r>
      <w:r w:rsidR="004A68EB">
        <w:rPr>
          <w:rFonts w:ascii="Garamond" w:hAnsi="Garamond"/>
          <w:sz w:val="22"/>
          <w:szCs w:val="22"/>
        </w:rPr>
        <w:t>w</w:t>
      </w:r>
      <w:r w:rsidR="004A68EB" w:rsidRPr="004341A7">
        <w:rPr>
          <w:rFonts w:ascii="Garamond" w:hAnsi="Garamond"/>
          <w:sz w:val="22"/>
          <w:szCs w:val="22"/>
        </w:rPr>
        <w:t xml:space="preserve">ater </w:t>
      </w:r>
      <w:r w:rsidR="004A68EB">
        <w:rPr>
          <w:rFonts w:ascii="Garamond" w:hAnsi="Garamond"/>
          <w:sz w:val="22"/>
          <w:szCs w:val="22"/>
        </w:rPr>
        <w:t>e</w:t>
      </w:r>
      <w:r w:rsidR="004A68EB" w:rsidRPr="004341A7">
        <w:rPr>
          <w:rFonts w:ascii="Garamond" w:hAnsi="Garamond"/>
          <w:sz w:val="22"/>
          <w:szCs w:val="22"/>
        </w:rPr>
        <w:t>vent</w:t>
      </w:r>
    </w:p>
    <w:p w14:paraId="29CC3D67" w14:textId="77777777" w:rsidR="006C17BB"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6C17BB" w:rsidRPr="004341A7">
        <w:rPr>
          <w:rFonts w:ascii="Garamond" w:hAnsi="Garamond"/>
          <w:sz w:val="22"/>
          <w:szCs w:val="22"/>
        </w:rPr>
        <w:t>GPF</w:t>
      </w:r>
      <w:r w:rsidR="006C17BB" w:rsidRPr="004341A7">
        <w:rPr>
          <w:rFonts w:ascii="Garamond" w:hAnsi="Garamond"/>
          <w:sz w:val="22"/>
          <w:szCs w:val="22"/>
        </w:rPr>
        <w:tab/>
        <w:t xml:space="preserve">Power </w:t>
      </w:r>
      <w:r w:rsidR="004A68EB">
        <w:rPr>
          <w:rFonts w:ascii="Garamond" w:hAnsi="Garamond"/>
          <w:sz w:val="22"/>
          <w:szCs w:val="22"/>
        </w:rPr>
        <w:t>f</w:t>
      </w:r>
      <w:r w:rsidR="004A68EB" w:rsidRPr="004341A7">
        <w:rPr>
          <w:rFonts w:ascii="Garamond" w:hAnsi="Garamond"/>
          <w:sz w:val="22"/>
          <w:szCs w:val="22"/>
        </w:rPr>
        <w:t xml:space="preserve">ailure </w:t>
      </w:r>
      <w:r w:rsidR="006C17BB" w:rsidRPr="004341A7">
        <w:rPr>
          <w:rFonts w:ascii="Garamond" w:hAnsi="Garamond"/>
          <w:sz w:val="22"/>
          <w:szCs w:val="22"/>
        </w:rPr>
        <w:t xml:space="preserve">/ </w:t>
      </w:r>
      <w:r w:rsidR="004A68EB">
        <w:rPr>
          <w:rFonts w:ascii="Garamond" w:hAnsi="Garamond"/>
          <w:sz w:val="22"/>
          <w:szCs w:val="22"/>
        </w:rPr>
        <w:t>l</w:t>
      </w:r>
      <w:r w:rsidR="004A68EB" w:rsidRPr="004341A7">
        <w:rPr>
          <w:rFonts w:ascii="Garamond" w:hAnsi="Garamond"/>
          <w:sz w:val="22"/>
          <w:szCs w:val="22"/>
        </w:rPr>
        <w:t xml:space="preserve">ow </w:t>
      </w:r>
      <w:r w:rsidR="004A68EB">
        <w:rPr>
          <w:rFonts w:ascii="Garamond" w:hAnsi="Garamond"/>
          <w:sz w:val="22"/>
          <w:szCs w:val="22"/>
        </w:rPr>
        <w:t>b</w:t>
      </w:r>
      <w:r w:rsidR="004A68EB" w:rsidRPr="004341A7">
        <w:rPr>
          <w:rFonts w:ascii="Garamond" w:hAnsi="Garamond"/>
          <w:sz w:val="22"/>
          <w:szCs w:val="22"/>
        </w:rPr>
        <w:t>attery</w:t>
      </w:r>
    </w:p>
    <w:p w14:paraId="1B5C5D34" w14:textId="77777777" w:rsidR="006C17BB"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6C17BB" w:rsidRPr="004341A7">
        <w:rPr>
          <w:rFonts w:ascii="Garamond" w:hAnsi="Garamond"/>
          <w:sz w:val="22"/>
          <w:szCs w:val="22"/>
        </w:rPr>
        <w:t>GQR</w:t>
      </w:r>
      <w:r w:rsidR="006C17BB" w:rsidRPr="004341A7">
        <w:rPr>
          <w:rFonts w:ascii="Garamond" w:hAnsi="Garamond"/>
          <w:sz w:val="22"/>
          <w:szCs w:val="22"/>
        </w:rPr>
        <w:tab/>
        <w:t xml:space="preserve">Data </w:t>
      </w:r>
      <w:r w:rsidR="004A68EB">
        <w:rPr>
          <w:rFonts w:ascii="Garamond" w:hAnsi="Garamond"/>
          <w:sz w:val="22"/>
          <w:szCs w:val="22"/>
        </w:rPr>
        <w:t>r</w:t>
      </w:r>
      <w:r w:rsidR="004A68EB" w:rsidRPr="004341A7">
        <w:rPr>
          <w:rFonts w:ascii="Garamond" w:hAnsi="Garamond"/>
          <w:sz w:val="22"/>
          <w:szCs w:val="22"/>
        </w:rPr>
        <w:t xml:space="preserve">ejected </w:t>
      </w:r>
      <w:r w:rsidR="004A68EB">
        <w:rPr>
          <w:rFonts w:ascii="Garamond" w:hAnsi="Garamond"/>
          <w:sz w:val="22"/>
          <w:szCs w:val="22"/>
        </w:rPr>
        <w:t>d</w:t>
      </w:r>
      <w:r w:rsidR="004A68EB" w:rsidRPr="004341A7">
        <w:rPr>
          <w:rFonts w:ascii="Garamond" w:hAnsi="Garamond"/>
          <w:sz w:val="22"/>
          <w:szCs w:val="22"/>
        </w:rPr>
        <w:t xml:space="preserve">ue </w:t>
      </w:r>
      <w:r w:rsidR="006C17BB" w:rsidRPr="004341A7">
        <w:rPr>
          <w:rFonts w:ascii="Garamond" w:hAnsi="Garamond"/>
          <w:sz w:val="22"/>
          <w:szCs w:val="22"/>
        </w:rPr>
        <w:t xml:space="preserve">to QA/QC </w:t>
      </w:r>
      <w:r w:rsidR="004A68EB">
        <w:rPr>
          <w:rFonts w:ascii="Garamond" w:hAnsi="Garamond"/>
          <w:sz w:val="22"/>
          <w:szCs w:val="22"/>
        </w:rPr>
        <w:t>c</w:t>
      </w:r>
      <w:r w:rsidR="004A68EB" w:rsidRPr="004341A7">
        <w:rPr>
          <w:rFonts w:ascii="Garamond" w:hAnsi="Garamond"/>
          <w:sz w:val="22"/>
          <w:szCs w:val="22"/>
        </w:rPr>
        <w:t>hecks</w:t>
      </w:r>
    </w:p>
    <w:p w14:paraId="417063FD" w14:textId="77777777" w:rsidR="00136522" w:rsidRDefault="00136522"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GSM</w:t>
      </w:r>
      <w:r>
        <w:rPr>
          <w:rFonts w:ascii="Garamond" w:hAnsi="Garamond"/>
          <w:sz w:val="22"/>
          <w:szCs w:val="22"/>
        </w:rPr>
        <w:tab/>
        <w:t xml:space="preserve">See </w:t>
      </w:r>
      <w:r w:rsidR="004A68EB">
        <w:rPr>
          <w:rFonts w:ascii="Garamond" w:hAnsi="Garamond"/>
          <w:sz w:val="22"/>
          <w:szCs w:val="22"/>
        </w:rPr>
        <w:t>metadata</w:t>
      </w:r>
    </w:p>
    <w:p w14:paraId="0FB8C16C" w14:textId="77777777" w:rsidR="005C2C26"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 xml:space="preserve">   </w:t>
      </w:r>
    </w:p>
    <w:p w14:paraId="3DE0FDEA" w14:textId="77777777" w:rsidR="00C16B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Corrected Depth/Level Data Codes</w:t>
      </w:r>
    </w:p>
    <w:p w14:paraId="7B79BDE4" w14:textId="77777777" w:rsidR="004A68EB" w:rsidRPr="004341A7"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GCC</w:t>
      </w:r>
      <w:r>
        <w:rPr>
          <w:rFonts w:ascii="Garamond" w:hAnsi="Garamond"/>
          <w:sz w:val="22"/>
          <w:szCs w:val="22"/>
        </w:rPr>
        <w:tab/>
        <w:t>Calculated with data that were corrected during QA/QC</w:t>
      </w:r>
    </w:p>
    <w:p w14:paraId="0876C366" w14:textId="77777777"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GCM</w:t>
      </w:r>
      <w:r>
        <w:rPr>
          <w:rFonts w:ascii="Garamond" w:hAnsi="Garamond"/>
          <w:sz w:val="22"/>
          <w:szCs w:val="22"/>
        </w:rPr>
        <w:tab/>
        <w:t>Calculated value could not be determined due to missing data</w:t>
      </w:r>
    </w:p>
    <w:p w14:paraId="4F32E55D" w14:textId="77777777"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GCR</w:t>
      </w:r>
      <w:r>
        <w:rPr>
          <w:rFonts w:ascii="Garamond" w:hAnsi="Garamond"/>
          <w:sz w:val="22"/>
          <w:szCs w:val="22"/>
        </w:rPr>
        <w:tab/>
        <w:t>Calculated value could not be determined due to rejected data</w:t>
      </w:r>
    </w:p>
    <w:p w14:paraId="6E95FB4C" w14:textId="77777777"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GCS</w:t>
      </w:r>
      <w:r>
        <w:rPr>
          <w:rFonts w:ascii="Garamond" w:hAnsi="Garamond"/>
          <w:sz w:val="22"/>
          <w:szCs w:val="22"/>
        </w:rPr>
        <w:tab/>
        <w:t>Calculated value suspect due to questionable data</w:t>
      </w:r>
    </w:p>
    <w:p w14:paraId="0AD67CA3" w14:textId="77777777"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 xml:space="preserve">GCU </w:t>
      </w:r>
      <w:r>
        <w:rPr>
          <w:rFonts w:ascii="Garamond" w:hAnsi="Garamond"/>
          <w:sz w:val="22"/>
          <w:szCs w:val="22"/>
        </w:rPr>
        <w:tab/>
        <w:t>Calculated value could not be determined due to unavailable data</w:t>
      </w:r>
    </w:p>
    <w:p w14:paraId="61782D97" w14:textId="77777777"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p>
    <w:p w14:paraId="5A79D26B" w14:textId="77777777" w:rsidR="00E715AA" w:rsidRPr="004341A7" w:rsidRDefault="00E715AA" w:rsidP="00BC710F">
      <w:pPr>
        <w:pStyle w:val="BodyText"/>
        <w:tabs>
          <w:tab w:val="left" w:pos="720"/>
          <w:tab w:val="left" w:pos="1080"/>
          <w:tab w:val="left" w:pos="1440"/>
          <w:tab w:val="left" w:pos="1980"/>
          <w:tab w:val="left" w:pos="2520"/>
        </w:tabs>
        <w:ind w:left="720" w:right="720"/>
        <w:rPr>
          <w:rFonts w:ascii="Garamond" w:hAnsi="Garamond"/>
          <w:sz w:val="22"/>
          <w:szCs w:val="22"/>
        </w:rPr>
      </w:pPr>
      <w:r w:rsidRPr="004341A7">
        <w:rPr>
          <w:rFonts w:ascii="Garamond" w:hAnsi="Garamond"/>
          <w:sz w:val="22"/>
          <w:szCs w:val="22"/>
        </w:rPr>
        <w:t>Sensor Errors</w:t>
      </w:r>
    </w:p>
    <w:p w14:paraId="0E8A478A"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SBO</w:t>
      </w:r>
      <w:r w:rsidR="00E649D6" w:rsidRPr="004341A7">
        <w:rPr>
          <w:rFonts w:ascii="Garamond" w:hAnsi="Garamond"/>
          <w:sz w:val="22"/>
          <w:szCs w:val="22"/>
        </w:rPr>
        <w:tab/>
        <w:t xml:space="preserve">Blocked </w:t>
      </w:r>
      <w:r w:rsidR="004A68EB">
        <w:rPr>
          <w:rFonts w:ascii="Garamond" w:hAnsi="Garamond"/>
          <w:sz w:val="22"/>
          <w:szCs w:val="22"/>
        </w:rPr>
        <w:t>o</w:t>
      </w:r>
      <w:r w:rsidR="004A68EB" w:rsidRPr="004341A7">
        <w:rPr>
          <w:rFonts w:ascii="Garamond" w:hAnsi="Garamond"/>
          <w:sz w:val="22"/>
          <w:szCs w:val="22"/>
        </w:rPr>
        <w:t>ptic</w:t>
      </w:r>
    </w:p>
    <w:p w14:paraId="69E7257D" w14:textId="77777777"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SCF</w:t>
      </w:r>
      <w:r w:rsidR="00E649D6" w:rsidRPr="004341A7">
        <w:rPr>
          <w:rFonts w:ascii="Garamond" w:hAnsi="Garamond"/>
          <w:sz w:val="22"/>
          <w:szCs w:val="22"/>
        </w:rPr>
        <w:tab/>
        <w:t xml:space="preserve">Conductivity </w:t>
      </w:r>
      <w:r w:rsidR="004A68EB">
        <w:rPr>
          <w:rFonts w:ascii="Garamond" w:hAnsi="Garamond"/>
          <w:sz w:val="22"/>
          <w:szCs w:val="22"/>
        </w:rPr>
        <w:t>s</w:t>
      </w:r>
      <w:r w:rsidR="004A68EB" w:rsidRPr="004341A7">
        <w:rPr>
          <w:rFonts w:ascii="Garamond" w:hAnsi="Garamond"/>
          <w:sz w:val="22"/>
          <w:szCs w:val="22"/>
        </w:rPr>
        <w:t xml:space="preserve">ensor </w:t>
      </w:r>
      <w:r w:rsidR="004A68EB">
        <w:rPr>
          <w:rFonts w:ascii="Garamond" w:hAnsi="Garamond"/>
          <w:sz w:val="22"/>
          <w:szCs w:val="22"/>
        </w:rPr>
        <w:t>f</w:t>
      </w:r>
      <w:r w:rsidR="004A68EB" w:rsidRPr="004341A7">
        <w:rPr>
          <w:rFonts w:ascii="Garamond" w:hAnsi="Garamond"/>
          <w:sz w:val="22"/>
          <w:szCs w:val="22"/>
        </w:rPr>
        <w:t>ailure</w:t>
      </w:r>
    </w:p>
    <w:p w14:paraId="63961AA1" w14:textId="77777777" w:rsidR="00BB13EA" w:rsidRPr="004341A7" w:rsidRDefault="00BB13E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SCS</w:t>
      </w:r>
      <w:r>
        <w:rPr>
          <w:rFonts w:ascii="Garamond" w:hAnsi="Garamond"/>
          <w:sz w:val="22"/>
          <w:szCs w:val="22"/>
        </w:rPr>
        <w:tab/>
      </w:r>
      <w:r>
        <w:rPr>
          <w:rFonts w:ascii="Garamond" w:hAnsi="Garamond"/>
          <w:sz w:val="22"/>
          <w:szCs w:val="22"/>
        </w:rPr>
        <w:tab/>
        <w:t>Chlorophyll spike</w:t>
      </w:r>
    </w:p>
    <w:p w14:paraId="108873C0" w14:textId="77777777" w:rsidR="00E6507D"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507D">
        <w:rPr>
          <w:rFonts w:ascii="Garamond" w:hAnsi="Garamond"/>
          <w:sz w:val="22"/>
          <w:szCs w:val="22"/>
        </w:rPr>
        <w:t>SDF</w:t>
      </w:r>
      <w:r w:rsidR="00E6507D">
        <w:rPr>
          <w:rFonts w:ascii="Garamond" w:hAnsi="Garamond"/>
          <w:sz w:val="22"/>
          <w:szCs w:val="22"/>
        </w:rPr>
        <w:tab/>
        <w:t xml:space="preserve">Depth </w:t>
      </w:r>
      <w:r w:rsidR="004A68EB">
        <w:rPr>
          <w:rFonts w:ascii="Garamond" w:hAnsi="Garamond"/>
          <w:sz w:val="22"/>
          <w:szCs w:val="22"/>
        </w:rPr>
        <w:t>port frozen</w:t>
      </w:r>
    </w:p>
    <w:p w14:paraId="5DCD3762" w14:textId="77777777" w:rsidR="007148FA"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7148FA">
        <w:rPr>
          <w:rFonts w:ascii="Garamond" w:hAnsi="Garamond"/>
          <w:sz w:val="22"/>
          <w:szCs w:val="22"/>
        </w:rPr>
        <w:t>SDG</w:t>
      </w:r>
      <w:r w:rsidR="007148FA">
        <w:rPr>
          <w:rFonts w:ascii="Garamond" w:hAnsi="Garamond"/>
          <w:sz w:val="22"/>
          <w:szCs w:val="22"/>
        </w:rPr>
        <w:tab/>
        <w:t>Suspect due to sensor diagnostics</w:t>
      </w:r>
    </w:p>
    <w:p w14:paraId="24D29201" w14:textId="77777777" w:rsidR="00E649D6" w:rsidRPr="004341A7" w:rsidRDefault="007148F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SDO</w:t>
      </w:r>
      <w:r w:rsidR="00E649D6" w:rsidRPr="004341A7">
        <w:rPr>
          <w:rFonts w:ascii="Garamond" w:hAnsi="Garamond"/>
          <w:sz w:val="22"/>
          <w:szCs w:val="22"/>
        </w:rPr>
        <w:tab/>
        <w:t xml:space="preserve">DO </w:t>
      </w:r>
      <w:r w:rsidR="004A68EB">
        <w:rPr>
          <w:rFonts w:ascii="Garamond" w:hAnsi="Garamond"/>
          <w:sz w:val="22"/>
          <w:szCs w:val="22"/>
        </w:rPr>
        <w:t>s</w:t>
      </w:r>
      <w:r w:rsidR="004A68EB" w:rsidRPr="004341A7">
        <w:rPr>
          <w:rFonts w:ascii="Garamond" w:hAnsi="Garamond"/>
          <w:sz w:val="22"/>
          <w:szCs w:val="22"/>
        </w:rPr>
        <w:t>uspect</w:t>
      </w:r>
    </w:p>
    <w:p w14:paraId="3D37FD51"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SDP</w:t>
      </w:r>
      <w:r w:rsidR="00E649D6" w:rsidRPr="004341A7">
        <w:rPr>
          <w:rFonts w:ascii="Garamond" w:hAnsi="Garamond"/>
          <w:sz w:val="22"/>
          <w:szCs w:val="22"/>
        </w:rPr>
        <w:tab/>
        <w:t xml:space="preserve">DO </w:t>
      </w:r>
      <w:r w:rsidR="004A68EB">
        <w:rPr>
          <w:rFonts w:ascii="Garamond" w:hAnsi="Garamond"/>
          <w:sz w:val="22"/>
          <w:szCs w:val="22"/>
        </w:rPr>
        <w:t>m</w:t>
      </w:r>
      <w:r w:rsidR="004A68EB" w:rsidRPr="004341A7">
        <w:rPr>
          <w:rFonts w:ascii="Garamond" w:hAnsi="Garamond"/>
          <w:sz w:val="22"/>
          <w:szCs w:val="22"/>
        </w:rPr>
        <w:t xml:space="preserve">embrane </w:t>
      </w:r>
      <w:r w:rsidR="004A68EB">
        <w:rPr>
          <w:rFonts w:ascii="Garamond" w:hAnsi="Garamond"/>
          <w:sz w:val="22"/>
          <w:szCs w:val="22"/>
        </w:rPr>
        <w:t>p</w:t>
      </w:r>
      <w:r w:rsidR="004A68EB" w:rsidRPr="004341A7">
        <w:rPr>
          <w:rFonts w:ascii="Garamond" w:hAnsi="Garamond"/>
          <w:sz w:val="22"/>
          <w:szCs w:val="22"/>
        </w:rPr>
        <w:t>uncture</w:t>
      </w:r>
    </w:p>
    <w:p w14:paraId="27FDD4CF"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SIC</w:t>
      </w:r>
      <w:r w:rsidR="00E649D6" w:rsidRPr="004341A7">
        <w:rPr>
          <w:rFonts w:ascii="Garamond" w:hAnsi="Garamond"/>
          <w:sz w:val="22"/>
          <w:szCs w:val="22"/>
        </w:rPr>
        <w:tab/>
      </w:r>
      <w:r w:rsidR="00E649D6" w:rsidRPr="004341A7">
        <w:rPr>
          <w:rFonts w:ascii="Garamond" w:hAnsi="Garamond"/>
          <w:sz w:val="22"/>
          <w:szCs w:val="22"/>
        </w:rPr>
        <w:tab/>
        <w:t xml:space="preserve">Incorrect </w:t>
      </w:r>
      <w:r w:rsidR="004A68EB">
        <w:rPr>
          <w:rFonts w:ascii="Garamond" w:hAnsi="Garamond"/>
          <w:sz w:val="22"/>
          <w:szCs w:val="22"/>
        </w:rPr>
        <w:t>c</w:t>
      </w:r>
      <w:r w:rsidR="004A68EB" w:rsidRPr="004341A7">
        <w:rPr>
          <w:rFonts w:ascii="Garamond" w:hAnsi="Garamond"/>
          <w:sz w:val="22"/>
          <w:szCs w:val="22"/>
        </w:rPr>
        <w:t xml:space="preserve">alibration </w:t>
      </w:r>
      <w:r w:rsidR="00E649D6" w:rsidRPr="004341A7">
        <w:rPr>
          <w:rFonts w:ascii="Garamond" w:hAnsi="Garamond"/>
          <w:sz w:val="22"/>
          <w:szCs w:val="22"/>
        </w:rPr>
        <w:t xml:space="preserve">/ </w:t>
      </w:r>
      <w:r w:rsidR="004A68EB">
        <w:rPr>
          <w:rFonts w:ascii="Garamond" w:hAnsi="Garamond"/>
          <w:sz w:val="22"/>
          <w:szCs w:val="22"/>
        </w:rPr>
        <w:t>c</w:t>
      </w:r>
      <w:r w:rsidR="004A68EB" w:rsidRPr="004341A7">
        <w:rPr>
          <w:rFonts w:ascii="Garamond" w:hAnsi="Garamond"/>
          <w:sz w:val="22"/>
          <w:szCs w:val="22"/>
        </w:rPr>
        <w:t xml:space="preserve">ontaminated </w:t>
      </w:r>
      <w:r w:rsidR="004A68EB">
        <w:rPr>
          <w:rFonts w:ascii="Garamond" w:hAnsi="Garamond"/>
          <w:sz w:val="22"/>
          <w:szCs w:val="22"/>
        </w:rPr>
        <w:t>s</w:t>
      </w:r>
      <w:r w:rsidR="004A68EB" w:rsidRPr="004341A7">
        <w:rPr>
          <w:rFonts w:ascii="Garamond" w:hAnsi="Garamond"/>
          <w:sz w:val="22"/>
          <w:szCs w:val="22"/>
        </w:rPr>
        <w:t>tandard</w:t>
      </w:r>
    </w:p>
    <w:p w14:paraId="4FD9CE82"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SNV</w:t>
      </w:r>
      <w:r w:rsidR="00E649D6" w:rsidRPr="004341A7">
        <w:rPr>
          <w:rFonts w:ascii="Garamond" w:hAnsi="Garamond"/>
          <w:sz w:val="22"/>
          <w:szCs w:val="22"/>
        </w:rPr>
        <w:tab/>
        <w:t xml:space="preserve">Negative </w:t>
      </w:r>
      <w:r w:rsidR="004A68EB">
        <w:rPr>
          <w:rFonts w:ascii="Garamond" w:hAnsi="Garamond"/>
          <w:sz w:val="22"/>
          <w:szCs w:val="22"/>
        </w:rPr>
        <w:t>v</w:t>
      </w:r>
      <w:r w:rsidR="004A68EB" w:rsidRPr="004341A7">
        <w:rPr>
          <w:rFonts w:ascii="Garamond" w:hAnsi="Garamond"/>
          <w:sz w:val="22"/>
          <w:szCs w:val="22"/>
        </w:rPr>
        <w:t>alue</w:t>
      </w:r>
    </w:p>
    <w:p w14:paraId="71D42BBD"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SOW</w:t>
      </w:r>
      <w:r w:rsidR="00E649D6" w:rsidRPr="004341A7">
        <w:rPr>
          <w:rFonts w:ascii="Garamond" w:hAnsi="Garamond"/>
          <w:sz w:val="22"/>
          <w:szCs w:val="22"/>
        </w:rPr>
        <w:tab/>
        <w:t xml:space="preserve">Sensor </w:t>
      </w:r>
      <w:r w:rsidR="004A68EB">
        <w:rPr>
          <w:rFonts w:ascii="Garamond" w:hAnsi="Garamond"/>
          <w:sz w:val="22"/>
          <w:szCs w:val="22"/>
        </w:rPr>
        <w:t>o</w:t>
      </w:r>
      <w:r w:rsidR="004A68EB" w:rsidRPr="004341A7">
        <w:rPr>
          <w:rFonts w:ascii="Garamond" w:hAnsi="Garamond"/>
          <w:sz w:val="22"/>
          <w:szCs w:val="22"/>
        </w:rPr>
        <w:t xml:space="preserve">ut </w:t>
      </w:r>
      <w:r w:rsidR="00E649D6" w:rsidRPr="004341A7">
        <w:rPr>
          <w:rFonts w:ascii="Garamond" w:hAnsi="Garamond"/>
          <w:sz w:val="22"/>
          <w:szCs w:val="22"/>
        </w:rPr>
        <w:t xml:space="preserve">of </w:t>
      </w:r>
      <w:r w:rsidR="004A68EB">
        <w:rPr>
          <w:rFonts w:ascii="Garamond" w:hAnsi="Garamond"/>
          <w:sz w:val="22"/>
          <w:szCs w:val="22"/>
        </w:rPr>
        <w:t>w</w:t>
      </w:r>
      <w:r w:rsidR="004A68EB" w:rsidRPr="004341A7">
        <w:rPr>
          <w:rFonts w:ascii="Garamond" w:hAnsi="Garamond"/>
          <w:sz w:val="22"/>
          <w:szCs w:val="22"/>
        </w:rPr>
        <w:t>ater</w:t>
      </w:r>
    </w:p>
    <w:p w14:paraId="739EDBAE"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lastRenderedPageBreak/>
        <w:tab/>
      </w:r>
      <w:r w:rsidR="00E649D6" w:rsidRPr="004341A7">
        <w:rPr>
          <w:rFonts w:ascii="Garamond" w:hAnsi="Garamond"/>
          <w:sz w:val="22"/>
          <w:szCs w:val="22"/>
        </w:rPr>
        <w:t>SPC</w:t>
      </w:r>
      <w:r w:rsidR="00E649D6" w:rsidRPr="004341A7">
        <w:rPr>
          <w:rFonts w:ascii="Garamond" w:hAnsi="Garamond"/>
          <w:sz w:val="22"/>
          <w:szCs w:val="22"/>
        </w:rPr>
        <w:tab/>
        <w:t xml:space="preserve">Post </w:t>
      </w:r>
      <w:r w:rsidR="004A68EB">
        <w:rPr>
          <w:rFonts w:ascii="Garamond" w:hAnsi="Garamond"/>
          <w:sz w:val="22"/>
          <w:szCs w:val="22"/>
        </w:rPr>
        <w:t>c</w:t>
      </w:r>
      <w:r w:rsidR="004A68EB" w:rsidRPr="004341A7">
        <w:rPr>
          <w:rFonts w:ascii="Garamond" w:hAnsi="Garamond"/>
          <w:sz w:val="22"/>
          <w:szCs w:val="22"/>
        </w:rPr>
        <w:t xml:space="preserve">alibration </w:t>
      </w:r>
      <w:r w:rsidR="004A68EB">
        <w:rPr>
          <w:rFonts w:ascii="Garamond" w:hAnsi="Garamond"/>
          <w:sz w:val="22"/>
          <w:szCs w:val="22"/>
        </w:rPr>
        <w:t>o</w:t>
      </w:r>
      <w:r w:rsidR="004A68EB" w:rsidRPr="004341A7">
        <w:rPr>
          <w:rFonts w:ascii="Garamond" w:hAnsi="Garamond"/>
          <w:sz w:val="22"/>
          <w:szCs w:val="22"/>
        </w:rPr>
        <w:t xml:space="preserve">ut </w:t>
      </w:r>
      <w:r w:rsidR="00E649D6" w:rsidRPr="004341A7">
        <w:rPr>
          <w:rFonts w:ascii="Garamond" w:hAnsi="Garamond"/>
          <w:sz w:val="22"/>
          <w:szCs w:val="22"/>
        </w:rPr>
        <w:t xml:space="preserve">of </w:t>
      </w:r>
      <w:r w:rsidR="004A68EB">
        <w:rPr>
          <w:rFonts w:ascii="Garamond" w:hAnsi="Garamond"/>
          <w:sz w:val="22"/>
          <w:szCs w:val="22"/>
        </w:rPr>
        <w:t>r</w:t>
      </w:r>
      <w:r w:rsidR="004A68EB" w:rsidRPr="004341A7">
        <w:rPr>
          <w:rFonts w:ascii="Garamond" w:hAnsi="Garamond"/>
          <w:sz w:val="22"/>
          <w:szCs w:val="22"/>
        </w:rPr>
        <w:t>ange</w:t>
      </w:r>
    </w:p>
    <w:p w14:paraId="305EA350" w14:textId="77777777" w:rsidR="00EE25CA" w:rsidRPr="00EE25CA" w:rsidRDefault="00EE25CA" w:rsidP="00BC710F">
      <w:pPr>
        <w:tabs>
          <w:tab w:val="left" w:pos="1080"/>
          <w:tab w:val="left" w:pos="1440"/>
          <w:tab w:val="left" w:pos="1980"/>
        </w:tabs>
        <w:ind w:left="720"/>
        <w:rPr>
          <w:rFonts w:ascii="Garamond" w:hAnsi="Garamond"/>
          <w:sz w:val="22"/>
          <w:szCs w:val="22"/>
        </w:rPr>
      </w:pPr>
      <w:r>
        <w:rPr>
          <w:rFonts w:ascii="Garamond" w:hAnsi="Garamond"/>
          <w:sz w:val="22"/>
          <w:szCs w:val="22"/>
        </w:rPr>
        <w:tab/>
      </w:r>
      <w:r w:rsidRPr="00EE25CA">
        <w:rPr>
          <w:rFonts w:ascii="Garamond" w:hAnsi="Garamond"/>
          <w:sz w:val="22"/>
          <w:szCs w:val="22"/>
        </w:rPr>
        <w:t>SQR</w:t>
      </w:r>
      <w:r>
        <w:rPr>
          <w:rFonts w:ascii="Garamond" w:hAnsi="Garamond"/>
          <w:sz w:val="22"/>
          <w:szCs w:val="22"/>
        </w:rPr>
        <w:tab/>
      </w:r>
      <w:r w:rsidRPr="00EE25CA">
        <w:rPr>
          <w:rFonts w:ascii="Garamond" w:hAnsi="Garamond"/>
          <w:sz w:val="22"/>
          <w:szCs w:val="22"/>
        </w:rPr>
        <w:t>Data rejected due to QAQC checks</w:t>
      </w:r>
    </w:p>
    <w:p w14:paraId="39AC0CB4" w14:textId="77777777" w:rsidR="00E649D6" w:rsidRPr="004341A7" w:rsidRDefault="00EE25C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SSD</w:t>
      </w:r>
      <w:r w:rsidR="00E649D6" w:rsidRPr="004341A7">
        <w:rPr>
          <w:rFonts w:ascii="Garamond" w:hAnsi="Garamond"/>
          <w:sz w:val="22"/>
          <w:szCs w:val="22"/>
        </w:rPr>
        <w:tab/>
        <w:t xml:space="preserve">Sensor </w:t>
      </w:r>
      <w:r w:rsidR="004A68EB">
        <w:rPr>
          <w:rFonts w:ascii="Garamond" w:hAnsi="Garamond"/>
          <w:sz w:val="22"/>
          <w:szCs w:val="22"/>
        </w:rPr>
        <w:t>d</w:t>
      </w:r>
      <w:r w:rsidR="004A68EB" w:rsidRPr="004341A7">
        <w:rPr>
          <w:rFonts w:ascii="Garamond" w:hAnsi="Garamond"/>
          <w:sz w:val="22"/>
          <w:szCs w:val="22"/>
        </w:rPr>
        <w:t>rift</w:t>
      </w:r>
    </w:p>
    <w:p w14:paraId="18702AA9"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SSM</w:t>
      </w:r>
      <w:r w:rsidR="00E649D6" w:rsidRPr="004341A7">
        <w:rPr>
          <w:rFonts w:ascii="Garamond" w:hAnsi="Garamond"/>
          <w:sz w:val="22"/>
          <w:szCs w:val="22"/>
        </w:rPr>
        <w:tab/>
        <w:t xml:space="preserve">Sensor </w:t>
      </w:r>
      <w:r w:rsidR="004A68EB">
        <w:rPr>
          <w:rFonts w:ascii="Garamond" w:hAnsi="Garamond"/>
          <w:sz w:val="22"/>
          <w:szCs w:val="22"/>
        </w:rPr>
        <w:t>m</w:t>
      </w:r>
      <w:r w:rsidR="004A68EB" w:rsidRPr="004341A7">
        <w:rPr>
          <w:rFonts w:ascii="Garamond" w:hAnsi="Garamond"/>
          <w:sz w:val="22"/>
          <w:szCs w:val="22"/>
        </w:rPr>
        <w:t>alfunction</w:t>
      </w:r>
    </w:p>
    <w:p w14:paraId="222163FF"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SSR</w:t>
      </w:r>
      <w:r w:rsidR="00E649D6" w:rsidRPr="004341A7">
        <w:rPr>
          <w:rFonts w:ascii="Garamond" w:hAnsi="Garamond"/>
          <w:sz w:val="22"/>
          <w:szCs w:val="22"/>
        </w:rPr>
        <w:tab/>
      </w:r>
      <w:r>
        <w:rPr>
          <w:rFonts w:ascii="Garamond" w:hAnsi="Garamond"/>
          <w:sz w:val="22"/>
          <w:szCs w:val="22"/>
        </w:rPr>
        <w:tab/>
      </w:r>
      <w:r w:rsidR="00E649D6" w:rsidRPr="004341A7">
        <w:rPr>
          <w:rFonts w:ascii="Garamond" w:hAnsi="Garamond"/>
          <w:sz w:val="22"/>
          <w:szCs w:val="22"/>
        </w:rPr>
        <w:t xml:space="preserve">Sensor </w:t>
      </w:r>
      <w:r w:rsidR="004A68EB">
        <w:rPr>
          <w:rFonts w:ascii="Garamond" w:hAnsi="Garamond"/>
          <w:sz w:val="22"/>
          <w:szCs w:val="22"/>
        </w:rPr>
        <w:t>r</w:t>
      </w:r>
      <w:r w:rsidR="004A68EB" w:rsidRPr="004341A7">
        <w:rPr>
          <w:rFonts w:ascii="Garamond" w:hAnsi="Garamond"/>
          <w:sz w:val="22"/>
          <w:szCs w:val="22"/>
        </w:rPr>
        <w:t xml:space="preserve">emoved </w:t>
      </w:r>
      <w:r w:rsidR="00E649D6" w:rsidRPr="004341A7">
        <w:rPr>
          <w:rFonts w:ascii="Garamond" w:hAnsi="Garamond"/>
          <w:sz w:val="22"/>
          <w:szCs w:val="22"/>
        </w:rPr>
        <w:t xml:space="preserve">/ </w:t>
      </w:r>
      <w:r w:rsidR="004A68EB">
        <w:rPr>
          <w:rFonts w:ascii="Garamond" w:hAnsi="Garamond"/>
          <w:sz w:val="22"/>
          <w:szCs w:val="22"/>
        </w:rPr>
        <w:t>n</w:t>
      </w:r>
      <w:r w:rsidR="004A68EB" w:rsidRPr="004341A7">
        <w:rPr>
          <w:rFonts w:ascii="Garamond" w:hAnsi="Garamond"/>
          <w:sz w:val="22"/>
          <w:szCs w:val="22"/>
        </w:rPr>
        <w:t xml:space="preserve">ot </w:t>
      </w:r>
      <w:r w:rsidR="004A68EB">
        <w:rPr>
          <w:rFonts w:ascii="Garamond" w:hAnsi="Garamond"/>
          <w:sz w:val="22"/>
          <w:szCs w:val="22"/>
        </w:rPr>
        <w:t>d</w:t>
      </w:r>
      <w:r w:rsidR="004A68EB" w:rsidRPr="004341A7">
        <w:rPr>
          <w:rFonts w:ascii="Garamond" w:hAnsi="Garamond"/>
          <w:sz w:val="22"/>
          <w:szCs w:val="22"/>
        </w:rPr>
        <w:t>eployed</w:t>
      </w:r>
    </w:p>
    <w:p w14:paraId="7605F5DD"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STF</w:t>
      </w:r>
      <w:r w:rsidR="00E649D6" w:rsidRPr="004341A7">
        <w:rPr>
          <w:rFonts w:ascii="Garamond" w:hAnsi="Garamond"/>
          <w:sz w:val="22"/>
          <w:szCs w:val="22"/>
        </w:rPr>
        <w:tab/>
        <w:t xml:space="preserve">Catastrophic </w:t>
      </w:r>
      <w:r w:rsidR="004A68EB">
        <w:rPr>
          <w:rFonts w:ascii="Garamond" w:hAnsi="Garamond"/>
          <w:sz w:val="22"/>
          <w:szCs w:val="22"/>
        </w:rPr>
        <w:t>t</w:t>
      </w:r>
      <w:r w:rsidR="004A68EB" w:rsidRPr="004341A7">
        <w:rPr>
          <w:rFonts w:ascii="Garamond" w:hAnsi="Garamond"/>
          <w:sz w:val="22"/>
          <w:szCs w:val="22"/>
        </w:rPr>
        <w:t xml:space="preserve">emperature </w:t>
      </w:r>
      <w:r w:rsidR="004A68EB">
        <w:rPr>
          <w:rFonts w:ascii="Garamond" w:hAnsi="Garamond"/>
          <w:sz w:val="22"/>
          <w:szCs w:val="22"/>
        </w:rPr>
        <w:t>s</w:t>
      </w:r>
      <w:r w:rsidR="004A68EB" w:rsidRPr="004341A7">
        <w:rPr>
          <w:rFonts w:ascii="Garamond" w:hAnsi="Garamond"/>
          <w:sz w:val="22"/>
          <w:szCs w:val="22"/>
        </w:rPr>
        <w:t xml:space="preserve">ensor </w:t>
      </w:r>
      <w:r w:rsidR="004A68EB">
        <w:rPr>
          <w:rFonts w:ascii="Garamond" w:hAnsi="Garamond"/>
          <w:sz w:val="22"/>
          <w:szCs w:val="22"/>
        </w:rPr>
        <w:t>f</w:t>
      </w:r>
      <w:r w:rsidR="004A68EB" w:rsidRPr="004341A7">
        <w:rPr>
          <w:rFonts w:ascii="Garamond" w:hAnsi="Garamond"/>
          <w:sz w:val="22"/>
          <w:szCs w:val="22"/>
        </w:rPr>
        <w:t>ailure</w:t>
      </w:r>
    </w:p>
    <w:p w14:paraId="5DB62362"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STS</w:t>
      </w:r>
      <w:r>
        <w:rPr>
          <w:rFonts w:ascii="Garamond" w:hAnsi="Garamond"/>
          <w:sz w:val="22"/>
          <w:szCs w:val="22"/>
        </w:rPr>
        <w:tab/>
      </w:r>
      <w:r w:rsidR="00E649D6" w:rsidRPr="004341A7">
        <w:rPr>
          <w:rFonts w:ascii="Garamond" w:hAnsi="Garamond"/>
          <w:sz w:val="22"/>
          <w:szCs w:val="22"/>
        </w:rPr>
        <w:tab/>
        <w:t xml:space="preserve">Turbidity </w:t>
      </w:r>
      <w:r w:rsidR="004A68EB">
        <w:rPr>
          <w:rFonts w:ascii="Garamond" w:hAnsi="Garamond"/>
          <w:sz w:val="22"/>
          <w:szCs w:val="22"/>
        </w:rPr>
        <w:t>s</w:t>
      </w:r>
      <w:r w:rsidR="004A68EB" w:rsidRPr="004341A7">
        <w:rPr>
          <w:rFonts w:ascii="Garamond" w:hAnsi="Garamond"/>
          <w:sz w:val="22"/>
          <w:szCs w:val="22"/>
        </w:rPr>
        <w:t>pike</w:t>
      </w:r>
    </w:p>
    <w:p w14:paraId="2F78496F"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SWM</w:t>
      </w:r>
      <w:r w:rsidR="00E649D6" w:rsidRPr="004341A7">
        <w:rPr>
          <w:rFonts w:ascii="Garamond" w:hAnsi="Garamond"/>
          <w:sz w:val="22"/>
          <w:szCs w:val="22"/>
        </w:rPr>
        <w:tab/>
        <w:t xml:space="preserve">Wiper </w:t>
      </w:r>
      <w:r w:rsidR="004A68EB">
        <w:rPr>
          <w:rFonts w:ascii="Garamond" w:hAnsi="Garamond"/>
          <w:sz w:val="22"/>
          <w:szCs w:val="22"/>
        </w:rPr>
        <w:t>m</w:t>
      </w:r>
      <w:r w:rsidR="004A68EB" w:rsidRPr="004341A7">
        <w:rPr>
          <w:rFonts w:ascii="Garamond" w:hAnsi="Garamond"/>
          <w:sz w:val="22"/>
          <w:szCs w:val="22"/>
        </w:rPr>
        <w:t xml:space="preserve">alfunction </w:t>
      </w:r>
      <w:r w:rsidR="00E649D6" w:rsidRPr="004341A7">
        <w:rPr>
          <w:rFonts w:ascii="Garamond" w:hAnsi="Garamond"/>
          <w:sz w:val="22"/>
          <w:szCs w:val="22"/>
        </w:rPr>
        <w:t xml:space="preserve">/ </w:t>
      </w:r>
      <w:r w:rsidR="004A68EB">
        <w:rPr>
          <w:rFonts w:ascii="Garamond" w:hAnsi="Garamond"/>
          <w:sz w:val="22"/>
          <w:szCs w:val="22"/>
        </w:rPr>
        <w:t>l</w:t>
      </w:r>
      <w:r w:rsidR="004A68EB" w:rsidRPr="004341A7">
        <w:rPr>
          <w:rFonts w:ascii="Garamond" w:hAnsi="Garamond"/>
          <w:sz w:val="22"/>
          <w:szCs w:val="22"/>
        </w:rPr>
        <w:t>oss</w:t>
      </w:r>
    </w:p>
    <w:p w14:paraId="34A5F134" w14:textId="77777777" w:rsidR="00E649D6" w:rsidRPr="00500399" w:rsidRDefault="00E649D6" w:rsidP="00BC710F">
      <w:pPr>
        <w:pStyle w:val="BodyText"/>
        <w:tabs>
          <w:tab w:val="left" w:pos="720"/>
          <w:tab w:val="left" w:pos="1080"/>
          <w:tab w:val="left" w:pos="1440"/>
          <w:tab w:val="left" w:pos="1980"/>
          <w:tab w:val="left" w:pos="2520"/>
        </w:tabs>
        <w:ind w:left="720" w:right="720"/>
        <w:rPr>
          <w:rFonts w:ascii="Garamond" w:hAnsi="Garamond"/>
          <w:sz w:val="16"/>
          <w:szCs w:val="16"/>
        </w:rPr>
      </w:pPr>
    </w:p>
    <w:p w14:paraId="5D233579" w14:textId="77777777" w:rsidR="00E715AA" w:rsidRPr="004341A7" w:rsidRDefault="00E715AA" w:rsidP="00BC710F">
      <w:pPr>
        <w:pStyle w:val="BodyText"/>
        <w:tabs>
          <w:tab w:val="left" w:pos="720"/>
          <w:tab w:val="left" w:pos="1080"/>
          <w:tab w:val="left" w:pos="1440"/>
          <w:tab w:val="left" w:pos="1980"/>
          <w:tab w:val="left" w:pos="2520"/>
        </w:tabs>
        <w:ind w:left="720" w:right="720"/>
        <w:rPr>
          <w:rFonts w:ascii="Garamond" w:hAnsi="Garamond"/>
          <w:sz w:val="22"/>
          <w:szCs w:val="22"/>
        </w:rPr>
      </w:pPr>
      <w:r w:rsidRPr="004341A7">
        <w:rPr>
          <w:rFonts w:ascii="Garamond" w:hAnsi="Garamond"/>
          <w:sz w:val="22"/>
          <w:szCs w:val="22"/>
        </w:rPr>
        <w:t>Comments</w:t>
      </w:r>
    </w:p>
    <w:p w14:paraId="2AC75E24" w14:textId="77777777" w:rsidR="00CE3AD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sidRPr="00432D32">
        <w:rPr>
          <w:rFonts w:ascii="Garamond" w:hAnsi="Garamond"/>
          <w:sz w:val="22"/>
          <w:szCs w:val="22"/>
        </w:rPr>
        <w:tab/>
      </w:r>
      <w:r w:rsidR="00CE3AD7">
        <w:rPr>
          <w:rFonts w:ascii="Garamond" w:hAnsi="Garamond"/>
          <w:sz w:val="22"/>
          <w:szCs w:val="22"/>
        </w:rPr>
        <w:t>CAB</w:t>
      </w:r>
      <w:r w:rsidR="00EE25CA">
        <w:rPr>
          <w:rFonts w:ascii="Garamond" w:hAnsi="Garamond"/>
          <w:sz w:val="22"/>
          <w:szCs w:val="22"/>
        </w:rPr>
        <w:t>*</w:t>
      </w:r>
      <w:r w:rsidR="00CE3AD7">
        <w:rPr>
          <w:rFonts w:ascii="Garamond" w:hAnsi="Garamond"/>
          <w:sz w:val="22"/>
          <w:szCs w:val="22"/>
        </w:rPr>
        <w:tab/>
        <w:t xml:space="preserve">Algal </w:t>
      </w:r>
      <w:r w:rsidR="004A68EB">
        <w:rPr>
          <w:rFonts w:ascii="Garamond" w:hAnsi="Garamond"/>
          <w:sz w:val="22"/>
          <w:szCs w:val="22"/>
        </w:rPr>
        <w:t>bloom</w:t>
      </w:r>
    </w:p>
    <w:p w14:paraId="3D73563B" w14:textId="77777777" w:rsidR="00E649D6" w:rsidRPr="00432D32" w:rsidRDefault="00CE3AD7"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2D32">
        <w:rPr>
          <w:rFonts w:ascii="Garamond" w:hAnsi="Garamond"/>
          <w:sz w:val="22"/>
          <w:szCs w:val="22"/>
        </w:rPr>
        <w:t>CAF</w:t>
      </w:r>
      <w:r w:rsidR="00E649D6" w:rsidRPr="00432D32">
        <w:rPr>
          <w:rFonts w:ascii="Garamond" w:hAnsi="Garamond"/>
          <w:sz w:val="22"/>
          <w:szCs w:val="22"/>
        </w:rPr>
        <w:tab/>
        <w:t xml:space="preserve">Acceptable </w:t>
      </w:r>
      <w:r w:rsidR="004A68EB">
        <w:rPr>
          <w:rFonts w:ascii="Garamond" w:hAnsi="Garamond"/>
          <w:sz w:val="22"/>
          <w:szCs w:val="22"/>
        </w:rPr>
        <w:t>c</w:t>
      </w:r>
      <w:r w:rsidR="004A68EB" w:rsidRPr="00432D32">
        <w:rPr>
          <w:rFonts w:ascii="Garamond" w:hAnsi="Garamond"/>
          <w:sz w:val="22"/>
          <w:szCs w:val="22"/>
        </w:rPr>
        <w:t>alibration</w:t>
      </w:r>
      <w:r w:rsidR="00E649D6" w:rsidRPr="00432D32">
        <w:rPr>
          <w:rFonts w:ascii="Garamond" w:hAnsi="Garamond"/>
          <w:sz w:val="22"/>
          <w:szCs w:val="22"/>
        </w:rPr>
        <w:t>/</w:t>
      </w:r>
      <w:r w:rsidR="004A68EB">
        <w:rPr>
          <w:rFonts w:ascii="Garamond" w:hAnsi="Garamond"/>
          <w:sz w:val="22"/>
          <w:szCs w:val="22"/>
        </w:rPr>
        <w:t>a</w:t>
      </w:r>
      <w:r w:rsidR="004A68EB" w:rsidRPr="00432D32">
        <w:rPr>
          <w:rFonts w:ascii="Garamond" w:hAnsi="Garamond"/>
          <w:sz w:val="22"/>
          <w:szCs w:val="22"/>
        </w:rPr>
        <w:t xml:space="preserve">ccuracy </w:t>
      </w:r>
      <w:r w:rsidR="004A68EB">
        <w:rPr>
          <w:rFonts w:ascii="Garamond" w:hAnsi="Garamond"/>
          <w:sz w:val="22"/>
          <w:szCs w:val="22"/>
        </w:rPr>
        <w:t>e</w:t>
      </w:r>
      <w:r w:rsidR="004A68EB" w:rsidRPr="00432D32">
        <w:rPr>
          <w:rFonts w:ascii="Garamond" w:hAnsi="Garamond"/>
          <w:sz w:val="22"/>
          <w:szCs w:val="22"/>
        </w:rPr>
        <w:t xml:space="preserve">rror </w:t>
      </w:r>
      <w:r w:rsidR="00432D32" w:rsidRPr="00432D32">
        <w:rPr>
          <w:rFonts w:ascii="Garamond" w:hAnsi="Garamond"/>
          <w:sz w:val="22"/>
          <w:szCs w:val="22"/>
        </w:rPr>
        <w:t xml:space="preserve">of </w:t>
      </w:r>
      <w:r w:rsidR="004A68EB">
        <w:rPr>
          <w:rFonts w:ascii="Garamond" w:hAnsi="Garamond"/>
          <w:sz w:val="22"/>
          <w:szCs w:val="22"/>
        </w:rPr>
        <w:t>s</w:t>
      </w:r>
      <w:r w:rsidR="004A68EB" w:rsidRPr="00432D32">
        <w:rPr>
          <w:rFonts w:ascii="Garamond" w:hAnsi="Garamond"/>
          <w:sz w:val="22"/>
          <w:szCs w:val="22"/>
        </w:rPr>
        <w:t>ensor</w:t>
      </w:r>
    </w:p>
    <w:p w14:paraId="0CBFF665" w14:textId="77777777" w:rsidR="00432D32" w:rsidRPr="00432D32" w:rsidRDefault="00DF6463" w:rsidP="00BC710F">
      <w:pPr>
        <w:tabs>
          <w:tab w:val="left" w:pos="1080"/>
          <w:tab w:val="left" w:pos="1980"/>
        </w:tabs>
        <w:autoSpaceDE w:val="0"/>
        <w:autoSpaceDN w:val="0"/>
        <w:adjustRightInd w:val="0"/>
        <w:ind w:left="720"/>
        <w:rPr>
          <w:rFonts w:ascii="Garamond" w:hAnsi="Garamond" w:cs="Courier New"/>
          <w:sz w:val="22"/>
          <w:szCs w:val="22"/>
        </w:rPr>
      </w:pPr>
      <w:r w:rsidRPr="00432D32">
        <w:rPr>
          <w:rFonts w:ascii="Garamond" w:hAnsi="Garamond"/>
          <w:sz w:val="22"/>
          <w:szCs w:val="22"/>
        </w:rPr>
        <w:tab/>
      </w:r>
      <w:r w:rsidR="00432D32" w:rsidRPr="00432D32">
        <w:rPr>
          <w:rFonts w:ascii="Garamond" w:hAnsi="Garamond"/>
          <w:sz w:val="22"/>
          <w:szCs w:val="22"/>
        </w:rPr>
        <w:t>CAP</w:t>
      </w:r>
      <w:r w:rsidR="00432D32" w:rsidRPr="00432D32">
        <w:rPr>
          <w:rFonts w:ascii="Garamond" w:hAnsi="Garamond"/>
          <w:sz w:val="22"/>
          <w:szCs w:val="22"/>
        </w:rPr>
        <w:tab/>
      </w:r>
      <w:r w:rsidR="00432D32" w:rsidRPr="00432D32">
        <w:rPr>
          <w:rFonts w:ascii="Garamond" w:hAnsi="Garamond" w:cs="Courier New"/>
          <w:sz w:val="22"/>
          <w:szCs w:val="22"/>
        </w:rPr>
        <w:t xml:space="preserve">Depth </w:t>
      </w:r>
      <w:r w:rsidR="004A68EB">
        <w:rPr>
          <w:rFonts w:ascii="Garamond" w:hAnsi="Garamond" w:cs="Courier New"/>
          <w:sz w:val="22"/>
          <w:szCs w:val="22"/>
        </w:rPr>
        <w:t>s</w:t>
      </w:r>
      <w:r w:rsidR="004A68EB" w:rsidRPr="00432D32">
        <w:rPr>
          <w:rFonts w:ascii="Garamond" w:hAnsi="Garamond" w:cs="Courier New"/>
          <w:sz w:val="22"/>
          <w:szCs w:val="22"/>
        </w:rPr>
        <w:t xml:space="preserve">ensor </w:t>
      </w:r>
      <w:r w:rsidR="00432D32" w:rsidRPr="00432D32">
        <w:rPr>
          <w:rFonts w:ascii="Garamond" w:hAnsi="Garamond" w:cs="Courier New"/>
          <w:sz w:val="22"/>
          <w:szCs w:val="22"/>
        </w:rPr>
        <w:t xml:space="preserve">in </w:t>
      </w:r>
      <w:r w:rsidR="004A68EB">
        <w:rPr>
          <w:rFonts w:ascii="Garamond" w:hAnsi="Garamond" w:cs="Courier New"/>
          <w:sz w:val="22"/>
          <w:szCs w:val="22"/>
        </w:rPr>
        <w:t>w</w:t>
      </w:r>
      <w:r w:rsidR="004A68EB" w:rsidRPr="00432D32">
        <w:rPr>
          <w:rFonts w:ascii="Garamond" w:hAnsi="Garamond" w:cs="Courier New"/>
          <w:sz w:val="22"/>
          <w:szCs w:val="22"/>
        </w:rPr>
        <w:t>ater</w:t>
      </w:r>
      <w:r w:rsidR="00432D32" w:rsidRPr="00432D32">
        <w:rPr>
          <w:rFonts w:ascii="Garamond" w:hAnsi="Garamond" w:cs="Courier New"/>
          <w:sz w:val="22"/>
          <w:szCs w:val="22"/>
        </w:rPr>
        <w:t xml:space="preserve">, </w:t>
      </w:r>
      <w:r w:rsidR="004A68EB">
        <w:rPr>
          <w:rFonts w:ascii="Garamond" w:hAnsi="Garamond" w:cs="Courier New"/>
          <w:sz w:val="22"/>
          <w:szCs w:val="22"/>
        </w:rPr>
        <w:t>a</w:t>
      </w:r>
      <w:r w:rsidR="004A68EB" w:rsidRPr="00432D32">
        <w:rPr>
          <w:rFonts w:ascii="Garamond" w:hAnsi="Garamond" w:cs="Courier New"/>
          <w:sz w:val="22"/>
          <w:szCs w:val="22"/>
        </w:rPr>
        <w:t xml:space="preserve">ffected </w:t>
      </w:r>
      <w:r w:rsidR="00432D32" w:rsidRPr="00432D32">
        <w:rPr>
          <w:rFonts w:ascii="Garamond" w:hAnsi="Garamond" w:cs="Courier New"/>
          <w:sz w:val="22"/>
          <w:szCs w:val="22"/>
        </w:rPr>
        <w:t xml:space="preserve">by </w:t>
      </w:r>
      <w:r w:rsidR="004A68EB">
        <w:rPr>
          <w:rFonts w:ascii="Garamond" w:hAnsi="Garamond" w:cs="Courier New"/>
          <w:sz w:val="22"/>
          <w:szCs w:val="22"/>
        </w:rPr>
        <w:t>a</w:t>
      </w:r>
      <w:r w:rsidR="004A68EB" w:rsidRPr="00432D32">
        <w:rPr>
          <w:rFonts w:ascii="Garamond" w:hAnsi="Garamond" w:cs="Courier New"/>
          <w:sz w:val="22"/>
          <w:szCs w:val="22"/>
        </w:rPr>
        <w:t xml:space="preserve">tmospheric </w:t>
      </w:r>
      <w:r w:rsidR="004A68EB">
        <w:rPr>
          <w:rFonts w:ascii="Garamond" w:hAnsi="Garamond" w:cs="Courier New"/>
          <w:sz w:val="22"/>
          <w:szCs w:val="22"/>
        </w:rPr>
        <w:t>p</w:t>
      </w:r>
      <w:r w:rsidR="004A68EB" w:rsidRPr="00432D32">
        <w:rPr>
          <w:rFonts w:ascii="Garamond" w:hAnsi="Garamond" w:cs="Courier New"/>
          <w:sz w:val="22"/>
          <w:szCs w:val="22"/>
        </w:rPr>
        <w:t>ressure</w:t>
      </w:r>
    </w:p>
    <w:p w14:paraId="3B5C35D1" w14:textId="77777777" w:rsidR="00E715AA" w:rsidRPr="004341A7" w:rsidRDefault="00432D32"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CBF</w:t>
      </w:r>
      <w:r w:rsidR="00E715AA" w:rsidRPr="004341A7">
        <w:rPr>
          <w:rFonts w:ascii="Garamond" w:hAnsi="Garamond"/>
          <w:sz w:val="22"/>
          <w:szCs w:val="22"/>
        </w:rPr>
        <w:tab/>
        <w:t>Biofouling</w:t>
      </w:r>
    </w:p>
    <w:p w14:paraId="5B896472"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CCU</w:t>
      </w:r>
      <w:r w:rsidR="00E649D6" w:rsidRPr="004341A7">
        <w:rPr>
          <w:rFonts w:ascii="Garamond" w:hAnsi="Garamond"/>
          <w:sz w:val="22"/>
          <w:szCs w:val="22"/>
        </w:rPr>
        <w:tab/>
        <w:t xml:space="preserve">Cause </w:t>
      </w:r>
      <w:r w:rsidR="004A68EB">
        <w:rPr>
          <w:rFonts w:ascii="Garamond" w:hAnsi="Garamond"/>
          <w:sz w:val="22"/>
          <w:szCs w:val="22"/>
        </w:rPr>
        <w:t>u</w:t>
      </w:r>
      <w:r w:rsidR="004A68EB" w:rsidRPr="004341A7">
        <w:rPr>
          <w:rFonts w:ascii="Garamond" w:hAnsi="Garamond"/>
          <w:sz w:val="22"/>
          <w:szCs w:val="22"/>
        </w:rPr>
        <w:t>nknown</w:t>
      </w:r>
    </w:p>
    <w:p w14:paraId="40DF5B3B"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CDA</w:t>
      </w:r>
      <w:r w:rsidR="00EE25CA">
        <w:rPr>
          <w:rFonts w:ascii="Garamond" w:hAnsi="Garamond"/>
          <w:sz w:val="22"/>
          <w:szCs w:val="22"/>
        </w:rPr>
        <w:t>*</w:t>
      </w:r>
      <w:r w:rsidR="00E649D6" w:rsidRPr="004341A7">
        <w:rPr>
          <w:rFonts w:ascii="Garamond" w:hAnsi="Garamond"/>
          <w:sz w:val="22"/>
          <w:szCs w:val="22"/>
        </w:rPr>
        <w:tab/>
        <w:t xml:space="preserve">DO </w:t>
      </w:r>
      <w:r w:rsidR="004A68EB">
        <w:rPr>
          <w:rFonts w:ascii="Garamond" w:hAnsi="Garamond"/>
          <w:sz w:val="22"/>
          <w:szCs w:val="22"/>
        </w:rPr>
        <w:t>h</w:t>
      </w:r>
      <w:r w:rsidR="004A68EB" w:rsidRPr="004341A7">
        <w:rPr>
          <w:rFonts w:ascii="Garamond" w:hAnsi="Garamond"/>
          <w:sz w:val="22"/>
          <w:szCs w:val="22"/>
        </w:rPr>
        <w:t xml:space="preserve">ypoxia </w:t>
      </w:r>
      <w:r w:rsidR="006C17BB" w:rsidRPr="004341A7">
        <w:rPr>
          <w:rFonts w:ascii="Garamond" w:hAnsi="Garamond"/>
          <w:sz w:val="22"/>
          <w:szCs w:val="22"/>
        </w:rPr>
        <w:t>(&lt;</w:t>
      </w:r>
      <w:r w:rsidR="00B13E26">
        <w:rPr>
          <w:rFonts w:ascii="Garamond" w:hAnsi="Garamond"/>
          <w:sz w:val="22"/>
          <w:szCs w:val="22"/>
        </w:rPr>
        <w:t>3 mg/L</w:t>
      </w:r>
      <w:r w:rsidR="006C17BB" w:rsidRPr="004341A7">
        <w:rPr>
          <w:rFonts w:ascii="Garamond" w:hAnsi="Garamond"/>
          <w:sz w:val="22"/>
          <w:szCs w:val="22"/>
        </w:rPr>
        <w:t>)</w:t>
      </w:r>
    </w:p>
    <w:p w14:paraId="53BBBCE6" w14:textId="77777777" w:rsidR="00E715AA"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CDB</w:t>
      </w:r>
      <w:r w:rsidR="00EE25CA">
        <w:rPr>
          <w:rFonts w:ascii="Garamond" w:hAnsi="Garamond"/>
          <w:sz w:val="22"/>
          <w:szCs w:val="22"/>
        </w:rPr>
        <w:t>*</w:t>
      </w:r>
      <w:r w:rsidR="00E715AA" w:rsidRPr="004341A7">
        <w:rPr>
          <w:rFonts w:ascii="Garamond" w:hAnsi="Garamond"/>
          <w:sz w:val="22"/>
          <w:szCs w:val="22"/>
        </w:rPr>
        <w:tab/>
        <w:t xml:space="preserve">Disturbed </w:t>
      </w:r>
      <w:r w:rsidR="004A68EB">
        <w:rPr>
          <w:rFonts w:ascii="Garamond" w:hAnsi="Garamond"/>
          <w:sz w:val="22"/>
          <w:szCs w:val="22"/>
        </w:rPr>
        <w:t>b</w:t>
      </w:r>
      <w:r w:rsidR="004A68EB" w:rsidRPr="004341A7">
        <w:rPr>
          <w:rFonts w:ascii="Garamond" w:hAnsi="Garamond"/>
          <w:sz w:val="22"/>
          <w:szCs w:val="22"/>
        </w:rPr>
        <w:t>ottom</w:t>
      </w:r>
    </w:p>
    <w:p w14:paraId="644AB4EB"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CDF</w:t>
      </w:r>
      <w:r w:rsidR="00E649D6" w:rsidRPr="004341A7">
        <w:rPr>
          <w:rFonts w:ascii="Garamond" w:hAnsi="Garamond"/>
          <w:sz w:val="22"/>
          <w:szCs w:val="22"/>
        </w:rPr>
        <w:tab/>
        <w:t xml:space="preserve">Data </w:t>
      </w:r>
      <w:r w:rsidR="004A68EB">
        <w:rPr>
          <w:rFonts w:ascii="Garamond" w:hAnsi="Garamond"/>
          <w:sz w:val="22"/>
          <w:szCs w:val="22"/>
        </w:rPr>
        <w:t>a</w:t>
      </w:r>
      <w:r w:rsidR="004A68EB" w:rsidRPr="004341A7">
        <w:rPr>
          <w:rFonts w:ascii="Garamond" w:hAnsi="Garamond"/>
          <w:sz w:val="22"/>
          <w:szCs w:val="22"/>
        </w:rPr>
        <w:t xml:space="preserve">ppear </w:t>
      </w:r>
      <w:r w:rsidR="00E649D6" w:rsidRPr="004341A7">
        <w:rPr>
          <w:rFonts w:ascii="Garamond" w:hAnsi="Garamond"/>
          <w:sz w:val="22"/>
          <w:szCs w:val="22"/>
        </w:rPr>
        <w:t xml:space="preserve">to </w:t>
      </w:r>
      <w:r w:rsidR="004A68EB">
        <w:rPr>
          <w:rFonts w:ascii="Garamond" w:hAnsi="Garamond"/>
          <w:sz w:val="22"/>
          <w:szCs w:val="22"/>
        </w:rPr>
        <w:t>f</w:t>
      </w:r>
      <w:r w:rsidR="004A68EB" w:rsidRPr="004341A7">
        <w:rPr>
          <w:rFonts w:ascii="Garamond" w:hAnsi="Garamond"/>
          <w:sz w:val="22"/>
          <w:szCs w:val="22"/>
        </w:rPr>
        <w:t xml:space="preserve">it </w:t>
      </w:r>
      <w:r w:rsidR="004A68EB">
        <w:rPr>
          <w:rFonts w:ascii="Garamond" w:hAnsi="Garamond"/>
          <w:sz w:val="22"/>
          <w:szCs w:val="22"/>
        </w:rPr>
        <w:t>c</w:t>
      </w:r>
      <w:r w:rsidR="004A68EB" w:rsidRPr="004341A7">
        <w:rPr>
          <w:rFonts w:ascii="Garamond" w:hAnsi="Garamond"/>
          <w:sz w:val="22"/>
          <w:szCs w:val="22"/>
        </w:rPr>
        <w:t>onditions</w:t>
      </w:r>
    </w:p>
    <w:p w14:paraId="210B94C2" w14:textId="77777777" w:rsidR="00E715AA"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CFK</w:t>
      </w:r>
      <w:r w:rsidR="00EE25CA">
        <w:rPr>
          <w:rFonts w:ascii="Garamond" w:hAnsi="Garamond"/>
          <w:sz w:val="22"/>
          <w:szCs w:val="22"/>
        </w:rPr>
        <w:t>*</w:t>
      </w:r>
      <w:r w:rsidR="00E715AA" w:rsidRPr="004341A7">
        <w:rPr>
          <w:rFonts w:ascii="Garamond" w:hAnsi="Garamond"/>
          <w:sz w:val="22"/>
          <w:szCs w:val="22"/>
        </w:rPr>
        <w:tab/>
        <w:t xml:space="preserve">Fish </w:t>
      </w:r>
      <w:r w:rsidR="004A68EB">
        <w:rPr>
          <w:rFonts w:ascii="Garamond" w:hAnsi="Garamond"/>
          <w:sz w:val="22"/>
          <w:szCs w:val="22"/>
        </w:rPr>
        <w:t>k</w:t>
      </w:r>
      <w:r w:rsidR="004A68EB" w:rsidRPr="004341A7">
        <w:rPr>
          <w:rFonts w:ascii="Garamond" w:hAnsi="Garamond"/>
          <w:sz w:val="22"/>
          <w:szCs w:val="22"/>
        </w:rPr>
        <w:t>ill</w:t>
      </w:r>
    </w:p>
    <w:p w14:paraId="545693D8" w14:textId="77777777" w:rsidR="00E6507D" w:rsidRPr="004341A7"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136522">
        <w:rPr>
          <w:rFonts w:ascii="Garamond" w:hAnsi="Garamond"/>
          <w:sz w:val="22"/>
          <w:szCs w:val="22"/>
        </w:rPr>
        <w:t>CIP</w:t>
      </w:r>
      <w:r w:rsidR="00136522">
        <w:rPr>
          <w:rFonts w:ascii="Garamond" w:hAnsi="Garamond"/>
          <w:sz w:val="22"/>
          <w:szCs w:val="22"/>
        </w:rPr>
        <w:tab/>
      </w:r>
      <w:r w:rsidR="00EE25CA">
        <w:rPr>
          <w:rFonts w:ascii="Garamond" w:hAnsi="Garamond"/>
          <w:sz w:val="22"/>
          <w:szCs w:val="22"/>
        </w:rPr>
        <w:t>*</w:t>
      </w:r>
      <w:r w:rsidR="00136522">
        <w:rPr>
          <w:rFonts w:ascii="Garamond" w:hAnsi="Garamond"/>
          <w:sz w:val="22"/>
          <w:szCs w:val="22"/>
        </w:rPr>
        <w:tab/>
      </w:r>
      <w:r>
        <w:rPr>
          <w:rFonts w:ascii="Garamond" w:hAnsi="Garamond"/>
          <w:sz w:val="22"/>
          <w:szCs w:val="22"/>
        </w:rPr>
        <w:t xml:space="preserve">Surface </w:t>
      </w:r>
      <w:r w:rsidR="004A68EB">
        <w:rPr>
          <w:rFonts w:ascii="Garamond" w:hAnsi="Garamond"/>
          <w:sz w:val="22"/>
          <w:szCs w:val="22"/>
        </w:rPr>
        <w:t xml:space="preserve">ice present </w:t>
      </w:r>
      <w:r>
        <w:rPr>
          <w:rFonts w:ascii="Garamond" w:hAnsi="Garamond"/>
          <w:sz w:val="22"/>
          <w:szCs w:val="22"/>
        </w:rPr>
        <w:t xml:space="preserve">at </w:t>
      </w:r>
      <w:r w:rsidR="004A68EB">
        <w:rPr>
          <w:rFonts w:ascii="Garamond" w:hAnsi="Garamond"/>
          <w:sz w:val="22"/>
          <w:szCs w:val="22"/>
        </w:rPr>
        <w:t>sample station</w:t>
      </w:r>
    </w:p>
    <w:p w14:paraId="1872963F" w14:textId="77777777"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CLT</w:t>
      </w:r>
      <w:r w:rsidR="00EE25CA">
        <w:rPr>
          <w:rFonts w:ascii="Garamond" w:hAnsi="Garamond"/>
          <w:sz w:val="22"/>
          <w:szCs w:val="22"/>
        </w:rPr>
        <w:t>*</w:t>
      </w:r>
      <w:r w:rsidR="00E715AA" w:rsidRPr="004341A7">
        <w:rPr>
          <w:rFonts w:ascii="Garamond" w:hAnsi="Garamond"/>
          <w:sz w:val="22"/>
          <w:szCs w:val="22"/>
        </w:rPr>
        <w:tab/>
        <w:t xml:space="preserve">Low </w:t>
      </w:r>
      <w:r w:rsidR="004A68EB">
        <w:rPr>
          <w:rFonts w:ascii="Garamond" w:hAnsi="Garamond"/>
          <w:sz w:val="22"/>
          <w:szCs w:val="22"/>
        </w:rPr>
        <w:t>t</w:t>
      </w:r>
      <w:r w:rsidR="004A68EB" w:rsidRPr="004341A7">
        <w:rPr>
          <w:rFonts w:ascii="Garamond" w:hAnsi="Garamond"/>
          <w:sz w:val="22"/>
          <w:szCs w:val="22"/>
        </w:rPr>
        <w:t>ide</w:t>
      </w:r>
    </w:p>
    <w:p w14:paraId="7EFA9B04" w14:textId="77777777" w:rsidR="00E6507D"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CMC</w:t>
      </w:r>
      <w:r w:rsidR="00EE25CA">
        <w:rPr>
          <w:rFonts w:ascii="Garamond" w:hAnsi="Garamond"/>
          <w:sz w:val="22"/>
          <w:szCs w:val="22"/>
        </w:rPr>
        <w:t>*</w:t>
      </w:r>
      <w:r>
        <w:rPr>
          <w:rFonts w:ascii="Garamond" w:hAnsi="Garamond"/>
          <w:sz w:val="22"/>
          <w:szCs w:val="22"/>
        </w:rPr>
        <w:tab/>
        <w:t xml:space="preserve">In </w:t>
      </w:r>
      <w:r w:rsidR="004A68EB">
        <w:rPr>
          <w:rFonts w:ascii="Garamond" w:hAnsi="Garamond"/>
          <w:sz w:val="22"/>
          <w:szCs w:val="22"/>
        </w:rPr>
        <w:t>field maintenance</w:t>
      </w:r>
      <w:r>
        <w:rPr>
          <w:rFonts w:ascii="Garamond" w:hAnsi="Garamond"/>
          <w:sz w:val="22"/>
          <w:szCs w:val="22"/>
        </w:rPr>
        <w:t>/</w:t>
      </w:r>
      <w:r w:rsidR="004A68EB">
        <w:rPr>
          <w:rFonts w:ascii="Garamond" w:hAnsi="Garamond"/>
          <w:sz w:val="22"/>
          <w:szCs w:val="22"/>
        </w:rPr>
        <w:t>cleaning</w:t>
      </w:r>
    </w:p>
    <w:p w14:paraId="6F19E821" w14:textId="77777777" w:rsidR="00136522" w:rsidRPr="004341A7" w:rsidRDefault="00136522"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CMD</w:t>
      </w:r>
      <w:r w:rsidR="00EE25CA">
        <w:rPr>
          <w:rFonts w:ascii="Garamond" w:hAnsi="Garamond"/>
          <w:sz w:val="22"/>
          <w:szCs w:val="22"/>
        </w:rPr>
        <w:t>*</w:t>
      </w:r>
      <w:r>
        <w:rPr>
          <w:rFonts w:ascii="Garamond" w:hAnsi="Garamond"/>
          <w:sz w:val="22"/>
          <w:szCs w:val="22"/>
        </w:rPr>
        <w:tab/>
        <w:t xml:space="preserve">Mud in </w:t>
      </w:r>
      <w:r w:rsidR="004A68EB">
        <w:rPr>
          <w:rFonts w:ascii="Garamond" w:hAnsi="Garamond"/>
          <w:sz w:val="22"/>
          <w:szCs w:val="22"/>
        </w:rPr>
        <w:t>probe guard</w:t>
      </w:r>
    </w:p>
    <w:p w14:paraId="4FEB279C"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CND</w:t>
      </w:r>
      <w:r w:rsidR="00E649D6" w:rsidRPr="004341A7">
        <w:rPr>
          <w:rFonts w:ascii="Garamond" w:hAnsi="Garamond"/>
          <w:sz w:val="22"/>
          <w:szCs w:val="22"/>
        </w:rPr>
        <w:tab/>
        <w:t xml:space="preserve">New </w:t>
      </w:r>
      <w:r w:rsidR="004A68EB">
        <w:rPr>
          <w:rFonts w:ascii="Garamond" w:hAnsi="Garamond"/>
          <w:sz w:val="22"/>
          <w:szCs w:val="22"/>
        </w:rPr>
        <w:t>d</w:t>
      </w:r>
      <w:r w:rsidR="004A68EB" w:rsidRPr="004341A7">
        <w:rPr>
          <w:rFonts w:ascii="Garamond" w:hAnsi="Garamond"/>
          <w:sz w:val="22"/>
          <w:szCs w:val="22"/>
        </w:rPr>
        <w:t xml:space="preserve">eployment </w:t>
      </w:r>
      <w:r w:rsidR="004A68EB">
        <w:rPr>
          <w:rFonts w:ascii="Garamond" w:hAnsi="Garamond"/>
          <w:sz w:val="22"/>
          <w:szCs w:val="22"/>
        </w:rPr>
        <w:t>b</w:t>
      </w:r>
      <w:r w:rsidR="004A68EB" w:rsidRPr="004341A7">
        <w:rPr>
          <w:rFonts w:ascii="Garamond" w:hAnsi="Garamond"/>
          <w:sz w:val="22"/>
          <w:szCs w:val="22"/>
        </w:rPr>
        <w:t>egins</w:t>
      </w:r>
    </w:p>
    <w:p w14:paraId="0B5B5BA0"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CRE</w:t>
      </w:r>
      <w:r w:rsidR="00EE25CA">
        <w:rPr>
          <w:rFonts w:ascii="Garamond" w:hAnsi="Garamond"/>
          <w:sz w:val="22"/>
          <w:szCs w:val="22"/>
        </w:rPr>
        <w:t>*</w:t>
      </w:r>
      <w:r w:rsidR="00E649D6" w:rsidRPr="004341A7">
        <w:rPr>
          <w:rFonts w:ascii="Garamond" w:hAnsi="Garamond"/>
          <w:sz w:val="22"/>
          <w:szCs w:val="22"/>
        </w:rPr>
        <w:tab/>
        <w:t xml:space="preserve">Significant </w:t>
      </w:r>
      <w:r w:rsidR="004A68EB">
        <w:rPr>
          <w:rFonts w:ascii="Garamond" w:hAnsi="Garamond"/>
          <w:sz w:val="22"/>
          <w:szCs w:val="22"/>
        </w:rPr>
        <w:t>r</w:t>
      </w:r>
      <w:r w:rsidR="004A68EB" w:rsidRPr="004341A7">
        <w:rPr>
          <w:rFonts w:ascii="Garamond" w:hAnsi="Garamond"/>
          <w:sz w:val="22"/>
          <w:szCs w:val="22"/>
        </w:rPr>
        <w:t xml:space="preserve">ain </w:t>
      </w:r>
      <w:r w:rsidR="004A68EB">
        <w:rPr>
          <w:rFonts w:ascii="Garamond" w:hAnsi="Garamond"/>
          <w:sz w:val="22"/>
          <w:szCs w:val="22"/>
        </w:rPr>
        <w:t>e</w:t>
      </w:r>
      <w:r w:rsidR="004A68EB" w:rsidRPr="004341A7">
        <w:rPr>
          <w:rFonts w:ascii="Garamond" w:hAnsi="Garamond"/>
          <w:sz w:val="22"/>
          <w:szCs w:val="22"/>
        </w:rPr>
        <w:t>vent</w:t>
      </w:r>
    </w:p>
    <w:p w14:paraId="4AD6B555" w14:textId="77777777" w:rsidR="00E715AA"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CSM</w:t>
      </w:r>
      <w:r w:rsidR="00EE25CA">
        <w:rPr>
          <w:rFonts w:ascii="Garamond" w:hAnsi="Garamond"/>
          <w:sz w:val="22"/>
          <w:szCs w:val="22"/>
        </w:rPr>
        <w:t>*</w:t>
      </w:r>
      <w:r w:rsidR="00E715AA" w:rsidRPr="004341A7">
        <w:rPr>
          <w:rFonts w:ascii="Garamond" w:hAnsi="Garamond"/>
          <w:sz w:val="22"/>
          <w:szCs w:val="22"/>
        </w:rPr>
        <w:tab/>
        <w:t xml:space="preserve">See </w:t>
      </w:r>
      <w:r w:rsidR="004A68EB">
        <w:rPr>
          <w:rFonts w:ascii="Garamond" w:hAnsi="Garamond"/>
          <w:sz w:val="22"/>
          <w:szCs w:val="22"/>
        </w:rPr>
        <w:t>m</w:t>
      </w:r>
      <w:r w:rsidR="004A68EB" w:rsidRPr="004341A7">
        <w:rPr>
          <w:rFonts w:ascii="Garamond" w:hAnsi="Garamond"/>
          <w:sz w:val="22"/>
          <w:szCs w:val="22"/>
        </w:rPr>
        <w:t>etadata</w:t>
      </w:r>
    </w:p>
    <w:p w14:paraId="29F75E2A" w14:textId="77777777"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CTS</w:t>
      </w:r>
      <w:r w:rsidR="00E649D6" w:rsidRPr="004341A7">
        <w:rPr>
          <w:rFonts w:ascii="Garamond" w:hAnsi="Garamond"/>
          <w:sz w:val="22"/>
          <w:szCs w:val="22"/>
        </w:rPr>
        <w:tab/>
        <w:t xml:space="preserve">Turbidity </w:t>
      </w:r>
      <w:r w:rsidR="004A68EB">
        <w:rPr>
          <w:rFonts w:ascii="Garamond" w:hAnsi="Garamond"/>
          <w:sz w:val="22"/>
          <w:szCs w:val="22"/>
        </w:rPr>
        <w:t>s</w:t>
      </w:r>
      <w:r w:rsidR="004A68EB" w:rsidRPr="004341A7">
        <w:rPr>
          <w:rFonts w:ascii="Garamond" w:hAnsi="Garamond"/>
          <w:sz w:val="22"/>
          <w:szCs w:val="22"/>
        </w:rPr>
        <w:t>pike</w:t>
      </w:r>
    </w:p>
    <w:p w14:paraId="11E43466" w14:textId="77777777" w:rsidR="00E6507D" w:rsidRPr="004341A7"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CVT</w:t>
      </w:r>
      <w:r w:rsidR="00EE25CA">
        <w:rPr>
          <w:rFonts w:ascii="Garamond" w:hAnsi="Garamond"/>
          <w:sz w:val="22"/>
          <w:szCs w:val="22"/>
        </w:rPr>
        <w:t>*</w:t>
      </w:r>
      <w:r>
        <w:rPr>
          <w:rFonts w:ascii="Garamond" w:hAnsi="Garamond"/>
          <w:sz w:val="22"/>
          <w:szCs w:val="22"/>
        </w:rPr>
        <w:tab/>
        <w:t xml:space="preserve">Possible </w:t>
      </w:r>
      <w:r w:rsidR="004A68EB">
        <w:rPr>
          <w:rFonts w:ascii="Garamond" w:hAnsi="Garamond"/>
          <w:sz w:val="22"/>
          <w:szCs w:val="22"/>
        </w:rPr>
        <w:t>vandalism</w:t>
      </w:r>
      <w:r>
        <w:rPr>
          <w:rFonts w:ascii="Garamond" w:hAnsi="Garamond"/>
          <w:sz w:val="22"/>
          <w:szCs w:val="22"/>
        </w:rPr>
        <w:t>/</w:t>
      </w:r>
      <w:r w:rsidR="004A68EB">
        <w:rPr>
          <w:rFonts w:ascii="Garamond" w:hAnsi="Garamond"/>
          <w:sz w:val="22"/>
          <w:szCs w:val="22"/>
        </w:rPr>
        <w:t>tampering</w:t>
      </w:r>
    </w:p>
    <w:p w14:paraId="7ABAD6F0" w14:textId="77777777"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CWD</w:t>
      </w:r>
      <w:r w:rsidR="00EE25CA">
        <w:rPr>
          <w:rFonts w:ascii="Garamond" w:hAnsi="Garamond"/>
          <w:sz w:val="22"/>
          <w:szCs w:val="22"/>
        </w:rPr>
        <w:t>*</w:t>
      </w:r>
      <w:r w:rsidR="00E649D6" w:rsidRPr="004341A7">
        <w:rPr>
          <w:rFonts w:ascii="Garamond" w:hAnsi="Garamond"/>
          <w:sz w:val="22"/>
          <w:szCs w:val="22"/>
        </w:rPr>
        <w:tab/>
        <w:t xml:space="preserve">Data </w:t>
      </w:r>
      <w:r w:rsidR="004A68EB">
        <w:rPr>
          <w:rFonts w:ascii="Garamond" w:hAnsi="Garamond"/>
          <w:sz w:val="22"/>
          <w:szCs w:val="22"/>
        </w:rPr>
        <w:t>c</w:t>
      </w:r>
      <w:r w:rsidR="004A68EB" w:rsidRPr="004341A7">
        <w:rPr>
          <w:rFonts w:ascii="Garamond" w:hAnsi="Garamond"/>
          <w:sz w:val="22"/>
          <w:szCs w:val="22"/>
        </w:rPr>
        <w:t xml:space="preserve">ollected </w:t>
      </w:r>
      <w:r w:rsidR="00E649D6" w:rsidRPr="004341A7">
        <w:rPr>
          <w:rFonts w:ascii="Garamond" w:hAnsi="Garamond"/>
          <w:sz w:val="22"/>
          <w:szCs w:val="22"/>
        </w:rPr>
        <w:t xml:space="preserve">at </w:t>
      </w:r>
      <w:r w:rsidR="004A68EB">
        <w:rPr>
          <w:rFonts w:ascii="Garamond" w:hAnsi="Garamond"/>
          <w:sz w:val="22"/>
          <w:szCs w:val="22"/>
        </w:rPr>
        <w:t>w</w:t>
      </w:r>
      <w:r w:rsidR="004A68EB" w:rsidRPr="004341A7">
        <w:rPr>
          <w:rFonts w:ascii="Garamond" w:hAnsi="Garamond"/>
          <w:sz w:val="22"/>
          <w:szCs w:val="22"/>
        </w:rPr>
        <w:t xml:space="preserve">rong </w:t>
      </w:r>
      <w:r w:rsidR="004A68EB">
        <w:rPr>
          <w:rFonts w:ascii="Garamond" w:hAnsi="Garamond"/>
          <w:sz w:val="22"/>
          <w:szCs w:val="22"/>
        </w:rPr>
        <w:t>d</w:t>
      </w:r>
      <w:r w:rsidR="004A68EB" w:rsidRPr="004341A7">
        <w:rPr>
          <w:rFonts w:ascii="Garamond" w:hAnsi="Garamond"/>
          <w:sz w:val="22"/>
          <w:szCs w:val="22"/>
        </w:rPr>
        <w:t>epth</w:t>
      </w:r>
    </w:p>
    <w:p w14:paraId="6CD4A3A1" w14:textId="77777777" w:rsidR="007148FA" w:rsidRPr="004341A7" w:rsidRDefault="007148F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CWE</w:t>
      </w:r>
      <w:r w:rsidR="00EE25CA">
        <w:rPr>
          <w:rFonts w:ascii="Garamond" w:hAnsi="Garamond"/>
          <w:sz w:val="22"/>
          <w:szCs w:val="22"/>
        </w:rPr>
        <w:t>*</w:t>
      </w:r>
      <w:r>
        <w:rPr>
          <w:rFonts w:ascii="Garamond" w:hAnsi="Garamond"/>
          <w:sz w:val="22"/>
          <w:szCs w:val="22"/>
        </w:rPr>
        <w:tab/>
        <w:t>Significant weather event</w:t>
      </w:r>
    </w:p>
    <w:p w14:paraId="34964DCD" w14:textId="77777777" w:rsidR="005866D9" w:rsidRPr="004341A7" w:rsidRDefault="005866D9" w:rsidP="00BC710F">
      <w:pPr>
        <w:pStyle w:val="BodyText"/>
        <w:tabs>
          <w:tab w:val="left" w:pos="1062"/>
          <w:tab w:val="left" w:pos="1260"/>
        </w:tabs>
        <w:ind w:left="360"/>
        <w:rPr>
          <w:rFonts w:ascii="Garamond" w:hAnsi="Garamond"/>
          <w:sz w:val="22"/>
          <w:szCs w:val="22"/>
          <w:highlight w:val="yellow"/>
        </w:rPr>
      </w:pPr>
    </w:p>
    <w:p w14:paraId="0533841F" w14:textId="77777777" w:rsidR="00F23B71" w:rsidRDefault="00B4483D" w:rsidP="00BC710F">
      <w:pPr>
        <w:pStyle w:val="HTMLPreformatted"/>
        <w:rPr>
          <w:rFonts w:ascii="Garamond" w:hAnsi="Garamond" w:cs="Times New Roman"/>
          <w:bCs/>
          <w:sz w:val="22"/>
          <w:szCs w:val="22"/>
        </w:rPr>
      </w:pPr>
      <w:r w:rsidRPr="004341A7">
        <w:rPr>
          <w:rFonts w:ascii="Garamond" w:hAnsi="Garamond" w:cs="Times New Roman"/>
          <w:b/>
          <w:bCs/>
          <w:sz w:val="22"/>
          <w:szCs w:val="22"/>
        </w:rPr>
        <w:t>1</w:t>
      </w:r>
      <w:r w:rsidR="00DF225B" w:rsidRPr="004341A7">
        <w:rPr>
          <w:rFonts w:ascii="Garamond" w:hAnsi="Garamond" w:cs="Times New Roman"/>
          <w:b/>
          <w:bCs/>
          <w:sz w:val="22"/>
          <w:szCs w:val="22"/>
        </w:rPr>
        <w:t>3</w:t>
      </w:r>
      <w:r w:rsidRPr="004341A7">
        <w:rPr>
          <w:rFonts w:ascii="Garamond" w:hAnsi="Garamond" w:cs="Times New Roman"/>
          <w:b/>
          <w:bCs/>
          <w:sz w:val="22"/>
          <w:szCs w:val="22"/>
        </w:rPr>
        <w:t xml:space="preserve">)  </w:t>
      </w:r>
      <w:r w:rsidR="00020C95" w:rsidRPr="004341A7">
        <w:rPr>
          <w:rFonts w:ascii="Garamond" w:hAnsi="Garamond" w:cs="Times New Roman"/>
          <w:b/>
          <w:bCs/>
          <w:sz w:val="22"/>
          <w:szCs w:val="22"/>
        </w:rPr>
        <w:t xml:space="preserve">Post </w:t>
      </w:r>
      <w:r w:rsidR="00F32C85" w:rsidRPr="004341A7">
        <w:rPr>
          <w:rFonts w:ascii="Garamond" w:hAnsi="Garamond" w:cs="Times New Roman"/>
          <w:b/>
          <w:bCs/>
          <w:sz w:val="22"/>
          <w:szCs w:val="22"/>
        </w:rPr>
        <w:t>d</w:t>
      </w:r>
      <w:r w:rsidR="00020C95" w:rsidRPr="004341A7">
        <w:rPr>
          <w:rFonts w:ascii="Garamond" w:hAnsi="Garamond" w:cs="Times New Roman"/>
          <w:b/>
          <w:bCs/>
          <w:sz w:val="22"/>
          <w:szCs w:val="22"/>
        </w:rPr>
        <w:t xml:space="preserve">eployment </w:t>
      </w:r>
      <w:r w:rsidR="00F32C85" w:rsidRPr="004341A7">
        <w:rPr>
          <w:rFonts w:ascii="Garamond" w:hAnsi="Garamond" w:cs="Times New Roman"/>
          <w:b/>
          <w:bCs/>
          <w:sz w:val="22"/>
          <w:szCs w:val="22"/>
        </w:rPr>
        <w:t>i</w:t>
      </w:r>
      <w:r w:rsidR="00020C95" w:rsidRPr="004341A7">
        <w:rPr>
          <w:rFonts w:ascii="Garamond" w:hAnsi="Garamond" w:cs="Times New Roman"/>
          <w:b/>
          <w:bCs/>
          <w:sz w:val="22"/>
          <w:szCs w:val="22"/>
        </w:rPr>
        <w:t>nformation</w:t>
      </w:r>
      <w:r w:rsidR="00020C95" w:rsidRPr="004341A7">
        <w:rPr>
          <w:rFonts w:ascii="Garamond" w:hAnsi="Garamond" w:cs="Times New Roman"/>
          <w:bCs/>
          <w:sz w:val="22"/>
          <w:szCs w:val="22"/>
        </w:rPr>
        <w:t xml:space="preserve"> – </w:t>
      </w:r>
    </w:p>
    <w:p w14:paraId="24605A27" w14:textId="77777777" w:rsidR="00020C95" w:rsidRDefault="00020C95" w:rsidP="00BC710F">
      <w:pPr>
        <w:pStyle w:val="HTMLPreformatted"/>
        <w:rPr>
          <w:rFonts w:ascii="Garamond" w:hAnsi="Garamond" w:cs="Times New Roman"/>
          <w:b/>
          <w:bCs/>
          <w:sz w:val="22"/>
          <w:szCs w:val="22"/>
        </w:rPr>
      </w:pPr>
    </w:p>
    <w:p w14:paraId="1F6F492F" w14:textId="77777777" w:rsidR="0049099D" w:rsidRPr="00B14FC4" w:rsidRDefault="0049099D" w:rsidP="00BC710F">
      <w:pPr>
        <w:pStyle w:val="HTMLPreformatted"/>
        <w:rPr>
          <w:rFonts w:ascii="Garamond" w:hAnsi="Garamond" w:cs="Times New Roman"/>
          <w:b/>
          <w:bCs/>
          <w:sz w:val="22"/>
          <w:szCs w:val="22"/>
        </w:rPr>
      </w:pPr>
      <w:r w:rsidRPr="00B14FC4">
        <w:rPr>
          <w:rFonts w:ascii="Garamond" w:hAnsi="Garamond" w:cs="Times New Roman"/>
          <w:b/>
          <w:bCs/>
          <w:sz w:val="22"/>
          <w:szCs w:val="22"/>
        </w:rPr>
        <w:t>EB01</w:t>
      </w:r>
    </w:p>
    <w:tbl>
      <w:tblPr>
        <w:tblW w:w="95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960"/>
        <w:gridCol w:w="750"/>
        <w:gridCol w:w="720"/>
        <w:gridCol w:w="900"/>
        <w:gridCol w:w="900"/>
        <w:gridCol w:w="830"/>
        <w:gridCol w:w="1620"/>
        <w:gridCol w:w="1440"/>
      </w:tblGrid>
      <w:tr w:rsidR="001A5ED8" w14:paraId="0A8D2D39" w14:textId="77777777" w:rsidTr="00150D10">
        <w:trPr>
          <w:trHeight w:val="315"/>
        </w:trPr>
        <w:tc>
          <w:tcPr>
            <w:tcW w:w="1445" w:type="dxa"/>
          </w:tcPr>
          <w:p w14:paraId="0B5760B3"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Deployment</w:t>
            </w:r>
          </w:p>
          <w:p w14:paraId="32257797" w14:textId="77777777" w:rsidR="001A5ED8" w:rsidRDefault="001A5ED8">
            <w:pPr>
              <w:jc w:val="center"/>
              <w:rPr>
                <w:rFonts w:ascii="Calibri" w:hAnsi="Calibri" w:cs="Calibri"/>
                <w:b/>
                <w:bCs/>
                <w:color w:val="000000"/>
                <w:sz w:val="22"/>
                <w:szCs w:val="22"/>
              </w:rPr>
            </w:pPr>
          </w:p>
        </w:tc>
        <w:tc>
          <w:tcPr>
            <w:tcW w:w="960" w:type="dxa"/>
            <w:tcBorders>
              <w:bottom w:val="single" w:sz="4" w:space="0" w:color="auto"/>
            </w:tcBorders>
            <w:shd w:val="clear" w:color="auto" w:fill="auto"/>
            <w:noWrap/>
            <w:vAlign w:val="center"/>
            <w:hideMark/>
          </w:tcPr>
          <w:p w14:paraId="6269970C"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SpCond</w:t>
            </w:r>
          </w:p>
        </w:tc>
        <w:tc>
          <w:tcPr>
            <w:tcW w:w="750" w:type="dxa"/>
            <w:tcBorders>
              <w:bottom w:val="single" w:sz="4" w:space="0" w:color="auto"/>
            </w:tcBorders>
            <w:shd w:val="clear" w:color="auto" w:fill="auto"/>
            <w:noWrap/>
            <w:vAlign w:val="center"/>
            <w:hideMark/>
          </w:tcPr>
          <w:p w14:paraId="07D4943C"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pH  7</w:t>
            </w:r>
          </w:p>
        </w:tc>
        <w:tc>
          <w:tcPr>
            <w:tcW w:w="720" w:type="dxa"/>
            <w:tcBorders>
              <w:bottom w:val="single" w:sz="4" w:space="0" w:color="auto"/>
            </w:tcBorders>
            <w:shd w:val="clear" w:color="auto" w:fill="auto"/>
            <w:noWrap/>
            <w:vAlign w:val="center"/>
            <w:hideMark/>
          </w:tcPr>
          <w:p w14:paraId="0147725B"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pH 10</w:t>
            </w:r>
          </w:p>
        </w:tc>
        <w:tc>
          <w:tcPr>
            <w:tcW w:w="900" w:type="dxa"/>
            <w:tcBorders>
              <w:bottom w:val="single" w:sz="4" w:space="0" w:color="auto"/>
            </w:tcBorders>
            <w:shd w:val="clear" w:color="auto" w:fill="auto"/>
            <w:noWrap/>
            <w:vAlign w:val="center"/>
            <w:hideMark/>
          </w:tcPr>
          <w:p w14:paraId="2CFAB526"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mV slope</w:t>
            </w:r>
          </w:p>
        </w:tc>
        <w:tc>
          <w:tcPr>
            <w:tcW w:w="900" w:type="dxa"/>
            <w:tcBorders>
              <w:bottom w:val="single" w:sz="4" w:space="0" w:color="auto"/>
            </w:tcBorders>
            <w:shd w:val="clear" w:color="auto" w:fill="auto"/>
            <w:noWrap/>
            <w:vAlign w:val="center"/>
            <w:hideMark/>
          </w:tcPr>
          <w:p w14:paraId="29042D1A"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Turb (0)</w:t>
            </w:r>
          </w:p>
        </w:tc>
        <w:tc>
          <w:tcPr>
            <w:tcW w:w="830" w:type="dxa"/>
            <w:tcBorders>
              <w:bottom w:val="single" w:sz="4" w:space="0" w:color="auto"/>
            </w:tcBorders>
            <w:shd w:val="clear" w:color="auto" w:fill="auto"/>
            <w:noWrap/>
            <w:vAlign w:val="center"/>
            <w:hideMark/>
          </w:tcPr>
          <w:p w14:paraId="20430990"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Turb (124)</w:t>
            </w:r>
          </w:p>
        </w:tc>
        <w:tc>
          <w:tcPr>
            <w:tcW w:w="1620" w:type="dxa"/>
            <w:tcBorders>
              <w:bottom w:val="single" w:sz="4" w:space="0" w:color="auto"/>
            </w:tcBorders>
            <w:shd w:val="clear" w:color="auto" w:fill="auto"/>
            <w:noWrap/>
            <w:vAlign w:val="center"/>
            <w:hideMark/>
          </w:tcPr>
          <w:p w14:paraId="46D2A39B"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Depth (cal val)</w:t>
            </w:r>
          </w:p>
        </w:tc>
        <w:tc>
          <w:tcPr>
            <w:tcW w:w="1440" w:type="dxa"/>
            <w:tcBorders>
              <w:bottom w:val="single" w:sz="4" w:space="0" w:color="auto"/>
            </w:tcBorders>
            <w:shd w:val="clear" w:color="auto" w:fill="auto"/>
            <w:noWrap/>
            <w:vAlign w:val="center"/>
            <w:hideMark/>
          </w:tcPr>
          <w:p w14:paraId="19DB3BAD"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DO% (cal val)</w:t>
            </w:r>
          </w:p>
        </w:tc>
      </w:tr>
      <w:tr w:rsidR="00150D10" w14:paraId="1D5A1668" w14:textId="77777777" w:rsidTr="00150D10">
        <w:trPr>
          <w:trHeight w:val="315"/>
        </w:trPr>
        <w:tc>
          <w:tcPr>
            <w:tcW w:w="1445" w:type="dxa"/>
          </w:tcPr>
          <w:p w14:paraId="650CA139" w14:textId="77777777" w:rsidR="00150D10" w:rsidRPr="00996B71" w:rsidRDefault="00150D10" w:rsidP="00150D10">
            <w:pPr>
              <w:jc w:val="center"/>
              <w:rPr>
                <w:rFonts w:ascii="Calibri" w:hAnsi="Calibri" w:cs="Calibri"/>
                <w:bCs/>
                <w:color w:val="000000"/>
                <w:sz w:val="22"/>
                <w:szCs w:val="22"/>
              </w:rPr>
            </w:pPr>
            <w:r>
              <w:rPr>
                <w:rFonts w:ascii="Calibri" w:hAnsi="Calibri" w:cs="Calibri"/>
                <w:bCs/>
                <w:color w:val="000000"/>
                <w:sz w:val="22"/>
                <w:szCs w:val="22"/>
              </w:rPr>
              <w:t>EB01_122821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091E66B"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49.5250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1611F"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7.03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7E2B1"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9.98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06085"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174.8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374FB"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B9089"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122.25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498F4"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0.048 (0.041)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CC9E5"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100.4 (100.3)</w:t>
            </w:r>
          </w:p>
        </w:tc>
      </w:tr>
      <w:tr w:rsidR="00150D10" w14:paraId="28C5F0ED" w14:textId="77777777" w:rsidTr="00150D10">
        <w:trPr>
          <w:trHeight w:val="315"/>
        </w:trPr>
        <w:tc>
          <w:tcPr>
            <w:tcW w:w="1445" w:type="dxa"/>
          </w:tcPr>
          <w:p w14:paraId="241A60CF" w14:textId="77777777" w:rsidR="00150D10" w:rsidRPr="00996B71" w:rsidRDefault="00150D10" w:rsidP="00150D10">
            <w:pPr>
              <w:jc w:val="center"/>
              <w:rPr>
                <w:rFonts w:ascii="Calibri" w:hAnsi="Calibri" w:cs="Calibri"/>
                <w:bCs/>
                <w:color w:val="000000"/>
                <w:sz w:val="22"/>
                <w:szCs w:val="22"/>
              </w:rPr>
            </w:pPr>
            <w:r>
              <w:rPr>
                <w:rFonts w:ascii="Calibri" w:hAnsi="Calibri" w:cs="Calibri"/>
                <w:bCs/>
                <w:color w:val="000000"/>
                <w:sz w:val="22"/>
                <w:szCs w:val="22"/>
              </w:rPr>
              <w:t>EB01_012522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300B48D"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49.133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B4668"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7.13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90508"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10.12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2EA7C"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177.1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A6413"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-0.05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DFC41"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124.44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30ACE"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0.122 (0.095)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2355D"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101.7 (100.9)</w:t>
            </w:r>
          </w:p>
        </w:tc>
      </w:tr>
      <w:tr w:rsidR="00150D10" w14:paraId="3B27455B" w14:textId="77777777" w:rsidTr="00150D10">
        <w:trPr>
          <w:trHeight w:val="315"/>
        </w:trPr>
        <w:tc>
          <w:tcPr>
            <w:tcW w:w="1445" w:type="dxa"/>
          </w:tcPr>
          <w:p w14:paraId="4CB87A28" w14:textId="77777777" w:rsidR="00150D10" w:rsidRPr="00996B71" w:rsidRDefault="00150D10" w:rsidP="00150D10">
            <w:pPr>
              <w:jc w:val="center"/>
              <w:rPr>
                <w:rFonts w:ascii="Calibri" w:hAnsi="Calibri" w:cs="Calibri"/>
                <w:bCs/>
                <w:color w:val="000000"/>
                <w:sz w:val="22"/>
                <w:szCs w:val="22"/>
              </w:rPr>
            </w:pPr>
            <w:r>
              <w:rPr>
                <w:rFonts w:ascii="Calibri" w:hAnsi="Calibri" w:cs="Calibri"/>
                <w:bCs/>
                <w:color w:val="000000"/>
                <w:sz w:val="22"/>
                <w:szCs w:val="22"/>
              </w:rPr>
              <w:t>EB01_022222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C332400"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44.114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8FB2D"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7.08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8CBC2"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10.02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DA638"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174.6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E9CE5"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0.12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5BBE8"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125.4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68E66"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0.051 (0.027)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8DBD"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100.1 (100.3)</w:t>
            </w:r>
          </w:p>
        </w:tc>
      </w:tr>
      <w:tr w:rsidR="00150D10" w14:paraId="065EAE99" w14:textId="77777777" w:rsidTr="00057D45">
        <w:trPr>
          <w:trHeight w:val="315"/>
        </w:trPr>
        <w:tc>
          <w:tcPr>
            <w:tcW w:w="1445" w:type="dxa"/>
          </w:tcPr>
          <w:p w14:paraId="6C9C88A6" w14:textId="77777777" w:rsidR="00150D10" w:rsidRPr="00996B71" w:rsidRDefault="00150D10" w:rsidP="00150D10">
            <w:pPr>
              <w:jc w:val="center"/>
              <w:rPr>
                <w:rFonts w:ascii="Calibri" w:hAnsi="Calibri" w:cs="Calibri"/>
                <w:bCs/>
                <w:color w:val="000000"/>
                <w:sz w:val="22"/>
                <w:szCs w:val="22"/>
              </w:rPr>
            </w:pPr>
            <w:r>
              <w:rPr>
                <w:rFonts w:ascii="Calibri" w:hAnsi="Calibri" w:cs="Calibri"/>
                <w:bCs/>
                <w:color w:val="000000"/>
                <w:sz w:val="22"/>
                <w:szCs w:val="22"/>
              </w:rPr>
              <w:t>EB01_032222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C334B47"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49.69</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BD01C"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6.99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BC2E7"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9.99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0CDA4"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178.5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DEF7B"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0.2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938E5"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122.81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882BB"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0.026 (0.041)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C1C18"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101.0 (100.4)</w:t>
            </w:r>
          </w:p>
        </w:tc>
      </w:tr>
      <w:tr w:rsidR="00057D45" w14:paraId="402E939E" w14:textId="77777777" w:rsidTr="00057D45">
        <w:trPr>
          <w:trHeight w:val="315"/>
        </w:trPr>
        <w:tc>
          <w:tcPr>
            <w:tcW w:w="1445" w:type="dxa"/>
          </w:tcPr>
          <w:p w14:paraId="795CC9F1" w14:textId="77777777" w:rsidR="00057D45" w:rsidRDefault="00057D45" w:rsidP="00057D45">
            <w:pPr>
              <w:jc w:val="center"/>
              <w:rPr>
                <w:rFonts w:ascii="Calibri" w:hAnsi="Calibri" w:cs="Calibri"/>
                <w:bCs/>
                <w:color w:val="000000"/>
                <w:sz w:val="22"/>
                <w:szCs w:val="22"/>
              </w:rPr>
            </w:pPr>
            <w:r>
              <w:rPr>
                <w:rFonts w:ascii="Calibri" w:hAnsi="Calibri" w:cs="Calibri"/>
                <w:bCs/>
                <w:color w:val="000000"/>
                <w:sz w:val="22"/>
                <w:szCs w:val="22"/>
              </w:rPr>
              <w:t>EB01_041922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7BC22C0"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49.823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E17DD"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7.1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6335A"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10.08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CFB22"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177.4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B0F82"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0.18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EC4FF"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123.97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82B26" w14:textId="77777777" w:rsidR="00057D45" w:rsidRDefault="00057D45" w:rsidP="00057D45">
            <w:pPr>
              <w:rPr>
                <w:rFonts w:ascii="Calibri" w:hAnsi="Calibri" w:cs="Calibri"/>
                <w:color w:val="000000"/>
                <w:sz w:val="22"/>
                <w:szCs w:val="22"/>
              </w:rPr>
            </w:pPr>
            <w:r>
              <w:rPr>
                <w:rFonts w:ascii="Calibri" w:hAnsi="Calibri" w:cs="Calibri"/>
                <w:color w:val="000000"/>
                <w:sz w:val="22"/>
                <w:szCs w:val="22"/>
              </w:rPr>
              <w:t>0.042 (0.027)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C39B4" w14:textId="77777777" w:rsidR="00057D45" w:rsidRDefault="00057D45" w:rsidP="00057D45">
            <w:pPr>
              <w:rPr>
                <w:rFonts w:ascii="Calibri" w:hAnsi="Calibri" w:cs="Calibri"/>
                <w:color w:val="000000"/>
                <w:sz w:val="22"/>
                <w:szCs w:val="22"/>
              </w:rPr>
            </w:pPr>
            <w:r>
              <w:rPr>
                <w:rFonts w:ascii="Calibri" w:hAnsi="Calibri" w:cs="Calibri"/>
                <w:color w:val="000000"/>
                <w:sz w:val="22"/>
                <w:szCs w:val="22"/>
              </w:rPr>
              <w:t>99.7 (100.3)</w:t>
            </w:r>
          </w:p>
        </w:tc>
      </w:tr>
      <w:tr w:rsidR="00057D45" w14:paraId="79F447DF" w14:textId="77777777" w:rsidTr="00057D45">
        <w:trPr>
          <w:trHeight w:val="315"/>
        </w:trPr>
        <w:tc>
          <w:tcPr>
            <w:tcW w:w="1445" w:type="dxa"/>
          </w:tcPr>
          <w:p w14:paraId="55E1FD72" w14:textId="77777777" w:rsidR="00057D45" w:rsidRDefault="00057D45" w:rsidP="00057D45">
            <w:pPr>
              <w:jc w:val="center"/>
              <w:rPr>
                <w:rFonts w:ascii="Calibri" w:hAnsi="Calibri" w:cs="Calibri"/>
                <w:bCs/>
                <w:color w:val="000000"/>
                <w:sz w:val="22"/>
                <w:szCs w:val="22"/>
              </w:rPr>
            </w:pPr>
            <w:r>
              <w:rPr>
                <w:rFonts w:ascii="Calibri" w:hAnsi="Calibri" w:cs="Calibri"/>
                <w:bCs/>
                <w:color w:val="000000"/>
                <w:sz w:val="22"/>
                <w:szCs w:val="22"/>
              </w:rPr>
              <w:t>EB01_051722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9C4F194"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50.206</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49B92"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7.04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123F4"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10.02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D217C"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173.9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A3D5C"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0.02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0A574"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122.91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7FB02" w14:textId="77777777" w:rsidR="00057D45" w:rsidRDefault="00057D45" w:rsidP="00057D45">
            <w:pPr>
              <w:rPr>
                <w:rFonts w:ascii="Calibri" w:hAnsi="Calibri" w:cs="Calibri"/>
                <w:color w:val="000000"/>
                <w:sz w:val="22"/>
                <w:szCs w:val="22"/>
              </w:rPr>
            </w:pPr>
            <w:r>
              <w:rPr>
                <w:rFonts w:ascii="Calibri" w:hAnsi="Calibri" w:cs="Calibri"/>
                <w:color w:val="000000"/>
                <w:sz w:val="22"/>
                <w:szCs w:val="22"/>
              </w:rPr>
              <w:t>0.091 (0.054)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5211E" w14:textId="77777777" w:rsidR="00057D45" w:rsidRDefault="00057D45" w:rsidP="00057D45">
            <w:pPr>
              <w:rPr>
                <w:rFonts w:ascii="Calibri" w:hAnsi="Calibri" w:cs="Calibri"/>
                <w:color w:val="000000"/>
                <w:sz w:val="22"/>
                <w:szCs w:val="22"/>
              </w:rPr>
            </w:pPr>
            <w:r>
              <w:rPr>
                <w:rFonts w:ascii="Calibri" w:hAnsi="Calibri" w:cs="Calibri"/>
                <w:color w:val="000000"/>
                <w:sz w:val="22"/>
                <w:szCs w:val="22"/>
              </w:rPr>
              <w:t>100.8 (100.5)</w:t>
            </w:r>
          </w:p>
        </w:tc>
      </w:tr>
      <w:tr w:rsidR="00057D45" w14:paraId="23FAFEA1" w14:textId="77777777" w:rsidTr="00483981">
        <w:trPr>
          <w:trHeight w:val="315"/>
        </w:trPr>
        <w:tc>
          <w:tcPr>
            <w:tcW w:w="1445" w:type="dxa"/>
          </w:tcPr>
          <w:p w14:paraId="2B763D42" w14:textId="77777777" w:rsidR="00057D45" w:rsidRDefault="00057D45" w:rsidP="00057D45">
            <w:pPr>
              <w:jc w:val="center"/>
              <w:rPr>
                <w:rFonts w:ascii="Calibri" w:hAnsi="Calibri" w:cs="Calibri"/>
                <w:bCs/>
                <w:color w:val="000000"/>
                <w:sz w:val="22"/>
                <w:szCs w:val="22"/>
              </w:rPr>
            </w:pPr>
            <w:r>
              <w:rPr>
                <w:rFonts w:ascii="Calibri" w:hAnsi="Calibri" w:cs="Calibri"/>
                <w:bCs/>
                <w:color w:val="000000"/>
                <w:sz w:val="22"/>
                <w:szCs w:val="22"/>
              </w:rPr>
              <w:t>EB01_061422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218E191"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49.591</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27AA7"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81F9F"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10.06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2177E"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179.3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BF2A5"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0.09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894C8"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125.49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0ABA0" w14:textId="77777777" w:rsidR="00057D45" w:rsidRDefault="00057D45" w:rsidP="00057D45">
            <w:pPr>
              <w:rPr>
                <w:rFonts w:ascii="Calibri" w:hAnsi="Calibri" w:cs="Calibri"/>
                <w:color w:val="000000"/>
                <w:sz w:val="22"/>
                <w:szCs w:val="22"/>
              </w:rPr>
            </w:pPr>
            <w:r>
              <w:rPr>
                <w:rFonts w:ascii="Calibri" w:hAnsi="Calibri" w:cs="Calibri"/>
                <w:color w:val="000000"/>
                <w:sz w:val="22"/>
                <w:szCs w:val="22"/>
              </w:rPr>
              <w:t>0.098 (0.054)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4F36A" w14:textId="77777777" w:rsidR="00057D45" w:rsidRDefault="00057D45" w:rsidP="00057D45">
            <w:pPr>
              <w:rPr>
                <w:rFonts w:ascii="Calibri" w:hAnsi="Calibri" w:cs="Calibri"/>
                <w:color w:val="000000"/>
                <w:sz w:val="22"/>
                <w:szCs w:val="22"/>
              </w:rPr>
            </w:pPr>
            <w:r>
              <w:rPr>
                <w:rFonts w:ascii="Calibri" w:hAnsi="Calibri" w:cs="Calibri"/>
                <w:color w:val="000000"/>
                <w:sz w:val="22"/>
                <w:szCs w:val="22"/>
              </w:rPr>
              <w:t>100.8 (100.5)</w:t>
            </w:r>
          </w:p>
        </w:tc>
      </w:tr>
      <w:tr w:rsidR="00483981" w14:paraId="3783E4B0" w14:textId="77777777" w:rsidTr="00483981">
        <w:trPr>
          <w:trHeight w:val="315"/>
        </w:trPr>
        <w:tc>
          <w:tcPr>
            <w:tcW w:w="1445" w:type="dxa"/>
          </w:tcPr>
          <w:p w14:paraId="6F072726" w14:textId="77777777" w:rsidR="00483981" w:rsidRDefault="00483981" w:rsidP="00483981">
            <w:pPr>
              <w:jc w:val="center"/>
              <w:rPr>
                <w:rFonts w:ascii="Calibri" w:hAnsi="Calibri" w:cs="Calibri"/>
                <w:bCs/>
                <w:color w:val="000000"/>
                <w:sz w:val="22"/>
                <w:szCs w:val="22"/>
              </w:rPr>
            </w:pPr>
            <w:r>
              <w:rPr>
                <w:rFonts w:ascii="Calibri" w:hAnsi="Calibri" w:cs="Calibri"/>
                <w:bCs/>
                <w:color w:val="000000"/>
                <w:sz w:val="22"/>
                <w:szCs w:val="22"/>
              </w:rPr>
              <w:t>EB01_071322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075D3A5"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36.852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517B7"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7.08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B98DA"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10.04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3D289"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177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0CED4"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0.19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B54A3"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123.67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ABED7"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0.080 (0.054)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81ED6"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100.0 (100.5)</w:t>
            </w:r>
          </w:p>
        </w:tc>
      </w:tr>
      <w:tr w:rsidR="00483981" w14:paraId="414263FB" w14:textId="77777777" w:rsidTr="00483981">
        <w:trPr>
          <w:trHeight w:val="315"/>
        </w:trPr>
        <w:tc>
          <w:tcPr>
            <w:tcW w:w="1445" w:type="dxa"/>
          </w:tcPr>
          <w:p w14:paraId="59E911D2" w14:textId="77777777" w:rsidR="00483981" w:rsidRDefault="00483981" w:rsidP="00483981">
            <w:pPr>
              <w:jc w:val="center"/>
              <w:rPr>
                <w:rFonts w:ascii="Calibri" w:hAnsi="Calibri" w:cs="Calibri"/>
                <w:bCs/>
                <w:color w:val="000000"/>
                <w:sz w:val="22"/>
                <w:szCs w:val="22"/>
              </w:rPr>
            </w:pPr>
            <w:r>
              <w:rPr>
                <w:rFonts w:ascii="Calibri" w:hAnsi="Calibri" w:cs="Calibri"/>
                <w:bCs/>
                <w:color w:val="000000"/>
                <w:sz w:val="22"/>
                <w:szCs w:val="22"/>
              </w:rPr>
              <w:t>EB01_080922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D5D95FB"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50.438</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F9F37"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7.09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BE371"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10D16"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174.7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FF72E"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-0.18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A9906"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123.92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D3194"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0.014 (0.014)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3CFAA"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99.6 (100.2)</w:t>
            </w:r>
          </w:p>
        </w:tc>
      </w:tr>
      <w:tr w:rsidR="00483981" w14:paraId="51DD19C1" w14:textId="77777777" w:rsidTr="00483981">
        <w:trPr>
          <w:trHeight w:val="315"/>
        </w:trPr>
        <w:tc>
          <w:tcPr>
            <w:tcW w:w="1445" w:type="dxa"/>
          </w:tcPr>
          <w:p w14:paraId="2B026901" w14:textId="77777777" w:rsidR="00483981" w:rsidRDefault="00483981" w:rsidP="00483981">
            <w:pPr>
              <w:jc w:val="center"/>
              <w:rPr>
                <w:rFonts w:ascii="Calibri" w:hAnsi="Calibri" w:cs="Calibri"/>
                <w:bCs/>
                <w:color w:val="000000"/>
                <w:sz w:val="22"/>
                <w:szCs w:val="22"/>
              </w:rPr>
            </w:pPr>
            <w:r>
              <w:rPr>
                <w:rFonts w:ascii="Calibri" w:hAnsi="Calibri" w:cs="Calibri"/>
                <w:bCs/>
                <w:color w:val="000000"/>
                <w:sz w:val="22"/>
                <w:szCs w:val="22"/>
              </w:rPr>
              <w:t>EB01_083022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6831685"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49.828</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3A6E9"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7.05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71422"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10.08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C2DDF"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175.9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8B5D4" w14:textId="77777777" w:rsidR="00483981" w:rsidRDefault="00483981" w:rsidP="00483981">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45C7C"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124.03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CCC0C"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0.038 (0.014)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CE1BF"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103.2 (100.2)</w:t>
            </w:r>
          </w:p>
        </w:tc>
      </w:tr>
    </w:tbl>
    <w:p w14:paraId="2A31D1E3" w14:textId="77777777" w:rsidR="0049099D" w:rsidRPr="005847D1" w:rsidRDefault="0049099D" w:rsidP="00BC710F">
      <w:pPr>
        <w:pStyle w:val="HTMLPreformatted"/>
        <w:rPr>
          <w:rFonts w:ascii="Garamond" w:hAnsi="Garamond" w:cs="Times New Roman"/>
          <w:b/>
          <w:bCs/>
          <w:sz w:val="22"/>
          <w:szCs w:val="22"/>
          <w:highlight w:val="yellow"/>
        </w:rPr>
      </w:pPr>
    </w:p>
    <w:p w14:paraId="544DC3F6" w14:textId="77777777" w:rsidR="00D77C77" w:rsidRPr="00440718" w:rsidRDefault="00D77C77" w:rsidP="00BC710F">
      <w:pPr>
        <w:pStyle w:val="HTMLPreformatted"/>
        <w:rPr>
          <w:rFonts w:ascii="Garamond" w:hAnsi="Garamond" w:cs="Times New Roman"/>
          <w:b/>
          <w:bCs/>
          <w:sz w:val="22"/>
          <w:szCs w:val="22"/>
        </w:rPr>
      </w:pPr>
      <w:r w:rsidRPr="00440718">
        <w:rPr>
          <w:rFonts w:ascii="Garamond" w:hAnsi="Garamond" w:cs="Times New Roman"/>
          <w:b/>
          <w:bCs/>
          <w:sz w:val="22"/>
          <w:szCs w:val="22"/>
        </w:rPr>
        <w:t>EB02</w:t>
      </w:r>
    </w:p>
    <w:tbl>
      <w:tblPr>
        <w:tblW w:w="95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960"/>
        <w:gridCol w:w="750"/>
        <w:gridCol w:w="720"/>
        <w:gridCol w:w="900"/>
        <w:gridCol w:w="900"/>
        <w:gridCol w:w="830"/>
        <w:gridCol w:w="1600"/>
        <w:gridCol w:w="1460"/>
      </w:tblGrid>
      <w:tr w:rsidR="001A5ED8" w14:paraId="355825B0" w14:textId="77777777" w:rsidTr="00150D10">
        <w:trPr>
          <w:trHeight w:val="315"/>
        </w:trPr>
        <w:tc>
          <w:tcPr>
            <w:tcW w:w="1445" w:type="dxa"/>
            <w:tcBorders>
              <w:bottom w:val="single" w:sz="4" w:space="0" w:color="auto"/>
            </w:tcBorders>
          </w:tcPr>
          <w:p w14:paraId="46638DAF"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960" w:type="dxa"/>
            <w:tcBorders>
              <w:bottom w:val="single" w:sz="4" w:space="0" w:color="auto"/>
            </w:tcBorders>
            <w:shd w:val="clear" w:color="auto" w:fill="auto"/>
            <w:noWrap/>
            <w:vAlign w:val="center"/>
            <w:hideMark/>
          </w:tcPr>
          <w:p w14:paraId="743F39D4"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SpCond</w:t>
            </w:r>
          </w:p>
        </w:tc>
        <w:tc>
          <w:tcPr>
            <w:tcW w:w="750" w:type="dxa"/>
            <w:tcBorders>
              <w:bottom w:val="single" w:sz="4" w:space="0" w:color="auto"/>
            </w:tcBorders>
            <w:shd w:val="clear" w:color="auto" w:fill="auto"/>
            <w:noWrap/>
            <w:vAlign w:val="center"/>
            <w:hideMark/>
          </w:tcPr>
          <w:p w14:paraId="389A7041"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pH  7</w:t>
            </w:r>
          </w:p>
        </w:tc>
        <w:tc>
          <w:tcPr>
            <w:tcW w:w="720" w:type="dxa"/>
            <w:tcBorders>
              <w:bottom w:val="single" w:sz="4" w:space="0" w:color="auto"/>
            </w:tcBorders>
            <w:shd w:val="clear" w:color="auto" w:fill="auto"/>
            <w:noWrap/>
            <w:vAlign w:val="center"/>
            <w:hideMark/>
          </w:tcPr>
          <w:p w14:paraId="17D1395E"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pH 10</w:t>
            </w:r>
          </w:p>
        </w:tc>
        <w:tc>
          <w:tcPr>
            <w:tcW w:w="900" w:type="dxa"/>
            <w:tcBorders>
              <w:bottom w:val="single" w:sz="4" w:space="0" w:color="auto"/>
            </w:tcBorders>
            <w:shd w:val="clear" w:color="auto" w:fill="auto"/>
            <w:noWrap/>
            <w:vAlign w:val="center"/>
            <w:hideMark/>
          </w:tcPr>
          <w:p w14:paraId="50929720"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mV slope</w:t>
            </w:r>
          </w:p>
        </w:tc>
        <w:tc>
          <w:tcPr>
            <w:tcW w:w="900" w:type="dxa"/>
            <w:tcBorders>
              <w:bottom w:val="single" w:sz="4" w:space="0" w:color="auto"/>
            </w:tcBorders>
            <w:shd w:val="clear" w:color="auto" w:fill="auto"/>
            <w:noWrap/>
            <w:vAlign w:val="center"/>
            <w:hideMark/>
          </w:tcPr>
          <w:p w14:paraId="22BC8782"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Turb (0)</w:t>
            </w:r>
          </w:p>
        </w:tc>
        <w:tc>
          <w:tcPr>
            <w:tcW w:w="830" w:type="dxa"/>
            <w:tcBorders>
              <w:bottom w:val="single" w:sz="4" w:space="0" w:color="auto"/>
            </w:tcBorders>
            <w:shd w:val="clear" w:color="auto" w:fill="auto"/>
            <w:noWrap/>
            <w:vAlign w:val="center"/>
            <w:hideMark/>
          </w:tcPr>
          <w:p w14:paraId="35A75ABF"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Turb (124)</w:t>
            </w:r>
          </w:p>
        </w:tc>
        <w:tc>
          <w:tcPr>
            <w:tcW w:w="1600" w:type="dxa"/>
            <w:tcBorders>
              <w:bottom w:val="single" w:sz="4" w:space="0" w:color="auto"/>
            </w:tcBorders>
            <w:shd w:val="clear" w:color="auto" w:fill="auto"/>
            <w:noWrap/>
            <w:vAlign w:val="center"/>
            <w:hideMark/>
          </w:tcPr>
          <w:p w14:paraId="70512707"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Depth (cal val)</w:t>
            </w:r>
          </w:p>
        </w:tc>
        <w:tc>
          <w:tcPr>
            <w:tcW w:w="1460" w:type="dxa"/>
            <w:tcBorders>
              <w:bottom w:val="single" w:sz="4" w:space="0" w:color="auto"/>
            </w:tcBorders>
            <w:shd w:val="clear" w:color="auto" w:fill="auto"/>
            <w:noWrap/>
            <w:vAlign w:val="center"/>
            <w:hideMark/>
          </w:tcPr>
          <w:p w14:paraId="745328FB"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DO% (cal val)</w:t>
            </w:r>
          </w:p>
        </w:tc>
      </w:tr>
      <w:tr w:rsidR="00150D10" w14:paraId="21B8C9F2" w14:textId="77777777" w:rsidTr="00150D10">
        <w:trPr>
          <w:trHeight w:val="315"/>
        </w:trPr>
        <w:tc>
          <w:tcPr>
            <w:tcW w:w="1445" w:type="dxa"/>
          </w:tcPr>
          <w:p w14:paraId="11AA9833" w14:textId="77777777" w:rsidR="00150D10" w:rsidRPr="00996B71" w:rsidRDefault="00150D10" w:rsidP="00150D10">
            <w:pPr>
              <w:jc w:val="center"/>
              <w:rPr>
                <w:rFonts w:ascii="Calibri" w:hAnsi="Calibri" w:cs="Calibri"/>
                <w:bCs/>
                <w:color w:val="000000"/>
                <w:sz w:val="22"/>
                <w:szCs w:val="22"/>
              </w:rPr>
            </w:pPr>
            <w:r>
              <w:rPr>
                <w:rFonts w:ascii="Calibri" w:hAnsi="Calibri" w:cs="Calibri"/>
                <w:bCs/>
                <w:color w:val="000000"/>
                <w:sz w:val="22"/>
                <w:szCs w:val="22"/>
              </w:rPr>
              <w:t>EB02_122821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89D8609"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49.7800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BF93D"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7.05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55733"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9.96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F28A7"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173.60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76271"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-0.11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83F60"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126.43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413CE"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0.021 (0.041)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875B7"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101.7 (100.4)</w:t>
            </w:r>
          </w:p>
        </w:tc>
      </w:tr>
      <w:tr w:rsidR="00150D10" w14:paraId="6D3792D6" w14:textId="77777777" w:rsidTr="00150D10">
        <w:trPr>
          <w:trHeight w:val="315"/>
        </w:trPr>
        <w:tc>
          <w:tcPr>
            <w:tcW w:w="1445" w:type="dxa"/>
            <w:tcBorders>
              <w:top w:val="single" w:sz="4" w:space="0" w:color="auto"/>
              <w:bottom w:val="single" w:sz="4" w:space="0" w:color="auto"/>
              <w:right w:val="single" w:sz="4" w:space="0" w:color="auto"/>
            </w:tcBorders>
          </w:tcPr>
          <w:p w14:paraId="492818F0" w14:textId="77777777" w:rsidR="00150D10" w:rsidRPr="00996B71" w:rsidRDefault="00150D10" w:rsidP="00150D10">
            <w:pPr>
              <w:jc w:val="center"/>
              <w:rPr>
                <w:rFonts w:ascii="Calibri" w:hAnsi="Calibri" w:cs="Calibri"/>
                <w:bCs/>
                <w:color w:val="000000"/>
                <w:sz w:val="22"/>
                <w:szCs w:val="22"/>
              </w:rPr>
            </w:pPr>
            <w:r>
              <w:rPr>
                <w:rFonts w:ascii="Calibri" w:hAnsi="Calibri" w:cs="Calibri"/>
                <w:bCs/>
                <w:color w:val="000000"/>
                <w:sz w:val="22"/>
                <w:szCs w:val="22"/>
              </w:rPr>
              <w:lastRenderedPageBreak/>
              <w:t>EB02_012522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25188BB"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49.37</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723BC"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7.02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2A6CF"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61FEC"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180.4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3A0F0"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-0.2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1E8EF"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123.11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1F92F"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0.115 (0.122)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14A2E"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103.8 (101.2)</w:t>
            </w:r>
          </w:p>
        </w:tc>
      </w:tr>
      <w:tr w:rsidR="00150D10" w14:paraId="5F2E5B6D" w14:textId="77777777" w:rsidTr="00150D10">
        <w:trPr>
          <w:trHeight w:val="315"/>
        </w:trPr>
        <w:tc>
          <w:tcPr>
            <w:tcW w:w="1445" w:type="dxa"/>
            <w:tcBorders>
              <w:top w:val="single" w:sz="4" w:space="0" w:color="auto"/>
              <w:bottom w:val="single" w:sz="4" w:space="0" w:color="auto"/>
              <w:right w:val="single" w:sz="4" w:space="0" w:color="auto"/>
            </w:tcBorders>
          </w:tcPr>
          <w:p w14:paraId="08090A91" w14:textId="77777777" w:rsidR="00150D10" w:rsidRPr="00996B71" w:rsidRDefault="00150D10" w:rsidP="00150D10">
            <w:pPr>
              <w:rPr>
                <w:rFonts w:ascii="Calibri" w:hAnsi="Calibri" w:cs="Calibri"/>
                <w:bCs/>
                <w:color w:val="000000"/>
                <w:sz w:val="22"/>
                <w:szCs w:val="22"/>
              </w:rPr>
            </w:pPr>
            <w:r>
              <w:rPr>
                <w:rFonts w:ascii="Calibri" w:hAnsi="Calibri" w:cs="Calibri"/>
                <w:bCs/>
                <w:color w:val="000000"/>
                <w:sz w:val="22"/>
                <w:szCs w:val="22"/>
              </w:rPr>
              <w:t>EB02_022222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DE702AA"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49.664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E111F"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7.09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3922C"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10.02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B9FDF"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175.9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0D832"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0.06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2DA1E"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122.26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6AD95"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0.039 (0.027)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DEA32"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100.7 (100.3)</w:t>
            </w:r>
          </w:p>
        </w:tc>
      </w:tr>
      <w:tr w:rsidR="00150D10" w14:paraId="767CC35C" w14:textId="77777777" w:rsidTr="00057D45">
        <w:trPr>
          <w:trHeight w:val="315"/>
        </w:trPr>
        <w:tc>
          <w:tcPr>
            <w:tcW w:w="1445" w:type="dxa"/>
            <w:tcBorders>
              <w:top w:val="single" w:sz="4" w:space="0" w:color="auto"/>
              <w:bottom w:val="single" w:sz="4" w:space="0" w:color="auto"/>
              <w:right w:val="single" w:sz="4" w:space="0" w:color="auto"/>
            </w:tcBorders>
          </w:tcPr>
          <w:p w14:paraId="10764795" w14:textId="77777777" w:rsidR="00150D10" w:rsidRPr="00996B71" w:rsidRDefault="00150D10" w:rsidP="00150D10">
            <w:pPr>
              <w:jc w:val="center"/>
              <w:rPr>
                <w:rFonts w:ascii="Calibri" w:hAnsi="Calibri" w:cs="Calibri"/>
                <w:bCs/>
                <w:color w:val="000000"/>
                <w:sz w:val="22"/>
                <w:szCs w:val="22"/>
              </w:rPr>
            </w:pPr>
            <w:r>
              <w:rPr>
                <w:rFonts w:ascii="Calibri" w:hAnsi="Calibri" w:cs="Calibri"/>
                <w:bCs/>
                <w:color w:val="000000"/>
                <w:sz w:val="22"/>
                <w:szCs w:val="22"/>
              </w:rPr>
              <w:t>EB02_032222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4A4D095"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49.611</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2B978"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7.04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22C86"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10.03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2FB27"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178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9E547"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0.21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DB407"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122.31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04537"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0.029 (0.041)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C0C32"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100.0 (100.4)</w:t>
            </w:r>
          </w:p>
        </w:tc>
      </w:tr>
      <w:tr w:rsidR="00057D45" w14:paraId="45461216" w14:textId="77777777" w:rsidTr="00057D45">
        <w:trPr>
          <w:trHeight w:val="315"/>
        </w:trPr>
        <w:tc>
          <w:tcPr>
            <w:tcW w:w="1445" w:type="dxa"/>
            <w:tcBorders>
              <w:top w:val="single" w:sz="4" w:space="0" w:color="auto"/>
              <w:bottom w:val="single" w:sz="4" w:space="0" w:color="auto"/>
              <w:right w:val="single" w:sz="4" w:space="0" w:color="auto"/>
            </w:tcBorders>
          </w:tcPr>
          <w:p w14:paraId="2B5FA186" w14:textId="77777777" w:rsidR="00057D45" w:rsidRDefault="00057D45" w:rsidP="00057D45">
            <w:pPr>
              <w:jc w:val="center"/>
              <w:rPr>
                <w:rFonts w:ascii="Calibri" w:hAnsi="Calibri" w:cs="Calibri"/>
                <w:bCs/>
                <w:color w:val="000000"/>
                <w:sz w:val="22"/>
                <w:szCs w:val="22"/>
              </w:rPr>
            </w:pPr>
            <w:r>
              <w:rPr>
                <w:rFonts w:ascii="Calibri" w:hAnsi="Calibri" w:cs="Calibri"/>
                <w:bCs/>
                <w:color w:val="000000"/>
                <w:sz w:val="22"/>
                <w:szCs w:val="22"/>
              </w:rPr>
              <w:t>EB02_041922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EC46A53"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50.014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FA10F"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7.08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28B0C"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9.98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D39F4"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171.9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5235F"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-0.03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AFCA2"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124.41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A95E9" w14:textId="77777777" w:rsidR="00057D45" w:rsidRDefault="00057D45" w:rsidP="00057D45">
            <w:pPr>
              <w:rPr>
                <w:rFonts w:ascii="Calibri" w:hAnsi="Calibri" w:cs="Calibri"/>
                <w:color w:val="000000"/>
                <w:sz w:val="22"/>
                <w:szCs w:val="22"/>
              </w:rPr>
            </w:pPr>
            <w:r>
              <w:rPr>
                <w:rFonts w:ascii="Calibri" w:hAnsi="Calibri" w:cs="Calibri"/>
                <w:color w:val="000000"/>
                <w:sz w:val="22"/>
                <w:szCs w:val="22"/>
              </w:rPr>
              <w:t>0.039 (0.027)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5FB4B" w14:textId="77777777" w:rsidR="00057D45" w:rsidRDefault="00057D45" w:rsidP="00057D45">
            <w:pPr>
              <w:rPr>
                <w:rFonts w:ascii="Calibri" w:hAnsi="Calibri" w:cs="Calibri"/>
                <w:color w:val="000000"/>
                <w:sz w:val="22"/>
                <w:szCs w:val="22"/>
              </w:rPr>
            </w:pPr>
            <w:r>
              <w:rPr>
                <w:rFonts w:ascii="Calibri" w:hAnsi="Calibri" w:cs="Calibri"/>
                <w:color w:val="000000"/>
                <w:sz w:val="22"/>
                <w:szCs w:val="22"/>
              </w:rPr>
              <w:t>99.5 (100.2)</w:t>
            </w:r>
          </w:p>
        </w:tc>
      </w:tr>
      <w:tr w:rsidR="00057D45" w14:paraId="553FE481" w14:textId="77777777" w:rsidTr="00057D45">
        <w:trPr>
          <w:trHeight w:val="315"/>
        </w:trPr>
        <w:tc>
          <w:tcPr>
            <w:tcW w:w="1445" w:type="dxa"/>
            <w:tcBorders>
              <w:top w:val="single" w:sz="4" w:space="0" w:color="auto"/>
              <w:bottom w:val="single" w:sz="4" w:space="0" w:color="auto"/>
              <w:right w:val="single" w:sz="4" w:space="0" w:color="auto"/>
            </w:tcBorders>
          </w:tcPr>
          <w:p w14:paraId="2C30A56B" w14:textId="77777777" w:rsidR="00057D45" w:rsidRDefault="00057D45" w:rsidP="00057D45">
            <w:pPr>
              <w:jc w:val="center"/>
              <w:rPr>
                <w:rFonts w:ascii="Calibri" w:hAnsi="Calibri" w:cs="Calibri"/>
                <w:bCs/>
                <w:color w:val="000000"/>
                <w:sz w:val="22"/>
                <w:szCs w:val="22"/>
              </w:rPr>
            </w:pPr>
            <w:r>
              <w:rPr>
                <w:rFonts w:ascii="Calibri" w:hAnsi="Calibri" w:cs="Calibri"/>
                <w:bCs/>
                <w:color w:val="000000"/>
                <w:sz w:val="22"/>
                <w:szCs w:val="22"/>
              </w:rPr>
              <w:t>EB02_051722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146C206"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50.071</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E5D4F"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7.06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E8693"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9.94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D9E61"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174.2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1B512"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0.1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C5878"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121.76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AC0C5" w14:textId="77777777" w:rsidR="00057D45" w:rsidRDefault="00057D45" w:rsidP="00057D45">
            <w:pPr>
              <w:rPr>
                <w:rFonts w:ascii="Calibri" w:hAnsi="Calibri" w:cs="Calibri"/>
                <w:color w:val="000000"/>
                <w:sz w:val="22"/>
                <w:szCs w:val="22"/>
              </w:rPr>
            </w:pPr>
            <w:r>
              <w:rPr>
                <w:rFonts w:ascii="Calibri" w:hAnsi="Calibri" w:cs="Calibri"/>
                <w:color w:val="000000"/>
                <w:sz w:val="22"/>
                <w:szCs w:val="22"/>
              </w:rPr>
              <w:t>0.020 (0.054)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222DB" w14:textId="77777777" w:rsidR="00057D45" w:rsidRDefault="00057D45" w:rsidP="00057D45">
            <w:pPr>
              <w:rPr>
                <w:rFonts w:ascii="Calibri" w:hAnsi="Calibri" w:cs="Calibri"/>
                <w:color w:val="000000"/>
                <w:sz w:val="22"/>
                <w:szCs w:val="22"/>
              </w:rPr>
            </w:pPr>
            <w:r>
              <w:rPr>
                <w:rFonts w:ascii="Calibri" w:hAnsi="Calibri" w:cs="Calibri"/>
                <w:color w:val="000000"/>
                <w:sz w:val="22"/>
                <w:szCs w:val="22"/>
              </w:rPr>
              <w:t>100.5 (100.5)</w:t>
            </w:r>
          </w:p>
        </w:tc>
      </w:tr>
      <w:tr w:rsidR="00057D45" w14:paraId="562C25C8" w14:textId="77777777" w:rsidTr="00483981">
        <w:trPr>
          <w:trHeight w:val="315"/>
        </w:trPr>
        <w:tc>
          <w:tcPr>
            <w:tcW w:w="1445" w:type="dxa"/>
            <w:tcBorders>
              <w:top w:val="single" w:sz="4" w:space="0" w:color="auto"/>
              <w:bottom w:val="single" w:sz="4" w:space="0" w:color="auto"/>
              <w:right w:val="single" w:sz="4" w:space="0" w:color="auto"/>
            </w:tcBorders>
          </w:tcPr>
          <w:p w14:paraId="0F2E0481" w14:textId="77777777" w:rsidR="00057D45" w:rsidRDefault="00057D45" w:rsidP="00057D45">
            <w:pPr>
              <w:jc w:val="center"/>
              <w:rPr>
                <w:rFonts w:ascii="Calibri" w:hAnsi="Calibri" w:cs="Calibri"/>
                <w:bCs/>
                <w:color w:val="000000"/>
                <w:sz w:val="22"/>
                <w:szCs w:val="22"/>
              </w:rPr>
            </w:pPr>
            <w:r>
              <w:rPr>
                <w:rFonts w:ascii="Calibri" w:hAnsi="Calibri" w:cs="Calibri"/>
                <w:bCs/>
                <w:color w:val="000000"/>
                <w:sz w:val="22"/>
                <w:szCs w:val="22"/>
              </w:rPr>
              <w:t>EB02_061422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36F81F5"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49.881</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97D95"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7.1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36E0F"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9.94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20061"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166.7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5554A"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92.05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5DFBB"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138.46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4FFD9" w14:textId="77777777" w:rsidR="00057D45" w:rsidRDefault="00057D45" w:rsidP="00057D45">
            <w:pPr>
              <w:rPr>
                <w:rFonts w:ascii="Calibri" w:hAnsi="Calibri" w:cs="Calibri"/>
                <w:color w:val="000000"/>
                <w:sz w:val="22"/>
                <w:szCs w:val="22"/>
              </w:rPr>
            </w:pPr>
            <w:r>
              <w:rPr>
                <w:rFonts w:ascii="Calibri" w:hAnsi="Calibri" w:cs="Calibri"/>
                <w:color w:val="000000"/>
                <w:sz w:val="22"/>
                <w:szCs w:val="22"/>
              </w:rPr>
              <w:t>0.010 (0.041)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7E580" w14:textId="77777777" w:rsidR="00057D45" w:rsidRDefault="00057D45" w:rsidP="00057D45">
            <w:pPr>
              <w:rPr>
                <w:rFonts w:ascii="Calibri" w:hAnsi="Calibri" w:cs="Calibri"/>
                <w:color w:val="000000"/>
                <w:sz w:val="22"/>
                <w:szCs w:val="22"/>
              </w:rPr>
            </w:pPr>
            <w:r>
              <w:rPr>
                <w:rFonts w:ascii="Calibri" w:hAnsi="Calibri" w:cs="Calibri"/>
                <w:color w:val="000000"/>
                <w:sz w:val="22"/>
                <w:szCs w:val="22"/>
              </w:rPr>
              <w:t>100.0 (100.4)</w:t>
            </w:r>
          </w:p>
        </w:tc>
      </w:tr>
      <w:tr w:rsidR="00483981" w14:paraId="6906D42A" w14:textId="77777777" w:rsidTr="00483981">
        <w:trPr>
          <w:trHeight w:val="315"/>
        </w:trPr>
        <w:tc>
          <w:tcPr>
            <w:tcW w:w="1445" w:type="dxa"/>
            <w:tcBorders>
              <w:top w:val="single" w:sz="4" w:space="0" w:color="auto"/>
              <w:bottom w:val="single" w:sz="4" w:space="0" w:color="auto"/>
              <w:right w:val="single" w:sz="4" w:space="0" w:color="auto"/>
            </w:tcBorders>
          </w:tcPr>
          <w:p w14:paraId="76B25207" w14:textId="77777777" w:rsidR="00483981" w:rsidRDefault="00483981" w:rsidP="00483981">
            <w:pPr>
              <w:jc w:val="center"/>
              <w:rPr>
                <w:rFonts w:ascii="Calibri" w:hAnsi="Calibri" w:cs="Calibri"/>
                <w:bCs/>
                <w:color w:val="000000"/>
                <w:sz w:val="22"/>
                <w:szCs w:val="22"/>
              </w:rPr>
            </w:pPr>
            <w:r>
              <w:rPr>
                <w:rFonts w:ascii="Calibri" w:hAnsi="Calibri" w:cs="Calibri"/>
                <w:bCs/>
                <w:color w:val="000000"/>
                <w:sz w:val="22"/>
                <w:szCs w:val="22"/>
              </w:rPr>
              <w:t>EB02_071222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201D7B8"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49.712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D8D61"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7.02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58C6C"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9.97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8B7F7"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177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6696F"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0.23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7849E"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124.08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76B35"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0.089 (0.054)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88083"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100.8 (100.5)</w:t>
            </w:r>
          </w:p>
        </w:tc>
      </w:tr>
      <w:tr w:rsidR="00483981" w14:paraId="760C5288" w14:textId="77777777" w:rsidTr="00483981">
        <w:trPr>
          <w:trHeight w:val="315"/>
        </w:trPr>
        <w:tc>
          <w:tcPr>
            <w:tcW w:w="1445" w:type="dxa"/>
            <w:tcBorders>
              <w:top w:val="single" w:sz="4" w:space="0" w:color="auto"/>
              <w:bottom w:val="single" w:sz="4" w:space="0" w:color="auto"/>
              <w:right w:val="single" w:sz="4" w:space="0" w:color="auto"/>
            </w:tcBorders>
          </w:tcPr>
          <w:p w14:paraId="46064066" w14:textId="77777777" w:rsidR="00483981" w:rsidRDefault="00483981" w:rsidP="00483981">
            <w:pPr>
              <w:jc w:val="center"/>
              <w:rPr>
                <w:rFonts w:ascii="Calibri" w:hAnsi="Calibri" w:cs="Calibri"/>
                <w:bCs/>
                <w:color w:val="000000"/>
                <w:sz w:val="22"/>
                <w:szCs w:val="22"/>
              </w:rPr>
            </w:pPr>
            <w:r>
              <w:rPr>
                <w:rFonts w:ascii="Calibri" w:hAnsi="Calibri" w:cs="Calibri"/>
                <w:bCs/>
                <w:color w:val="000000"/>
                <w:sz w:val="22"/>
                <w:szCs w:val="22"/>
              </w:rPr>
              <w:t>EB02_080922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8E16D88"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50.187</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3EA7F"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7.02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80027"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10.03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A8EF0"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178.5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A84EC"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-0.04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A359D"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125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7A6D2"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0.050 (0.014)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79784"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100.2 (100.2)</w:t>
            </w:r>
          </w:p>
        </w:tc>
      </w:tr>
      <w:tr w:rsidR="00483981" w14:paraId="217F566E" w14:textId="77777777" w:rsidTr="00F13A20">
        <w:trPr>
          <w:trHeight w:val="315"/>
        </w:trPr>
        <w:tc>
          <w:tcPr>
            <w:tcW w:w="1445" w:type="dxa"/>
            <w:tcBorders>
              <w:top w:val="single" w:sz="4" w:space="0" w:color="auto"/>
              <w:bottom w:val="single" w:sz="4" w:space="0" w:color="auto"/>
              <w:right w:val="single" w:sz="4" w:space="0" w:color="auto"/>
            </w:tcBorders>
          </w:tcPr>
          <w:p w14:paraId="51C7125B" w14:textId="77777777" w:rsidR="00483981" w:rsidRDefault="00483981" w:rsidP="00483981">
            <w:pPr>
              <w:jc w:val="center"/>
              <w:rPr>
                <w:rFonts w:ascii="Calibri" w:hAnsi="Calibri" w:cs="Calibri"/>
                <w:bCs/>
                <w:color w:val="000000"/>
                <w:sz w:val="22"/>
                <w:szCs w:val="22"/>
              </w:rPr>
            </w:pPr>
            <w:r>
              <w:rPr>
                <w:rFonts w:ascii="Calibri" w:hAnsi="Calibri" w:cs="Calibri"/>
                <w:bCs/>
                <w:color w:val="000000"/>
                <w:sz w:val="22"/>
                <w:szCs w:val="22"/>
              </w:rPr>
              <w:t>EB02_083022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D181D13"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48.61</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050F3"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7.06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E3518"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10.07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7CA1D"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176.7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18B28"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0.47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46873"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127.05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80BB2"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0.018  (-0.014)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598AF"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99.9 (99.9)</w:t>
            </w:r>
          </w:p>
        </w:tc>
      </w:tr>
      <w:tr w:rsidR="00F13A20" w14:paraId="45928C2B" w14:textId="77777777" w:rsidTr="00F13A20">
        <w:trPr>
          <w:trHeight w:val="315"/>
        </w:trPr>
        <w:tc>
          <w:tcPr>
            <w:tcW w:w="1445" w:type="dxa"/>
            <w:tcBorders>
              <w:top w:val="single" w:sz="4" w:space="0" w:color="auto"/>
              <w:bottom w:val="single" w:sz="4" w:space="0" w:color="auto"/>
              <w:right w:val="single" w:sz="4" w:space="0" w:color="auto"/>
            </w:tcBorders>
          </w:tcPr>
          <w:p w14:paraId="2D238052" w14:textId="77777777" w:rsidR="00F13A20" w:rsidRDefault="00F13A20" w:rsidP="00F13A20">
            <w:pPr>
              <w:jc w:val="center"/>
              <w:rPr>
                <w:rFonts w:ascii="Calibri" w:hAnsi="Calibri" w:cs="Calibri"/>
                <w:bCs/>
                <w:color w:val="000000"/>
                <w:sz w:val="22"/>
                <w:szCs w:val="22"/>
              </w:rPr>
            </w:pPr>
            <w:r>
              <w:rPr>
                <w:rFonts w:ascii="Calibri" w:hAnsi="Calibri" w:cs="Calibri"/>
                <w:bCs/>
                <w:color w:val="000000"/>
                <w:sz w:val="22"/>
                <w:szCs w:val="22"/>
              </w:rPr>
              <w:t>EB02_101822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5FE92C5"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49.796</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16642"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7.04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CD1E3"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10.12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CB820"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176.5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0621E"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0.42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0DF1C"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124.48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BF038" w14:textId="77777777" w:rsidR="00F13A20" w:rsidRDefault="00F13A20" w:rsidP="00F13A20">
            <w:pPr>
              <w:rPr>
                <w:rFonts w:ascii="Calibri" w:hAnsi="Calibri" w:cs="Calibri"/>
                <w:color w:val="000000"/>
                <w:sz w:val="22"/>
                <w:szCs w:val="22"/>
              </w:rPr>
            </w:pPr>
            <w:r>
              <w:rPr>
                <w:rFonts w:ascii="Calibri" w:hAnsi="Calibri" w:cs="Calibri"/>
                <w:color w:val="000000"/>
                <w:sz w:val="22"/>
                <w:szCs w:val="22"/>
              </w:rPr>
              <w:t>-0.064 (-0.027)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B4CEA" w14:textId="77777777" w:rsidR="00F13A20" w:rsidRDefault="00F13A20" w:rsidP="00F13A20">
            <w:pPr>
              <w:rPr>
                <w:rFonts w:ascii="Calibri" w:hAnsi="Calibri" w:cs="Calibri"/>
                <w:color w:val="000000"/>
                <w:sz w:val="22"/>
                <w:szCs w:val="22"/>
              </w:rPr>
            </w:pPr>
            <w:r>
              <w:rPr>
                <w:rFonts w:ascii="Calibri" w:hAnsi="Calibri" w:cs="Calibri"/>
                <w:color w:val="000000"/>
                <w:sz w:val="22"/>
                <w:szCs w:val="22"/>
              </w:rPr>
              <w:t>100.2 (100.2)</w:t>
            </w:r>
          </w:p>
        </w:tc>
      </w:tr>
      <w:tr w:rsidR="00F13A20" w14:paraId="0AD24448" w14:textId="77777777" w:rsidTr="00F13A20">
        <w:trPr>
          <w:trHeight w:val="315"/>
        </w:trPr>
        <w:tc>
          <w:tcPr>
            <w:tcW w:w="1445" w:type="dxa"/>
            <w:tcBorders>
              <w:top w:val="single" w:sz="4" w:space="0" w:color="auto"/>
              <w:bottom w:val="single" w:sz="4" w:space="0" w:color="auto"/>
              <w:right w:val="single" w:sz="4" w:space="0" w:color="auto"/>
            </w:tcBorders>
          </w:tcPr>
          <w:p w14:paraId="22181B53" w14:textId="77777777" w:rsidR="00F13A20" w:rsidRDefault="00F13A20" w:rsidP="00F13A20">
            <w:pPr>
              <w:jc w:val="center"/>
              <w:rPr>
                <w:rFonts w:ascii="Calibri" w:hAnsi="Calibri" w:cs="Calibri"/>
                <w:bCs/>
                <w:color w:val="000000"/>
                <w:sz w:val="22"/>
                <w:szCs w:val="22"/>
              </w:rPr>
            </w:pPr>
            <w:r>
              <w:rPr>
                <w:rFonts w:ascii="Calibri" w:hAnsi="Calibri" w:cs="Calibri"/>
                <w:bCs/>
                <w:color w:val="000000"/>
                <w:sz w:val="22"/>
                <w:szCs w:val="22"/>
              </w:rPr>
              <w:t>EB02_110822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1DD007E"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52.082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8A43C"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7.1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1700E"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10.06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4B642"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175.6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0CE68"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-0.12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B29BF"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125.43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D668B" w14:textId="77777777" w:rsidR="00F13A20" w:rsidRDefault="00F13A20" w:rsidP="00F13A20">
            <w:pPr>
              <w:rPr>
                <w:rFonts w:ascii="Calibri" w:hAnsi="Calibri" w:cs="Calibri"/>
                <w:color w:val="000000"/>
                <w:sz w:val="22"/>
                <w:szCs w:val="22"/>
              </w:rPr>
            </w:pPr>
            <w:r>
              <w:rPr>
                <w:rFonts w:ascii="Calibri" w:hAnsi="Calibri" w:cs="Calibri"/>
                <w:color w:val="000000"/>
                <w:sz w:val="22"/>
                <w:szCs w:val="22"/>
              </w:rPr>
              <w:t>0.134 (0.136)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3BA63" w14:textId="77777777" w:rsidR="00F13A20" w:rsidRDefault="00F13A20" w:rsidP="00F13A20">
            <w:pPr>
              <w:rPr>
                <w:rFonts w:ascii="Calibri" w:hAnsi="Calibri" w:cs="Calibri"/>
                <w:color w:val="000000"/>
                <w:sz w:val="22"/>
                <w:szCs w:val="22"/>
              </w:rPr>
            </w:pPr>
            <w:r>
              <w:rPr>
                <w:rFonts w:ascii="Calibri" w:hAnsi="Calibri" w:cs="Calibri"/>
                <w:color w:val="000000"/>
                <w:sz w:val="22"/>
                <w:szCs w:val="22"/>
              </w:rPr>
              <w:t>100.8 (101.3)</w:t>
            </w:r>
          </w:p>
        </w:tc>
      </w:tr>
      <w:tr w:rsidR="00F13A20" w14:paraId="43454B88" w14:textId="77777777" w:rsidTr="00F13A20">
        <w:trPr>
          <w:trHeight w:val="315"/>
        </w:trPr>
        <w:tc>
          <w:tcPr>
            <w:tcW w:w="1445" w:type="dxa"/>
            <w:tcBorders>
              <w:top w:val="single" w:sz="4" w:space="0" w:color="auto"/>
              <w:bottom w:val="single" w:sz="4" w:space="0" w:color="auto"/>
              <w:right w:val="single" w:sz="4" w:space="0" w:color="auto"/>
            </w:tcBorders>
          </w:tcPr>
          <w:p w14:paraId="3F92293E" w14:textId="77777777" w:rsidR="00F13A20" w:rsidRDefault="00F13A20" w:rsidP="00F13A20">
            <w:pPr>
              <w:jc w:val="center"/>
              <w:rPr>
                <w:rFonts w:ascii="Calibri" w:hAnsi="Calibri" w:cs="Calibri"/>
                <w:bCs/>
                <w:color w:val="000000"/>
                <w:sz w:val="22"/>
                <w:szCs w:val="22"/>
              </w:rPr>
            </w:pPr>
            <w:r>
              <w:rPr>
                <w:rFonts w:ascii="Calibri" w:hAnsi="Calibri" w:cs="Calibri"/>
                <w:bCs/>
                <w:color w:val="000000"/>
                <w:sz w:val="22"/>
                <w:szCs w:val="22"/>
              </w:rPr>
              <w:t>EB02_120622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544F402"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49.575</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1CB51"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7.07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1AD0E"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10.09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8C8A1"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173.2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59A76"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0.05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36FC5"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126.34</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3964F" w14:textId="77777777" w:rsidR="00F13A20" w:rsidRDefault="00F13A20" w:rsidP="00F13A20">
            <w:pPr>
              <w:rPr>
                <w:rFonts w:ascii="Calibri" w:hAnsi="Calibri" w:cs="Calibri"/>
                <w:color w:val="000000"/>
                <w:sz w:val="22"/>
                <w:szCs w:val="22"/>
              </w:rPr>
            </w:pPr>
            <w:r>
              <w:rPr>
                <w:rFonts w:ascii="Calibri" w:hAnsi="Calibri" w:cs="Calibri"/>
                <w:color w:val="000000"/>
                <w:sz w:val="22"/>
                <w:szCs w:val="22"/>
              </w:rPr>
              <w:t>0.024 (0.054)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A21F2" w14:textId="77777777" w:rsidR="00F13A20" w:rsidRDefault="00F13A20" w:rsidP="00F13A20">
            <w:pPr>
              <w:rPr>
                <w:rFonts w:ascii="Calibri" w:hAnsi="Calibri" w:cs="Calibri"/>
                <w:color w:val="000000"/>
                <w:sz w:val="22"/>
                <w:szCs w:val="22"/>
              </w:rPr>
            </w:pPr>
            <w:r>
              <w:rPr>
                <w:rFonts w:ascii="Calibri" w:hAnsi="Calibri" w:cs="Calibri"/>
                <w:color w:val="000000"/>
                <w:sz w:val="22"/>
                <w:szCs w:val="22"/>
              </w:rPr>
              <w:t>100.5 (100.5)</w:t>
            </w:r>
          </w:p>
        </w:tc>
      </w:tr>
    </w:tbl>
    <w:p w14:paraId="546F7BBE" w14:textId="77777777" w:rsidR="00D77C77" w:rsidRPr="005847D1" w:rsidRDefault="00D77C77" w:rsidP="00BC710F">
      <w:pPr>
        <w:pStyle w:val="HTMLPreformatted"/>
        <w:rPr>
          <w:rFonts w:ascii="Garamond" w:hAnsi="Garamond" w:cs="Times New Roman"/>
          <w:b/>
          <w:bCs/>
          <w:sz w:val="22"/>
          <w:szCs w:val="22"/>
          <w:highlight w:val="yellow"/>
        </w:rPr>
      </w:pPr>
    </w:p>
    <w:p w14:paraId="53EB11F9" w14:textId="77777777" w:rsidR="00D77C77" w:rsidRPr="005847D1" w:rsidRDefault="00D77C77" w:rsidP="00BC710F">
      <w:pPr>
        <w:pStyle w:val="HTMLPreformatted"/>
        <w:rPr>
          <w:rFonts w:ascii="Garamond" w:hAnsi="Garamond" w:cs="Times New Roman"/>
          <w:b/>
          <w:bCs/>
          <w:sz w:val="22"/>
          <w:szCs w:val="22"/>
          <w:highlight w:val="yellow"/>
        </w:rPr>
      </w:pPr>
    </w:p>
    <w:p w14:paraId="7C1D5126" w14:textId="77777777" w:rsidR="00D77C77" w:rsidRDefault="00D77C77" w:rsidP="00BC710F">
      <w:pPr>
        <w:pStyle w:val="HTMLPreformatted"/>
        <w:rPr>
          <w:rFonts w:ascii="Garamond" w:hAnsi="Garamond" w:cs="Times New Roman"/>
          <w:b/>
          <w:bCs/>
          <w:sz w:val="22"/>
          <w:szCs w:val="22"/>
        </w:rPr>
      </w:pPr>
      <w:r w:rsidRPr="001A5ED8">
        <w:rPr>
          <w:rFonts w:ascii="Garamond" w:hAnsi="Garamond" w:cs="Times New Roman"/>
          <w:b/>
          <w:bCs/>
          <w:sz w:val="22"/>
          <w:szCs w:val="22"/>
        </w:rPr>
        <w:t>EB03</w:t>
      </w:r>
    </w:p>
    <w:tbl>
      <w:tblPr>
        <w:tblW w:w="95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941"/>
        <w:gridCol w:w="720"/>
        <w:gridCol w:w="820"/>
        <w:gridCol w:w="849"/>
        <w:gridCol w:w="891"/>
        <w:gridCol w:w="830"/>
        <w:gridCol w:w="1620"/>
        <w:gridCol w:w="1461"/>
      </w:tblGrid>
      <w:tr w:rsidR="001A5ED8" w14:paraId="039DC953" w14:textId="77777777" w:rsidTr="00150D10">
        <w:trPr>
          <w:trHeight w:val="315"/>
        </w:trPr>
        <w:tc>
          <w:tcPr>
            <w:tcW w:w="1445" w:type="dxa"/>
            <w:tcBorders>
              <w:bottom w:val="single" w:sz="4" w:space="0" w:color="auto"/>
            </w:tcBorders>
          </w:tcPr>
          <w:p w14:paraId="0BBF1AE4"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Deployment</w:t>
            </w:r>
          </w:p>
          <w:p w14:paraId="3D774883" w14:textId="77777777" w:rsidR="001A5ED8" w:rsidRDefault="001A5ED8">
            <w:pPr>
              <w:jc w:val="center"/>
              <w:rPr>
                <w:rFonts w:ascii="Calibri" w:hAnsi="Calibri" w:cs="Calibri"/>
                <w:b/>
                <w:bCs/>
                <w:color w:val="000000"/>
                <w:sz w:val="22"/>
                <w:szCs w:val="22"/>
              </w:rPr>
            </w:pPr>
          </w:p>
        </w:tc>
        <w:tc>
          <w:tcPr>
            <w:tcW w:w="941" w:type="dxa"/>
            <w:tcBorders>
              <w:bottom w:val="single" w:sz="4" w:space="0" w:color="auto"/>
            </w:tcBorders>
            <w:shd w:val="clear" w:color="auto" w:fill="auto"/>
            <w:noWrap/>
            <w:vAlign w:val="center"/>
            <w:hideMark/>
          </w:tcPr>
          <w:p w14:paraId="24259F76"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SpCond</w:t>
            </w:r>
          </w:p>
        </w:tc>
        <w:tc>
          <w:tcPr>
            <w:tcW w:w="720" w:type="dxa"/>
            <w:tcBorders>
              <w:bottom w:val="single" w:sz="4" w:space="0" w:color="auto"/>
            </w:tcBorders>
            <w:shd w:val="clear" w:color="auto" w:fill="auto"/>
            <w:noWrap/>
            <w:vAlign w:val="center"/>
            <w:hideMark/>
          </w:tcPr>
          <w:p w14:paraId="52632B7C"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pH  7</w:t>
            </w:r>
          </w:p>
        </w:tc>
        <w:tc>
          <w:tcPr>
            <w:tcW w:w="820" w:type="dxa"/>
            <w:tcBorders>
              <w:bottom w:val="single" w:sz="4" w:space="0" w:color="auto"/>
            </w:tcBorders>
            <w:shd w:val="clear" w:color="auto" w:fill="auto"/>
            <w:noWrap/>
            <w:vAlign w:val="center"/>
            <w:hideMark/>
          </w:tcPr>
          <w:p w14:paraId="41882809"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pH 10</w:t>
            </w:r>
          </w:p>
        </w:tc>
        <w:tc>
          <w:tcPr>
            <w:tcW w:w="849" w:type="dxa"/>
            <w:tcBorders>
              <w:bottom w:val="single" w:sz="4" w:space="0" w:color="auto"/>
            </w:tcBorders>
            <w:shd w:val="clear" w:color="auto" w:fill="auto"/>
            <w:noWrap/>
            <w:vAlign w:val="center"/>
            <w:hideMark/>
          </w:tcPr>
          <w:p w14:paraId="1F74C201"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mV slope</w:t>
            </w:r>
          </w:p>
        </w:tc>
        <w:tc>
          <w:tcPr>
            <w:tcW w:w="891" w:type="dxa"/>
            <w:tcBorders>
              <w:bottom w:val="single" w:sz="4" w:space="0" w:color="auto"/>
            </w:tcBorders>
            <w:shd w:val="clear" w:color="auto" w:fill="auto"/>
            <w:noWrap/>
            <w:vAlign w:val="center"/>
            <w:hideMark/>
          </w:tcPr>
          <w:p w14:paraId="5D4366F2"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Turb (0)</w:t>
            </w:r>
          </w:p>
        </w:tc>
        <w:tc>
          <w:tcPr>
            <w:tcW w:w="830" w:type="dxa"/>
            <w:tcBorders>
              <w:bottom w:val="single" w:sz="4" w:space="0" w:color="auto"/>
            </w:tcBorders>
            <w:shd w:val="clear" w:color="auto" w:fill="auto"/>
            <w:noWrap/>
            <w:vAlign w:val="center"/>
            <w:hideMark/>
          </w:tcPr>
          <w:p w14:paraId="7DD12FCC"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Turb (124)</w:t>
            </w:r>
          </w:p>
        </w:tc>
        <w:tc>
          <w:tcPr>
            <w:tcW w:w="1620" w:type="dxa"/>
            <w:tcBorders>
              <w:bottom w:val="single" w:sz="4" w:space="0" w:color="auto"/>
            </w:tcBorders>
            <w:shd w:val="clear" w:color="auto" w:fill="auto"/>
            <w:noWrap/>
            <w:vAlign w:val="center"/>
            <w:hideMark/>
          </w:tcPr>
          <w:p w14:paraId="5D2395CD"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Depth (cal val)</w:t>
            </w:r>
          </w:p>
        </w:tc>
        <w:tc>
          <w:tcPr>
            <w:tcW w:w="1461" w:type="dxa"/>
            <w:tcBorders>
              <w:bottom w:val="single" w:sz="4" w:space="0" w:color="auto"/>
            </w:tcBorders>
            <w:shd w:val="clear" w:color="auto" w:fill="auto"/>
            <w:noWrap/>
            <w:vAlign w:val="center"/>
            <w:hideMark/>
          </w:tcPr>
          <w:p w14:paraId="3936BA81"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DO% (cal val)</w:t>
            </w:r>
          </w:p>
        </w:tc>
      </w:tr>
      <w:tr w:rsidR="00150D10" w14:paraId="4447EC87" w14:textId="77777777" w:rsidTr="00150D10">
        <w:trPr>
          <w:trHeight w:val="315"/>
        </w:trPr>
        <w:tc>
          <w:tcPr>
            <w:tcW w:w="1445" w:type="dxa"/>
          </w:tcPr>
          <w:p w14:paraId="57411C30" w14:textId="77777777" w:rsidR="00150D10" w:rsidRPr="00996B71" w:rsidRDefault="00150D10" w:rsidP="00150D10">
            <w:pPr>
              <w:jc w:val="center"/>
              <w:rPr>
                <w:rFonts w:ascii="Calibri" w:hAnsi="Calibri" w:cs="Calibri"/>
                <w:bCs/>
                <w:color w:val="000000"/>
                <w:sz w:val="22"/>
                <w:szCs w:val="22"/>
              </w:rPr>
            </w:pPr>
            <w:r>
              <w:rPr>
                <w:rFonts w:ascii="Calibri" w:hAnsi="Calibri" w:cs="Calibri"/>
                <w:bCs/>
                <w:color w:val="000000"/>
                <w:sz w:val="22"/>
                <w:szCs w:val="22"/>
              </w:rPr>
              <w:t>EB03_122821</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77E34FA0"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49.774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2A66F"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7.08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7CD29"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10.06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679C2"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177.20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9D579"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0.23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F8688"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121.61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8E7C0"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0.129 (0.041)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F6A25"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101.2 (100.8)</w:t>
            </w:r>
          </w:p>
        </w:tc>
      </w:tr>
      <w:tr w:rsidR="00150D10" w14:paraId="7E01A993" w14:textId="77777777" w:rsidTr="00150D10">
        <w:trPr>
          <w:trHeight w:val="315"/>
        </w:trPr>
        <w:tc>
          <w:tcPr>
            <w:tcW w:w="1445" w:type="dxa"/>
            <w:tcBorders>
              <w:top w:val="single" w:sz="4" w:space="0" w:color="auto"/>
              <w:bottom w:val="single" w:sz="4" w:space="0" w:color="auto"/>
              <w:right w:val="single" w:sz="4" w:space="0" w:color="auto"/>
            </w:tcBorders>
          </w:tcPr>
          <w:p w14:paraId="1649BDC7" w14:textId="77777777" w:rsidR="00150D10" w:rsidRPr="00996B71" w:rsidRDefault="00150D10" w:rsidP="00150D10">
            <w:pPr>
              <w:jc w:val="center"/>
              <w:rPr>
                <w:rFonts w:ascii="Calibri" w:hAnsi="Calibri" w:cs="Calibri"/>
                <w:bCs/>
                <w:color w:val="000000"/>
                <w:sz w:val="22"/>
                <w:szCs w:val="22"/>
              </w:rPr>
            </w:pPr>
            <w:r>
              <w:rPr>
                <w:rFonts w:ascii="Calibri" w:hAnsi="Calibri" w:cs="Calibri"/>
                <w:bCs/>
                <w:color w:val="000000"/>
                <w:sz w:val="22"/>
                <w:szCs w:val="22"/>
              </w:rPr>
              <w:t>EB03_012522</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260240C1"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49.552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AEE33"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7.14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0FC4E"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10.14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C3E1D"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177.9</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7A916"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0.37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EA6EE"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124.55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6CEB4"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0.051 (0.095)</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4ABD9"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101.9 (100.9)</w:t>
            </w:r>
          </w:p>
        </w:tc>
      </w:tr>
      <w:tr w:rsidR="00150D10" w14:paraId="02B8DA8A" w14:textId="77777777" w:rsidTr="00150D10">
        <w:trPr>
          <w:trHeight w:val="315"/>
        </w:trPr>
        <w:tc>
          <w:tcPr>
            <w:tcW w:w="1445" w:type="dxa"/>
            <w:tcBorders>
              <w:top w:val="single" w:sz="4" w:space="0" w:color="auto"/>
              <w:bottom w:val="single" w:sz="4" w:space="0" w:color="auto"/>
              <w:right w:val="single" w:sz="4" w:space="0" w:color="auto"/>
            </w:tcBorders>
          </w:tcPr>
          <w:p w14:paraId="20D37573" w14:textId="77777777" w:rsidR="00150D10" w:rsidRPr="00996B71" w:rsidRDefault="00150D10" w:rsidP="00150D10">
            <w:pPr>
              <w:rPr>
                <w:rFonts w:ascii="Calibri" w:hAnsi="Calibri" w:cs="Calibri"/>
                <w:bCs/>
                <w:color w:val="000000"/>
                <w:sz w:val="22"/>
                <w:szCs w:val="22"/>
              </w:rPr>
            </w:pPr>
            <w:r>
              <w:rPr>
                <w:rFonts w:ascii="Calibri" w:hAnsi="Calibri" w:cs="Calibri"/>
                <w:bCs/>
                <w:color w:val="000000"/>
                <w:sz w:val="22"/>
                <w:szCs w:val="22"/>
              </w:rPr>
              <w:t>EB03_022222</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6B4D78CB"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50.019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FF08B"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7.08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BD471"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10.1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1EBFB"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179.1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702D5"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-0.22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46898"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122.67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D4012"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0.035 (0.027)</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FDCDC"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98.5 (100.3)</w:t>
            </w:r>
          </w:p>
        </w:tc>
      </w:tr>
      <w:tr w:rsidR="00150D10" w14:paraId="70596158" w14:textId="77777777" w:rsidTr="00483981">
        <w:trPr>
          <w:trHeight w:val="315"/>
        </w:trPr>
        <w:tc>
          <w:tcPr>
            <w:tcW w:w="1445" w:type="dxa"/>
            <w:tcBorders>
              <w:top w:val="single" w:sz="4" w:space="0" w:color="auto"/>
              <w:bottom w:val="single" w:sz="4" w:space="0" w:color="auto"/>
              <w:right w:val="single" w:sz="4" w:space="0" w:color="auto"/>
            </w:tcBorders>
          </w:tcPr>
          <w:p w14:paraId="08A481EE" w14:textId="77777777" w:rsidR="00150D10" w:rsidRPr="00996B71" w:rsidRDefault="00150D10" w:rsidP="00150D10">
            <w:pPr>
              <w:jc w:val="center"/>
              <w:rPr>
                <w:rFonts w:ascii="Calibri" w:hAnsi="Calibri" w:cs="Calibri"/>
                <w:bCs/>
                <w:color w:val="000000"/>
                <w:sz w:val="22"/>
                <w:szCs w:val="22"/>
              </w:rPr>
            </w:pPr>
            <w:r>
              <w:rPr>
                <w:rFonts w:ascii="Calibri" w:hAnsi="Calibri" w:cs="Calibri"/>
                <w:bCs/>
                <w:color w:val="000000"/>
                <w:sz w:val="22"/>
                <w:szCs w:val="22"/>
              </w:rPr>
              <w:t>EB03_032222</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2A1937DE"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49.633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11728"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6.95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22A1F"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9.92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69527"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176.2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4EFF8"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0.28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6C361"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123.43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2223F"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0.064 (0.109)</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8CC10"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100.1 (101.1)</w:t>
            </w:r>
          </w:p>
        </w:tc>
      </w:tr>
      <w:tr w:rsidR="00483981" w14:paraId="63699F65" w14:textId="77777777" w:rsidTr="00483981">
        <w:trPr>
          <w:trHeight w:val="315"/>
        </w:trPr>
        <w:tc>
          <w:tcPr>
            <w:tcW w:w="1445" w:type="dxa"/>
            <w:tcBorders>
              <w:top w:val="single" w:sz="4" w:space="0" w:color="auto"/>
              <w:bottom w:val="single" w:sz="4" w:space="0" w:color="auto"/>
              <w:right w:val="single" w:sz="4" w:space="0" w:color="auto"/>
            </w:tcBorders>
          </w:tcPr>
          <w:p w14:paraId="2FF85D83" w14:textId="77777777" w:rsidR="00483981" w:rsidRDefault="00483981" w:rsidP="00483981">
            <w:pPr>
              <w:jc w:val="center"/>
              <w:rPr>
                <w:rFonts w:ascii="Calibri" w:hAnsi="Calibri" w:cs="Calibri"/>
                <w:bCs/>
                <w:color w:val="000000"/>
                <w:sz w:val="22"/>
                <w:szCs w:val="22"/>
              </w:rPr>
            </w:pPr>
            <w:r>
              <w:rPr>
                <w:rFonts w:ascii="Calibri" w:hAnsi="Calibri" w:cs="Calibri"/>
                <w:bCs/>
                <w:color w:val="000000"/>
                <w:sz w:val="22"/>
                <w:szCs w:val="22"/>
              </w:rPr>
              <w:t>EB03_072622</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66283DD5"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49.976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90D04"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7.08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516DE"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10.09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AEFE8"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177.1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26609"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-0.26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11714"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124.84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F0965"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0.065 (0.054)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84B33"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100.9 (100.5)</w:t>
            </w:r>
          </w:p>
        </w:tc>
      </w:tr>
      <w:tr w:rsidR="00483981" w14:paraId="4B6C6735" w14:textId="77777777" w:rsidTr="00483981">
        <w:trPr>
          <w:trHeight w:val="315"/>
        </w:trPr>
        <w:tc>
          <w:tcPr>
            <w:tcW w:w="1445" w:type="dxa"/>
            <w:tcBorders>
              <w:top w:val="single" w:sz="4" w:space="0" w:color="auto"/>
              <w:bottom w:val="single" w:sz="4" w:space="0" w:color="auto"/>
              <w:right w:val="single" w:sz="4" w:space="0" w:color="auto"/>
            </w:tcBorders>
          </w:tcPr>
          <w:p w14:paraId="6614C48C" w14:textId="77777777" w:rsidR="00483981" w:rsidRDefault="00483981" w:rsidP="00483981">
            <w:pPr>
              <w:jc w:val="center"/>
              <w:rPr>
                <w:rFonts w:ascii="Calibri" w:hAnsi="Calibri" w:cs="Calibri"/>
                <w:bCs/>
                <w:color w:val="000000"/>
                <w:sz w:val="22"/>
                <w:szCs w:val="22"/>
              </w:rPr>
            </w:pPr>
            <w:r>
              <w:rPr>
                <w:rFonts w:ascii="Calibri" w:hAnsi="Calibri" w:cs="Calibri"/>
                <w:bCs/>
                <w:color w:val="000000"/>
                <w:sz w:val="22"/>
                <w:szCs w:val="22"/>
              </w:rPr>
              <w:t>EB03_080922</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45C52D6A"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50.050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C0D55"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836D8"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9.99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CC275"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176.5</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CA8A4"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0.02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E86E1"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123.91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928E0"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0.027 (0.014)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1E9A0"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99.9 (100.2)</w:t>
            </w:r>
          </w:p>
        </w:tc>
      </w:tr>
      <w:tr w:rsidR="00483981" w14:paraId="62B2CE0F" w14:textId="77777777" w:rsidTr="00483981">
        <w:trPr>
          <w:trHeight w:val="315"/>
        </w:trPr>
        <w:tc>
          <w:tcPr>
            <w:tcW w:w="1445" w:type="dxa"/>
            <w:tcBorders>
              <w:top w:val="single" w:sz="4" w:space="0" w:color="auto"/>
              <w:bottom w:val="single" w:sz="4" w:space="0" w:color="auto"/>
              <w:right w:val="single" w:sz="4" w:space="0" w:color="auto"/>
            </w:tcBorders>
          </w:tcPr>
          <w:p w14:paraId="18C02C0E" w14:textId="77777777" w:rsidR="00483981" w:rsidRDefault="00483981" w:rsidP="00483981">
            <w:pPr>
              <w:jc w:val="center"/>
              <w:rPr>
                <w:rFonts w:ascii="Calibri" w:hAnsi="Calibri" w:cs="Calibri"/>
                <w:bCs/>
                <w:color w:val="000000"/>
                <w:sz w:val="22"/>
                <w:szCs w:val="22"/>
              </w:rPr>
            </w:pPr>
            <w:r>
              <w:rPr>
                <w:rFonts w:ascii="Calibri" w:hAnsi="Calibri" w:cs="Calibri"/>
                <w:bCs/>
                <w:color w:val="000000"/>
                <w:sz w:val="22"/>
                <w:szCs w:val="22"/>
              </w:rPr>
              <w:t>EB03_083022</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1F66D9B9" w14:textId="77777777" w:rsidR="00483981" w:rsidRDefault="00483981" w:rsidP="00483981">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B505E" w14:textId="77777777" w:rsidR="00483981" w:rsidRDefault="00483981" w:rsidP="00483981">
            <w:pPr>
              <w:jc w:val="right"/>
              <w:rPr>
                <w:rFonts w:ascii="Calibri" w:hAnsi="Calibri" w:cs="Calibri"/>
                <w:color w:val="000000"/>
                <w:sz w:val="22"/>
                <w:szCs w:val="22"/>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70EE5" w14:textId="77777777" w:rsidR="00483981" w:rsidRDefault="00483981" w:rsidP="00483981">
            <w:pPr>
              <w:jc w:val="right"/>
              <w:rPr>
                <w:rFonts w:ascii="Calibri" w:hAnsi="Calibri" w:cs="Calibri"/>
                <w:color w:val="000000"/>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364D9" w14:textId="77777777" w:rsidR="00483981" w:rsidRDefault="00483981" w:rsidP="00483981">
            <w:pPr>
              <w:jc w:val="right"/>
              <w:rPr>
                <w:rFonts w:ascii="Calibri" w:hAnsi="Calibri" w:cs="Calibri"/>
                <w:color w:val="000000"/>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0A3D5" w14:textId="77777777" w:rsidR="00483981" w:rsidRDefault="00483981" w:rsidP="00483981">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A1BC4" w14:textId="77777777" w:rsidR="00483981" w:rsidRDefault="00483981" w:rsidP="00483981">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7EB92" w14:textId="77777777" w:rsidR="00483981" w:rsidRDefault="00483981" w:rsidP="00483981">
            <w:pPr>
              <w:rPr>
                <w:rFonts w:ascii="Calibri" w:hAnsi="Calibri" w:cs="Calibri"/>
                <w:color w:val="000000"/>
                <w:sz w:val="22"/>
                <w:szCs w:val="22"/>
              </w:rPr>
            </w:pP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510D0" w14:textId="77777777" w:rsidR="00483981" w:rsidRDefault="00483981" w:rsidP="00483981">
            <w:pPr>
              <w:rPr>
                <w:rFonts w:ascii="Calibri" w:hAnsi="Calibri" w:cs="Calibri"/>
                <w:color w:val="000000"/>
                <w:sz w:val="22"/>
                <w:szCs w:val="22"/>
              </w:rPr>
            </w:pPr>
          </w:p>
        </w:tc>
      </w:tr>
    </w:tbl>
    <w:p w14:paraId="0097EEC5" w14:textId="77777777" w:rsidR="00D77C77" w:rsidRDefault="00D77C77" w:rsidP="00BC710F">
      <w:pPr>
        <w:pStyle w:val="HTMLPreformatted"/>
        <w:rPr>
          <w:rFonts w:ascii="Garamond" w:hAnsi="Garamond" w:cs="Times New Roman"/>
          <w:b/>
          <w:bCs/>
          <w:sz w:val="22"/>
          <w:szCs w:val="22"/>
        </w:rPr>
      </w:pPr>
    </w:p>
    <w:p w14:paraId="5FAF9C75" w14:textId="77777777" w:rsidR="00105729" w:rsidRDefault="00105729" w:rsidP="00105729">
      <w:pPr>
        <w:pStyle w:val="HTMLPreformatted"/>
        <w:rPr>
          <w:rFonts w:ascii="Garamond" w:hAnsi="Garamond" w:cs="Times New Roman"/>
          <w:b/>
          <w:bCs/>
          <w:sz w:val="22"/>
          <w:szCs w:val="22"/>
        </w:rPr>
      </w:pPr>
      <w:r w:rsidRPr="001A5ED8">
        <w:rPr>
          <w:rFonts w:ascii="Garamond" w:hAnsi="Garamond" w:cs="Times New Roman"/>
          <w:b/>
          <w:bCs/>
          <w:sz w:val="22"/>
          <w:szCs w:val="22"/>
        </w:rPr>
        <w:t>EB0</w:t>
      </w:r>
      <w:r>
        <w:rPr>
          <w:rFonts w:ascii="Garamond" w:hAnsi="Garamond" w:cs="Times New Roman"/>
          <w:b/>
          <w:bCs/>
          <w:sz w:val="22"/>
          <w:szCs w:val="22"/>
        </w:rPr>
        <w:t>4</w:t>
      </w:r>
    </w:p>
    <w:tbl>
      <w:tblPr>
        <w:tblW w:w="95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941"/>
        <w:gridCol w:w="720"/>
        <w:gridCol w:w="820"/>
        <w:gridCol w:w="849"/>
        <w:gridCol w:w="891"/>
        <w:gridCol w:w="830"/>
        <w:gridCol w:w="1620"/>
        <w:gridCol w:w="1461"/>
      </w:tblGrid>
      <w:tr w:rsidR="00105729" w14:paraId="23047A98" w14:textId="77777777" w:rsidTr="00150D10">
        <w:trPr>
          <w:trHeight w:val="315"/>
        </w:trPr>
        <w:tc>
          <w:tcPr>
            <w:tcW w:w="1445" w:type="dxa"/>
            <w:tcBorders>
              <w:bottom w:val="single" w:sz="4" w:space="0" w:color="auto"/>
            </w:tcBorders>
          </w:tcPr>
          <w:p w14:paraId="6F122ABD"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Deployment</w:t>
            </w:r>
          </w:p>
          <w:p w14:paraId="26FE9218" w14:textId="77777777" w:rsidR="00105729" w:rsidRDefault="00105729" w:rsidP="00525864">
            <w:pPr>
              <w:jc w:val="center"/>
              <w:rPr>
                <w:rFonts w:ascii="Calibri" w:hAnsi="Calibri" w:cs="Calibri"/>
                <w:b/>
                <w:bCs/>
                <w:color w:val="000000"/>
                <w:sz w:val="22"/>
                <w:szCs w:val="22"/>
              </w:rPr>
            </w:pPr>
          </w:p>
        </w:tc>
        <w:tc>
          <w:tcPr>
            <w:tcW w:w="941" w:type="dxa"/>
            <w:tcBorders>
              <w:bottom w:val="single" w:sz="4" w:space="0" w:color="auto"/>
            </w:tcBorders>
            <w:shd w:val="clear" w:color="auto" w:fill="auto"/>
            <w:noWrap/>
            <w:vAlign w:val="center"/>
            <w:hideMark/>
          </w:tcPr>
          <w:p w14:paraId="0F3758E5"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SpCond</w:t>
            </w:r>
          </w:p>
        </w:tc>
        <w:tc>
          <w:tcPr>
            <w:tcW w:w="720" w:type="dxa"/>
            <w:tcBorders>
              <w:bottom w:val="single" w:sz="4" w:space="0" w:color="auto"/>
            </w:tcBorders>
            <w:shd w:val="clear" w:color="auto" w:fill="auto"/>
            <w:noWrap/>
            <w:vAlign w:val="center"/>
            <w:hideMark/>
          </w:tcPr>
          <w:p w14:paraId="595A092E"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pH  7</w:t>
            </w:r>
          </w:p>
        </w:tc>
        <w:tc>
          <w:tcPr>
            <w:tcW w:w="820" w:type="dxa"/>
            <w:tcBorders>
              <w:bottom w:val="single" w:sz="4" w:space="0" w:color="auto"/>
            </w:tcBorders>
            <w:shd w:val="clear" w:color="auto" w:fill="auto"/>
            <w:noWrap/>
            <w:vAlign w:val="center"/>
            <w:hideMark/>
          </w:tcPr>
          <w:p w14:paraId="6E1F0831"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pH 10</w:t>
            </w:r>
          </w:p>
        </w:tc>
        <w:tc>
          <w:tcPr>
            <w:tcW w:w="849" w:type="dxa"/>
            <w:tcBorders>
              <w:bottom w:val="single" w:sz="4" w:space="0" w:color="auto"/>
            </w:tcBorders>
            <w:shd w:val="clear" w:color="auto" w:fill="auto"/>
            <w:noWrap/>
            <w:vAlign w:val="center"/>
            <w:hideMark/>
          </w:tcPr>
          <w:p w14:paraId="378A41E1"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mV slope</w:t>
            </w:r>
          </w:p>
        </w:tc>
        <w:tc>
          <w:tcPr>
            <w:tcW w:w="891" w:type="dxa"/>
            <w:tcBorders>
              <w:bottom w:val="single" w:sz="4" w:space="0" w:color="auto"/>
            </w:tcBorders>
            <w:shd w:val="clear" w:color="auto" w:fill="auto"/>
            <w:noWrap/>
            <w:vAlign w:val="center"/>
            <w:hideMark/>
          </w:tcPr>
          <w:p w14:paraId="4E0E14CD"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Turb (0)</w:t>
            </w:r>
          </w:p>
        </w:tc>
        <w:tc>
          <w:tcPr>
            <w:tcW w:w="830" w:type="dxa"/>
            <w:tcBorders>
              <w:bottom w:val="single" w:sz="4" w:space="0" w:color="auto"/>
            </w:tcBorders>
            <w:shd w:val="clear" w:color="auto" w:fill="auto"/>
            <w:noWrap/>
            <w:vAlign w:val="center"/>
            <w:hideMark/>
          </w:tcPr>
          <w:p w14:paraId="0D40E1EE"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Turb (124)</w:t>
            </w:r>
          </w:p>
        </w:tc>
        <w:tc>
          <w:tcPr>
            <w:tcW w:w="1620" w:type="dxa"/>
            <w:tcBorders>
              <w:bottom w:val="single" w:sz="4" w:space="0" w:color="auto"/>
            </w:tcBorders>
            <w:shd w:val="clear" w:color="auto" w:fill="auto"/>
            <w:noWrap/>
            <w:vAlign w:val="center"/>
            <w:hideMark/>
          </w:tcPr>
          <w:p w14:paraId="0D2818B1"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Depth (cal val)</w:t>
            </w:r>
          </w:p>
        </w:tc>
        <w:tc>
          <w:tcPr>
            <w:tcW w:w="1461" w:type="dxa"/>
            <w:tcBorders>
              <w:bottom w:val="single" w:sz="4" w:space="0" w:color="auto"/>
            </w:tcBorders>
            <w:shd w:val="clear" w:color="auto" w:fill="auto"/>
            <w:noWrap/>
            <w:vAlign w:val="center"/>
            <w:hideMark/>
          </w:tcPr>
          <w:p w14:paraId="5647FEBD"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DO% (cal val)</w:t>
            </w:r>
          </w:p>
        </w:tc>
      </w:tr>
      <w:tr w:rsidR="00150D10" w14:paraId="42DEFAEC" w14:textId="77777777" w:rsidTr="00150D10">
        <w:trPr>
          <w:trHeight w:val="315"/>
        </w:trPr>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14:paraId="7DDFDC34"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EB04_122821</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100F9F92"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49.694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94E13"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7.11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504EB"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10.07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A994A"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175.6</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797A2"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0.2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0DCF9"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121.9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9FC00"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0.045 (0.041)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540AC"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101.8 (100.4)</w:t>
            </w:r>
          </w:p>
        </w:tc>
      </w:tr>
      <w:tr w:rsidR="00150D10" w14:paraId="3B78830F" w14:textId="77777777" w:rsidTr="00150D10">
        <w:trPr>
          <w:trHeight w:val="315"/>
        </w:trPr>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14:paraId="7F4D13E9"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EB04_012522</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4B01CC3A"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49.102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4AD35"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7.1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57F75"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10.07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75DA1"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178.7</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FD72F"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-0.2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EFCEB"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119.6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98ADA"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0.091 (0.095)</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0B1F9"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101.0 (100.9)</w:t>
            </w:r>
          </w:p>
        </w:tc>
      </w:tr>
      <w:tr w:rsidR="00150D10" w14:paraId="4DE6F2F9" w14:textId="77777777" w:rsidTr="00150D10">
        <w:trPr>
          <w:trHeight w:val="315"/>
        </w:trPr>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14:paraId="1948BBFB"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EB04_022222</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16604462"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49.826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C1FEC"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7.07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15CAD"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9.97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D3EAD"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173.7</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A46EA"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-0.04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F7791"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125.42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AD97C"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0.046 (0.027)</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61B6D"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99.9 (100.3)</w:t>
            </w:r>
          </w:p>
        </w:tc>
      </w:tr>
      <w:tr w:rsidR="00150D10" w14:paraId="48B5C4D6" w14:textId="77777777" w:rsidTr="00057D45">
        <w:trPr>
          <w:trHeight w:val="315"/>
        </w:trPr>
        <w:tc>
          <w:tcPr>
            <w:tcW w:w="1445" w:type="dxa"/>
            <w:tcBorders>
              <w:top w:val="single" w:sz="4" w:space="0" w:color="auto"/>
              <w:bottom w:val="single" w:sz="4" w:space="0" w:color="auto"/>
              <w:right w:val="single" w:sz="4" w:space="0" w:color="auto"/>
            </w:tcBorders>
          </w:tcPr>
          <w:p w14:paraId="30041426" w14:textId="77777777" w:rsidR="00150D10" w:rsidRDefault="00150D10" w:rsidP="00150D10">
            <w:pPr>
              <w:jc w:val="center"/>
              <w:rPr>
                <w:rFonts w:ascii="Calibri" w:hAnsi="Calibri" w:cs="Calibri"/>
                <w:bCs/>
                <w:color w:val="000000"/>
                <w:sz w:val="22"/>
                <w:szCs w:val="22"/>
              </w:rPr>
            </w:pPr>
            <w:r>
              <w:rPr>
                <w:rFonts w:ascii="Calibri" w:hAnsi="Calibri" w:cs="Calibri"/>
                <w:bCs/>
                <w:color w:val="000000"/>
                <w:sz w:val="22"/>
                <w:szCs w:val="22"/>
              </w:rPr>
              <w:t>EB04_032222</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2785B98B"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49.537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BC4C4"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7.01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860AE"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10.03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1C602"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179.9</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6098D"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0.78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9435C" w14:textId="77777777" w:rsidR="00150D10" w:rsidRDefault="00150D10" w:rsidP="00150D10">
            <w:pPr>
              <w:jc w:val="right"/>
              <w:rPr>
                <w:rFonts w:ascii="Calibri" w:hAnsi="Calibri" w:cs="Calibri"/>
                <w:color w:val="000000"/>
                <w:sz w:val="22"/>
                <w:szCs w:val="22"/>
              </w:rPr>
            </w:pPr>
            <w:r>
              <w:rPr>
                <w:rFonts w:ascii="Calibri" w:hAnsi="Calibri" w:cs="Calibri"/>
                <w:color w:val="000000"/>
                <w:sz w:val="22"/>
                <w:szCs w:val="22"/>
              </w:rPr>
              <w:t>124.92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9F1CB"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0.064 (0.041)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DDCA1"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99.8 (100.4)</w:t>
            </w:r>
          </w:p>
        </w:tc>
      </w:tr>
      <w:tr w:rsidR="00057D45" w14:paraId="66D8BE38" w14:textId="77777777" w:rsidTr="00057D45">
        <w:trPr>
          <w:trHeight w:val="315"/>
        </w:trPr>
        <w:tc>
          <w:tcPr>
            <w:tcW w:w="1445" w:type="dxa"/>
            <w:tcBorders>
              <w:top w:val="single" w:sz="4" w:space="0" w:color="auto"/>
              <w:bottom w:val="single" w:sz="4" w:space="0" w:color="auto"/>
              <w:right w:val="single" w:sz="4" w:space="0" w:color="auto"/>
            </w:tcBorders>
          </w:tcPr>
          <w:p w14:paraId="004D1000" w14:textId="77777777" w:rsidR="00057D45" w:rsidRDefault="00057D45" w:rsidP="00057D45">
            <w:pPr>
              <w:jc w:val="center"/>
              <w:rPr>
                <w:rFonts w:ascii="Calibri" w:hAnsi="Calibri" w:cs="Calibri"/>
                <w:bCs/>
                <w:color w:val="000000"/>
                <w:sz w:val="22"/>
                <w:szCs w:val="22"/>
              </w:rPr>
            </w:pPr>
            <w:r>
              <w:rPr>
                <w:rFonts w:ascii="Calibri" w:hAnsi="Calibri" w:cs="Calibri"/>
                <w:bCs/>
                <w:color w:val="000000"/>
                <w:sz w:val="22"/>
                <w:szCs w:val="22"/>
              </w:rPr>
              <w:t>EB04_041922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B83B4"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50.355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8509B"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7.06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925B8"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10.07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8F4C3"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176.8</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2AC7C"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0.15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01478"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123.73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E3083" w14:textId="77777777" w:rsidR="00057D45" w:rsidRDefault="00057D45" w:rsidP="00057D45">
            <w:pPr>
              <w:rPr>
                <w:rFonts w:ascii="Calibri" w:hAnsi="Calibri" w:cs="Calibri"/>
                <w:color w:val="000000"/>
                <w:sz w:val="22"/>
                <w:szCs w:val="22"/>
              </w:rPr>
            </w:pPr>
            <w:r>
              <w:rPr>
                <w:rFonts w:ascii="Calibri" w:hAnsi="Calibri" w:cs="Calibri"/>
                <w:color w:val="000000"/>
                <w:sz w:val="22"/>
                <w:szCs w:val="22"/>
              </w:rPr>
              <w:t>0.034 (0.027)</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7E13D" w14:textId="77777777" w:rsidR="00057D45" w:rsidRDefault="00057D45" w:rsidP="00057D45">
            <w:pPr>
              <w:rPr>
                <w:rFonts w:ascii="Calibri" w:hAnsi="Calibri" w:cs="Calibri"/>
                <w:color w:val="000000"/>
                <w:sz w:val="22"/>
                <w:szCs w:val="22"/>
              </w:rPr>
            </w:pPr>
            <w:r>
              <w:rPr>
                <w:rFonts w:ascii="Calibri" w:hAnsi="Calibri" w:cs="Calibri"/>
                <w:color w:val="000000"/>
                <w:sz w:val="22"/>
                <w:szCs w:val="22"/>
              </w:rPr>
              <w:t>101.7 (100.3)</w:t>
            </w:r>
          </w:p>
        </w:tc>
      </w:tr>
      <w:tr w:rsidR="00057D45" w14:paraId="01DFFF63" w14:textId="77777777" w:rsidTr="00057D45">
        <w:trPr>
          <w:trHeight w:val="315"/>
        </w:trPr>
        <w:tc>
          <w:tcPr>
            <w:tcW w:w="1445" w:type="dxa"/>
            <w:tcBorders>
              <w:top w:val="single" w:sz="4" w:space="0" w:color="auto"/>
              <w:bottom w:val="single" w:sz="4" w:space="0" w:color="auto"/>
              <w:right w:val="single" w:sz="4" w:space="0" w:color="auto"/>
            </w:tcBorders>
          </w:tcPr>
          <w:p w14:paraId="24065B1D" w14:textId="77777777" w:rsidR="00057D45" w:rsidRDefault="00057D45" w:rsidP="00057D45">
            <w:pPr>
              <w:jc w:val="center"/>
              <w:rPr>
                <w:rFonts w:ascii="Calibri" w:hAnsi="Calibri" w:cs="Calibri"/>
                <w:bCs/>
                <w:color w:val="000000"/>
                <w:sz w:val="22"/>
                <w:szCs w:val="22"/>
              </w:rPr>
            </w:pPr>
            <w:r>
              <w:rPr>
                <w:rFonts w:ascii="Calibri" w:hAnsi="Calibri" w:cs="Calibri"/>
                <w:bCs/>
                <w:color w:val="000000"/>
                <w:sz w:val="22"/>
                <w:szCs w:val="22"/>
              </w:rPr>
              <w:t>EB04_051722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2292D"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50.024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25B51"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7.06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62691"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10.04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250FC"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177.5</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991E4"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1.19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E901A"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123.86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B043C" w14:textId="77777777" w:rsidR="00057D45" w:rsidRDefault="00057D45" w:rsidP="00057D45">
            <w:pPr>
              <w:rPr>
                <w:rFonts w:ascii="Calibri" w:hAnsi="Calibri" w:cs="Calibri"/>
                <w:color w:val="000000"/>
                <w:sz w:val="22"/>
                <w:szCs w:val="22"/>
              </w:rPr>
            </w:pPr>
            <w:r>
              <w:rPr>
                <w:rFonts w:ascii="Calibri" w:hAnsi="Calibri" w:cs="Calibri"/>
                <w:color w:val="000000"/>
                <w:sz w:val="22"/>
                <w:szCs w:val="22"/>
              </w:rPr>
              <w:t>0.033 (0.027)</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E383A" w14:textId="77777777" w:rsidR="00057D45" w:rsidRDefault="00057D45" w:rsidP="00057D45">
            <w:pPr>
              <w:rPr>
                <w:rFonts w:ascii="Calibri" w:hAnsi="Calibri" w:cs="Calibri"/>
                <w:color w:val="000000"/>
                <w:sz w:val="22"/>
                <w:szCs w:val="22"/>
              </w:rPr>
            </w:pPr>
            <w:r>
              <w:rPr>
                <w:rFonts w:ascii="Calibri" w:hAnsi="Calibri" w:cs="Calibri"/>
                <w:color w:val="000000"/>
                <w:sz w:val="22"/>
                <w:szCs w:val="22"/>
              </w:rPr>
              <w:t>99.5 (100.3)</w:t>
            </w:r>
          </w:p>
        </w:tc>
      </w:tr>
      <w:tr w:rsidR="00057D45" w14:paraId="75E73BD9" w14:textId="77777777" w:rsidTr="00483981">
        <w:trPr>
          <w:trHeight w:val="315"/>
        </w:trPr>
        <w:tc>
          <w:tcPr>
            <w:tcW w:w="1445" w:type="dxa"/>
            <w:tcBorders>
              <w:top w:val="single" w:sz="4" w:space="0" w:color="auto"/>
              <w:bottom w:val="single" w:sz="4" w:space="0" w:color="auto"/>
              <w:right w:val="single" w:sz="4" w:space="0" w:color="auto"/>
            </w:tcBorders>
          </w:tcPr>
          <w:p w14:paraId="0955252D" w14:textId="77777777" w:rsidR="00057D45" w:rsidRDefault="00057D45" w:rsidP="00057D45">
            <w:pPr>
              <w:jc w:val="center"/>
              <w:rPr>
                <w:rFonts w:ascii="Calibri" w:hAnsi="Calibri" w:cs="Calibri"/>
                <w:bCs/>
                <w:color w:val="000000"/>
                <w:sz w:val="22"/>
                <w:szCs w:val="22"/>
              </w:rPr>
            </w:pPr>
            <w:r>
              <w:rPr>
                <w:rFonts w:ascii="Calibri" w:hAnsi="Calibri" w:cs="Calibri"/>
                <w:bCs/>
                <w:color w:val="000000"/>
                <w:sz w:val="22"/>
                <w:szCs w:val="22"/>
              </w:rPr>
              <w:t>EB04_061422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FE946"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49.381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4D633"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7.07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A1A76"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10.1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5FE58"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176.2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B2D1E"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0.08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EA5C0" w14:textId="77777777" w:rsidR="00057D45" w:rsidRDefault="00057D45" w:rsidP="00057D45">
            <w:pPr>
              <w:jc w:val="right"/>
              <w:rPr>
                <w:rFonts w:ascii="Calibri" w:hAnsi="Calibri" w:cs="Calibri"/>
                <w:color w:val="000000"/>
                <w:sz w:val="22"/>
                <w:szCs w:val="22"/>
              </w:rPr>
            </w:pPr>
            <w:r>
              <w:rPr>
                <w:rFonts w:ascii="Calibri" w:hAnsi="Calibri" w:cs="Calibri"/>
                <w:color w:val="000000"/>
                <w:sz w:val="22"/>
                <w:szCs w:val="22"/>
              </w:rPr>
              <w:t>125.02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98607" w14:textId="77777777" w:rsidR="00057D45" w:rsidRDefault="00057D45" w:rsidP="00057D45">
            <w:pPr>
              <w:rPr>
                <w:rFonts w:ascii="Calibri" w:hAnsi="Calibri" w:cs="Calibri"/>
                <w:color w:val="000000"/>
                <w:sz w:val="22"/>
                <w:szCs w:val="22"/>
              </w:rPr>
            </w:pPr>
            <w:r>
              <w:rPr>
                <w:rFonts w:ascii="Calibri" w:hAnsi="Calibri" w:cs="Calibri"/>
                <w:color w:val="000000"/>
                <w:sz w:val="22"/>
                <w:szCs w:val="22"/>
              </w:rPr>
              <w:t>0.042 (0.027)</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774C3" w14:textId="77777777" w:rsidR="00057D45" w:rsidRDefault="00057D45" w:rsidP="00057D45">
            <w:pPr>
              <w:rPr>
                <w:rFonts w:ascii="Calibri" w:hAnsi="Calibri" w:cs="Calibri"/>
                <w:color w:val="000000"/>
                <w:sz w:val="22"/>
                <w:szCs w:val="22"/>
              </w:rPr>
            </w:pPr>
            <w:r>
              <w:rPr>
                <w:rFonts w:ascii="Calibri" w:hAnsi="Calibri" w:cs="Calibri"/>
                <w:color w:val="000000"/>
                <w:sz w:val="22"/>
                <w:szCs w:val="22"/>
              </w:rPr>
              <w:t>100.6 (100.3)</w:t>
            </w:r>
          </w:p>
        </w:tc>
      </w:tr>
      <w:tr w:rsidR="00483981" w14:paraId="33E3C56D" w14:textId="77777777" w:rsidTr="00483981">
        <w:trPr>
          <w:trHeight w:val="315"/>
        </w:trPr>
        <w:tc>
          <w:tcPr>
            <w:tcW w:w="1445" w:type="dxa"/>
            <w:tcBorders>
              <w:top w:val="single" w:sz="4" w:space="0" w:color="auto"/>
              <w:bottom w:val="single" w:sz="4" w:space="0" w:color="auto"/>
              <w:right w:val="single" w:sz="4" w:space="0" w:color="auto"/>
            </w:tcBorders>
          </w:tcPr>
          <w:p w14:paraId="42EFD9F6" w14:textId="77777777" w:rsidR="00483981" w:rsidRDefault="00483981" w:rsidP="00483981">
            <w:pPr>
              <w:jc w:val="center"/>
              <w:rPr>
                <w:rFonts w:ascii="Calibri" w:hAnsi="Calibri" w:cs="Calibri"/>
                <w:bCs/>
                <w:color w:val="000000"/>
                <w:sz w:val="22"/>
                <w:szCs w:val="22"/>
              </w:rPr>
            </w:pPr>
            <w:r>
              <w:rPr>
                <w:rFonts w:ascii="Calibri" w:hAnsi="Calibri" w:cs="Calibri"/>
                <w:bCs/>
                <w:color w:val="000000"/>
                <w:sz w:val="22"/>
                <w:szCs w:val="22"/>
              </w:rPr>
              <w:t>EB04_07122</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06897C07"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45.001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7BADC"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7.1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86B1B"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10.1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1B4D7"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177.2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36143"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0.19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73A48"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123.77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3A80F"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0.052 (0.054)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3215E"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99.7 (100.5)</w:t>
            </w:r>
          </w:p>
        </w:tc>
      </w:tr>
      <w:tr w:rsidR="00483981" w14:paraId="3664125D" w14:textId="77777777" w:rsidTr="00483981">
        <w:trPr>
          <w:trHeight w:val="315"/>
        </w:trPr>
        <w:tc>
          <w:tcPr>
            <w:tcW w:w="1445" w:type="dxa"/>
            <w:tcBorders>
              <w:top w:val="single" w:sz="4" w:space="0" w:color="auto"/>
              <w:bottom w:val="single" w:sz="4" w:space="0" w:color="auto"/>
              <w:right w:val="single" w:sz="4" w:space="0" w:color="auto"/>
            </w:tcBorders>
          </w:tcPr>
          <w:p w14:paraId="4419BBDE" w14:textId="77777777" w:rsidR="00483981" w:rsidRDefault="00483981" w:rsidP="00483981">
            <w:pPr>
              <w:jc w:val="center"/>
              <w:rPr>
                <w:rFonts w:ascii="Calibri" w:hAnsi="Calibri" w:cs="Calibri"/>
                <w:bCs/>
                <w:color w:val="000000"/>
                <w:sz w:val="22"/>
                <w:szCs w:val="22"/>
              </w:rPr>
            </w:pPr>
            <w:r>
              <w:rPr>
                <w:rFonts w:ascii="Calibri" w:hAnsi="Calibri" w:cs="Calibri"/>
                <w:bCs/>
                <w:color w:val="000000"/>
                <w:sz w:val="22"/>
                <w:szCs w:val="22"/>
              </w:rPr>
              <w:t>EB04_080922</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2A490240"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49.901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8197B"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7.02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6616B"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10.04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428A0"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178.7</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76B66"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0.06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009C3"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125.33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35249"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0.043 (0.014)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88932"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99.9 (100.2)</w:t>
            </w:r>
          </w:p>
        </w:tc>
      </w:tr>
      <w:tr w:rsidR="00483981" w14:paraId="5A8144AF" w14:textId="77777777" w:rsidTr="00F13A20">
        <w:trPr>
          <w:trHeight w:val="315"/>
        </w:trPr>
        <w:tc>
          <w:tcPr>
            <w:tcW w:w="1445" w:type="dxa"/>
            <w:tcBorders>
              <w:top w:val="single" w:sz="4" w:space="0" w:color="auto"/>
              <w:bottom w:val="single" w:sz="4" w:space="0" w:color="auto"/>
              <w:right w:val="single" w:sz="4" w:space="0" w:color="auto"/>
            </w:tcBorders>
          </w:tcPr>
          <w:p w14:paraId="38215366" w14:textId="77777777" w:rsidR="00483981" w:rsidRDefault="00483981" w:rsidP="00483981">
            <w:pPr>
              <w:jc w:val="center"/>
              <w:rPr>
                <w:rFonts w:ascii="Calibri" w:hAnsi="Calibri" w:cs="Calibri"/>
                <w:bCs/>
                <w:color w:val="000000"/>
                <w:sz w:val="22"/>
                <w:szCs w:val="22"/>
              </w:rPr>
            </w:pPr>
            <w:r>
              <w:rPr>
                <w:rFonts w:ascii="Calibri" w:hAnsi="Calibri" w:cs="Calibri"/>
                <w:bCs/>
                <w:color w:val="000000"/>
                <w:sz w:val="22"/>
                <w:szCs w:val="22"/>
              </w:rPr>
              <w:t>EB04_083022</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7189532F"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49.919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917D4"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7.22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3ED44"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10.23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22DF6"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170.4</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9EB31"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0.23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092D0" w14:textId="77777777" w:rsidR="00483981" w:rsidRDefault="00483981" w:rsidP="00483981">
            <w:pPr>
              <w:jc w:val="right"/>
              <w:rPr>
                <w:rFonts w:ascii="Calibri" w:hAnsi="Calibri" w:cs="Calibri"/>
                <w:color w:val="000000"/>
                <w:sz w:val="22"/>
                <w:szCs w:val="22"/>
              </w:rPr>
            </w:pPr>
            <w:r>
              <w:rPr>
                <w:rFonts w:ascii="Calibri" w:hAnsi="Calibri" w:cs="Calibri"/>
                <w:color w:val="000000"/>
                <w:sz w:val="22"/>
                <w:szCs w:val="22"/>
              </w:rPr>
              <w:t>123.24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D1180"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0.23 (0.14)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53079" w14:textId="77777777" w:rsidR="00483981" w:rsidRDefault="00483981" w:rsidP="00483981">
            <w:pPr>
              <w:rPr>
                <w:rFonts w:ascii="Calibri" w:hAnsi="Calibri" w:cs="Calibri"/>
                <w:color w:val="000000"/>
                <w:sz w:val="22"/>
                <w:szCs w:val="22"/>
              </w:rPr>
            </w:pPr>
            <w:r>
              <w:rPr>
                <w:rFonts w:ascii="Calibri" w:hAnsi="Calibri" w:cs="Calibri"/>
                <w:color w:val="000000"/>
                <w:sz w:val="22"/>
                <w:szCs w:val="22"/>
              </w:rPr>
              <w:t>101.3 (100.3)</w:t>
            </w:r>
          </w:p>
        </w:tc>
      </w:tr>
      <w:tr w:rsidR="00F13A20" w14:paraId="31A1289D" w14:textId="77777777" w:rsidTr="00F13A20">
        <w:trPr>
          <w:trHeight w:val="315"/>
        </w:trPr>
        <w:tc>
          <w:tcPr>
            <w:tcW w:w="1445" w:type="dxa"/>
            <w:tcBorders>
              <w:top w:val="single" w:sz="4" w:space="0" w:color="auto"/>
              <w:bottom w:val="single" w:sz="4" w:space="0" w:color="auto"/>
              <w:right w:val="single" w:sz="4" w:space="0" w:color="auto"/>
            </w:tcBorders>
          </w:tcPr>
          <w:p w14:paraId="2C34C64A" w14:textId="77777777" w:rsidR="00F13A20" w:rsidRDefault="00F13A20" w:rsidP="00F13A20">
            <w:pPr>
              <w:jc w:val="center"/>
              <w:rPr>
                <w:rFonts w:ascii="Calibri" w:hAnsi="Calibri" w:cs="Calibri"/>
                <w:bCs/>
                <w:color w:val="000000"/>
                <w:sz w:val="22"/>
                <w:szCs w:val="22"/>
              </w:rPr>
            </w:pPr>
            <w:r>
              <w:rPr>
                <w:rFonts w:ascii="Calibri" w:hAnsi="Calibri" w:cs="Calibri"/>
                <w:bCs/>
                <w:color w:val="000000"/>
                <w:sz w:val="22"/>
                <w:szCs w:val="22"/>
              </w:rPr>
              <w:t>EB04_102122</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7FA7E11E"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49.641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42CBD"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7.08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53DC8"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10.10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FE372"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177.70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55253"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-0.57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3FFB0"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124.37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4CBFF" w14:textId="77777777" w:rsidR="00F13A20" w:rsidRDefault="00F13A20" w:rsidP="00F13A20">
            <w:pPr>
              <w:rPr>
                <w:rFonts w:ascii="Calibri" w:hAnsi="Calibri" w:cs="Calibri"/>
                <w:color w:val="000000"/>
                <w:sz w:val="22"/>
                <w:szCs w:val="22"/>
              </w:rPr>
            </w:pPr>
            <w:r>
              <w:rPr>
                <w:rFonts w:ascii="Calibri" w:hAnsi="Calibri" w:cs="Calibri"/>
                <w:color w:val="000000"/>
                <w:sz w:val="22"/>
                <w:szCs w:val="22"/>
              </w:rPr>
              <w:t>-0.050 (-0.027)</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2ACF0" w14:textId="77777777" w:rsidR="00F13A20" w:rsidRDefault="00F13A20" w:rsidP="00F13A20">
            <w:pPr>
              <w:rPr>
                <w:rFonts w:ascii="Calibri" w:hAnsi="Calibri" w:cs="Calibri"/>
                <w:color w:val="000000"/>
                <w:sz w:val="22"/>
                <w:szCs w:val="22"/>
              </w:rPr>
            </w:pPr>
            <w:r>
              <w:rPr>
                <w:rFonts w:ascii="Calibri" w:hAnsi="Calibri" w:cs="Calibri"/>
                <w:color w:val="000000"/>
                <w:sz w:val="22"/>
                <w:szCs w:val="22"/>
              </w:rPr>
              <w:t>100.1 (100.2)</w:t>
            </w:r>
          </w:p>
        </w:tc>
      </w:tr>
      <w:tr w:rsidR="00F13A20" w14:paraId="2C555739" w14:textId="77777777" w:rsidTr="00F13A20">
        <w:trPr>
          <w:trHeight w:val="315"/>
        </w:trPr>
        <w:tc>
          <w:tcPr>
            <w:tcW w:w="1445" w:type="dxa"/>
            <w:tcBorders>
              <w:top w:val="single" w:sz="4" w:space="0" w:color="auto"/>
              <w:bottom w:val="single" w:sz="4" w:space="0" w:color="auto"/>
              <w:right w:val="single" w:sz="4" w:space="0" w:color="auto"/>
            </w:tcBorders>
          </w:tcPr>
          <w:p w14:paraId="0E9FD612" w14:textId="77777777" w:rsidR="00F13A20" w:rsidRDefault="00F13A20" w:rsidP="00F13A20">
            <w:pPr>
              <w:jc w:val="center"/>
              <w:rPr>
                <w:rFonts w:ascii="Calibri" w:hAnsi="Calibri" w:cs="Calibri"/>
                <w:bCs/>
                <w:color w:val="000000"/>
                <w:sz w:val="22"/>
                <w:szCs w:val="22"/>
              </w:rPr>
            </w:pPr>
            <w:r>
              <w:rPr>
                <w:rFonts w:ascii="Calibri" w:hAnsi="Calibri" w:cs="Calibri"/>
                <w:bCs/>
                <w:color w:val="000000"/>
                <w:sz w:val="22"/>
                <w:szCs w:val="22"/>
              </w:rPr>
              <w:t>EB04_110822</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24E42B82"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51.436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5F231"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7.09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92515"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10.01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063F4"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173.4</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772DE"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0.22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E5F6D"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126.13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FBBF5" w14:textId="77777777" w:rsidR="00F13A20" w:rsidRDefault="00F13A20" w:rsidP="00F13A20">
            <w:pPr>
              <w:rPr>
                <w:rFonts w:ascii="Calibri" w:hAnsi="Calibri" w:cs="Calibri"/>
                <w:color w:val="000000"/>
                <w:sz w:val="22"/>
                <w:szCs w:val="22"/>
              </w:rPr>
            </w:pPr>
            <w:r>
              <w:rPr>
                <w:rFonts w:ascii="Calibri" w:hAnsi="Calibri" w:cs="Calibri"/>
                <w:color w:val="000000"/>
                <w:sz w:val="22"/>
                <w:szCs w:val="22"/>
              </w:rPr>
              <w:t>0.100 (0.122)</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A6AF0" w14:textId="77777777" w:rsidR="00F13A20" w:rsidRDefault="00F13A20" w:rsidP="00F13A20">
            <w:pPr>
              <w:rPr>
                <w:rFonts w:ascii="Calibri" w:hAnsi="Calibri" w:cs="Calibri"/>
                <w:color w:val="000000"/>
                <w:sz w:val="22"/>
                <w:szCs w:val="22"/>
              </w:rPr>
            </w:pPr>
            <w:r>
              <w:rPr>
                <w:rFonts w:ascii="Calibri" w:hAnsi="Calibri" w:cs="Calibri"/>
                <w:color w:val="000000"/>
                <w:sz w:val="22"/>
                <w:szCs w:val="22"/>
              </w:rPr>
              <w:t>102.5 (101.2)</w:t>
            </w:r>
          </w:p>
        </w:tc>
      </w:tr>
      <w:tr w:rsidR="00F13A20" w14:paraId="69D5760D" w14:textId="77777777" w:rsidTr="00F13A20">
        <w:trPr>
          <w:trHeight w:val="315"/>
        </w:trPr>
        <w:tc>
          <w:tcPr>
            <w:tcW w:w="1445" w:type="dxa"/>
            <w:tcBorders>
              <w:top w:val="single" w:sz="4" w:space="0" w:color="auto"/>
              <w:bottom w:val="single" w:sz="4" w:space="0" w:color="auto"/>
              <w:right w:val="single" w:sz="4" w:space="0" w:color="auto"/>
            </w:tcBorders>
          </w:tcPr>
          <w:p w14:paraId="60FFFDF9" w14:textId="77777777" w:rsidR="00F13A20" w:rsidRDefault="00F13A20" w:rsidP="00F13A20">
            <w:pPr>
              <w:jc w:val="center"/>
              <w:rPr>
                <w:rFonts w:ascii="Calibri" w:hAnsi="Calibri" w:cs="Calibri"/>
                <w:bCs/>
                <w:color w:val="000000"/>
                <w:sz w:val="22"/>
                <w:szCs w:val="22"/>
              </w:rPr>
            </w:pPr>
            <w:r>
              <w:rPr>
                <w:rFonts w:ascii="Calibri" w:hAnsi="Calibri" w:cs="Calibri"/>
                <w:bCs/>
                <w:color w:val="000000"/>
                <w:sz w:val="22"/>
                <w:szCs w:val="22"/>
              </w:rPr>
              <w:t>EB04_120622</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57BF123F"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49.504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BDE17"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7.04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40514"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10.05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39940"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172.7</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ADC93"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0.09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CF9AC" w14:textId="77777777" w:rsidR="00F13A20" w:rsidRDefault="00F13A20" w:rsidP="00F13A20">
            <w:pPr>
              <w:jc w:val="right"/>
              <w:rPr>
                <w:rFonts w:ascii="Calibri" w:hAnsi="Calibri" w:cs="Calibri"/>
                <w:color w:val="000000"/>
                <w:sz w:val="22"/>
                <w:szCs w:val="22"/>
              </w:rPr>
            </w:pPr>
            <w:r>
              <w:rPr>
                <w:rFonts w:ascii="Calibri" w:hAnsi="Calibri" w:cs="Calibri"/>
                <w:color w:val="000000"/>
                <w:sz w:val="22"/>
                <w:szCs w:val="22"/>
              </w:rPr>
              <w:t>125.69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32881" w14:textId="77777777" w:rsidR="00F13A20" w:rsidRDefault="00F13A20" w:rsidP="00F13A20">
            <w:pPr>
              <w:rPr>
                <w:rFonts w:ascii="Calibri" w:hAnsi="Calibri" w:cs="Calibri"/>
                <w:color w:val="000000"/>
                <w:sz w:val="22"/>
                <w:szCs w:val="22"/>
              </w:rPr>
            </w:pPr>
            <w:r>
              <w:rPr>
                <w:rFonts w:ascii="Calibri" w:hAnsi="Calibri" w:cs="Calibri"/>
                <w:color w:val="000000"/>
                <w:sz w:val="22"/>
                <w:szCs w:val="22"/>
              </w:rPr>
              <w:t>0.028 (0.054)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5C1B8" w14:textId="77777777" w:rsidR="00F13A20" w:rsidRDefault="00F13A20" w:rsidP="00F13A20">
            <w:pPr>
              <w:rPr>
                <w:rFonts w:ascii="Calibri" w:hAnsi="Calibri" w:cs="Calibri"/>
                <w:color w:val="000000"/>
                <w:sz w:val="22"/>
                <w:szCs w:val="22"/>
              </w:rPr>
            </w:pPr>
            <w:r>
              <w:rPr>
                <w:rFonts w:ascii="Calibri" w:hAnsi="Calibri" w:cs="Calibri"/>
                <w:color w:val="000000"/>
                <w:sz w:val="22"/>
                <w:szCs w:val="22"/>
              </w:rPr>
              <w:t>99.1 (100.5)</w:t>
            </w:r>
          </w:p>
        </w:tc>
      </w:tr>
    </w:tbl>
    <w:p w14:paraId="3D1EB221" w14:textId="77777777" w:rsidR="00105729" w:rsidRDefault="00105729" w:rsidP="00BC710F">
      <w:pPr>
        <w:pStyle w:val="HTMLPreformatted"/>
        <w:rPr>
          <w:rFonts w:ascii="Garamond" w:hAnsi="Garamond" w:cs="Times New Roman"/>
          <w:b/>
          <w:bCs/>
          <w:sz w:val="22"/>
          <w:szCs w:val="22"/>
        </w:rPr>
      </w:pPr>
    </w:p>
    <w:p w14:paraId="5DA47AEC" w14:textId="77777777" w:rsidR="00D77C77" w:rsidRPr="0049099D" w:rsidRDefault="00D77C77" w:rsidP="00BC710F">
      <w:pPr>
        <w:pStyle w:val="HTMLPreformatted"/>
        <w:rPr>
          <w:rFonts w:ascii="Garamond" w:hAnsi="Garamond" w:cs="Times New Roman"/>
          <w:b/>
          <w:bCs/>
          <w:sz w:val="22"/>
          <w:szCs w:val="22"/>
        </w:rPr>
      </w:pPr>
    </w:p>
    <w:p w14:paraId="0A0C8EE6" w14:textId="77777777" w:rsidR="00F23B71" w:rsidRDefault="00020C95" w:rsidP="00BC710F">
      <w:pPr>
        <w:pStyle w:val="HTMLPreformatted"/>
        <w:rPr>
          <w:rFonts w:ascii="Garamond" w:hAnsi="Garamond" w:cs="Times New Roman"/>
          <w:b/>
          <w:bCs/>
          <w:sz w:val="22"/>
          <w:szCs w:val="22"/>
        </w:rPr>
      </w:pPr>
      <w:r w:rsidRPr="004341A7">
        <w:rPr>
          <w:rFonts w:ascii="Garamond" w:hAnsi="Garamond" w:cs="Times New Roman"/>
          <w:b/>
          <w:bCs/>
          <w:sz w:val="22"/>
          <w:szCs w:val="22"/>
        </w:rPr>
        <w:t xml:space="preserve">14)  </w:t>
      </w:r>
      <w:r w:rsidR="00B4483D" w:rsidRPr="004341A7">
        <w:rPr>
          <w:rFonts w:ascii="Garamond" w:hAnsi="Garamond" w:cs="Times New Roman"/>
          <w:b/>
          <w:bCs/>
          <w:sz w:val="22"/>
          <w:szCs w:val="22"/>
        </w:rPr>
        <w:t xml:space="preserve">Other </w:t>
      </w:r>
      <w:r w:rsidR="00F32C85" w:rsidRPr="004341A7">
        <w:rPr>
          <w:rFonts w:ascii="Garamond" w:hAnsi="Garamond" w:cs="Times New Roman"/>
          <w:b/>
          <w:bCs/>
          <w:sz w:val="22"/>
          <w:szCs w:val="22"/>
        </w:rPr>
        <w:t>remarks</w:t>
      </w:r>
      <w:r w:rsidR="00B4483D" w:rsidRPr="004341A7">
        <w:rPr>
          <w:rFonts w:ascii="Garamond" w:hAnsi="Garamond" w:cs="Times New Roman"/>
          <w:b/>
          <w:bCs/>
          <w:sz w:val="22"/>
          <w:szCs w:val="22"/>
        </w:rPr>
        <w:t>/</w:t>
      </w:r>
      <w:r w:rsidR="00F32C85" w:rsidRPr="004341A7">
        <w:rPr>
          <w:rFonts w:ascii="Garamond" w:hAnsi="Garamond" w:cs="Times New Roman"/>
          <w:b/>
          <w:bCs/>
          <w:sz w:val="22"/>
          <w:szCs w:val="22"/>
        </w:rPr>
        <w:t xml:space="preserve">notes </w:t>
      </w:r>
      <w:r w:rsidR="003C4828" w:rsidRPr="004341A7">
        <w:rPr>
          <w:rFonts w:ascii="Garamond" w:hAnsi="Garamond" w:cs="Times New Roman"/>
          <w:b/>
          <w:bCs/>
          <w:sz w:val="22"/>
          <w:szCs w:val="22"/>
        </w:rPr>
        <w:t>–</w:t>
      </w:r>
      <w:r w:rsidR="00F8159F" w:rsidRPr="004341A7">
        <w:rPr>
          <w:rFonts w:ascii="Garamond" w:hAnsi="Garamond" w:cs="Times New Roman"/>
          <w:b/>
          <w:bCs/>
          <w:sz w:val="22"/>
          <w:szCs w:val="22"/>
        </w:rPr>
        <w:t xml:space="preserve"> </w:t>
      </w:r>
    </w:p>
    <w:p w14:paraId="1ED2B4E5" w14:textId="77777777" w:rsidR="00FE61BA" w:rsidRPr="004341A7" w:rsidRDefault="00FE61BA" w:rsidP="00BC710F">
      <w:pPr>
        <w:pStyle w:val="HTMLPreformatted"/>
        <w:rPr>
          <w:rFonts w:ascii="Garamond" w:hAnsi="Garamond" w:cs="Times New Roman"/>
          <w:b/>
          <w:bCs/>
          <w:sz w:val="22"/>
          <w:szCs w:val="22"/>
        </w:rPr>
      </w:pPr>
    </w:p>
    <w:p w14:paraId="14727688" w14:textId="77777777" w:rsidR="00B4483D" w:rsidRDefault="00FE61BA" w:rsidP="00571B87">
      <w:pPr>
        <w:ind w:right="36"/>
        <w:rPr>
          <w:rFonts w:ascii="Garamond" w:hAnsi="Garamond"/>
          <w:sz w:val="22"/>
          <w:szCs w:val="22"/>
        </w:rPr>
      </w:pPr>
      <w:r w:rsidRPr="004341A7">
        <w:rPr>
          <w:rFonts w:ascii="Garamond" w:hAnsi="Garamond"/>
          <w:sz w:val="22"/>
          <w:szCs w:val="22"/>
        </w:rPr>
        <w:t xml:space="preserve">Data are missing due to equipment or associated specific probes not being deployed, equipment failure, time of maintenance or calibration of equipment, or repair/replacement of a sampling station platform.  </w:t>
      </w:r>
      <w:r w:rsidR="004B2A17">
        <w:rPr>
          <w:rFonts w:ascii="Garamond" w:hAnsi="Garamond"/>
          <w:sz w:val="22"/>
          <w:szCs w:val="22"/>
        </w:rPr>
        <w:t xml:space="preserve">Any NANs in the dataset stand for “not a number” and are the result of low power, disconnected wires, or out of range readings.  </w:t>
      </w:r>
      <w:r w:rsidRPr="004341A7">
        <w:rPr>
          <w:rFonts w:ascii="Garamond" w:hAnsi="Garamond"/>
          <w:sz w:val="22"/>
          <w:szCs w:val="22"/>
        </w:rPr>
        <w:t xml:space="preserve">If additional information on missing data is needed, contact the </w:t>
      </w:r>
      <w:r w:rsidR="003D44F2">
        <w:rPr>
          <w:rFonts w:ascii="Garamond" w:hAnsi="Garamond"/>
          <w:sz w:val="22"/>
          <w:szCs w:val="22"/>
        </w:rPr>
        <w:t>Aquatic Preserve office</w:t>
      </w:r>
      <w:r w:rsidRPr="004341A7">
        <w:rPr>
          <w:rFonts w:ascii="Garamond" w:hAnsi="Garamond"/>
          <w:sz w:val="22"/>
          <w:szCs w:val="22"/>
        </w:rPr>
        <w:t>.</w:t>
      </w:r>
    </w:p>
    <w:p w14:paraId="063A01DF" w14:textId="77777777" w:rsidR="00571B87" w:rsidRDefault="00571B87" w:rsidP="00571B87">
      <w:pPr>
        <w:ind w:right="36"/>
        <w:rPr>
          <w:rFonts w:ascii="Garamond" w:hAnsi="Garamond"/>
          <w:sz w:val="22"/>
          <w:szCs w:val="22"/>
        </w:rPr>
      </w:pPr>
    </w:p>
    <w:p w14:paraId="7A667FE8" w14:textId="77777777"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All data files are QAQC’d using the 2012 CDMO Excel macro. This macro automatically flags negative turbidity values between 0 and -2 NTU as Suspect &lt;1&gt; with the comment Acceptable 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sensor’s range (see section II. Physical Structure descriptors) is rejected (-3). For example, all turbidity readings over 1000 NTU are rejected (-3, SBO). Small negative depth readings where all other data is in line are marked suspect (1, SNV, CAP) per the CDMO manual since this is within the accuracy of the sensor. The shallow depth sensor is a non-vented probe that is susceptible to changes in barometric pressure when deployed in shallow estuaries, please refer to the depth qualifier under Section II. Additionally, negative turbidity readings between 0 and -2 have been flagged as suspect data (1, SNV, CAF) since the value is within the accuracy of the probe per the CDMO operations manual. Data from all out of water events (distinguished by both low SpCond values and low/negative depths) has all been rejected (-3, GOW,</w:t>
      </w:r>
      <w:r w:rsidRPr="00571B87">
        <w:rPr>
          <w:rFonts w:ascii="Garamond" w:hAnsi="Garamond"/>
          <w:spacing w:val="-3"/>
          <w:sz w:val="22"/>
          <w:szCs w:val="22"/>
        </w:rPr>
        <w:t xml:space="preserve"> </w:t>
      </w:r>
      <w:r w:rsidRPr="00571B87">
        <w:rPr>
          <w:rFonts w:ascii="Garamond" w:hAnsi="Garamond"/>
          <w:sz w:val="22"/>
          <w:szCs w:val="22"/>
        </w:rPr>
        <w:t>CLT)</w:t>
      </w:r>
    </w:p>
    <w:p w14:paraId="4945D474" w14:textId="77777777" w:rsidR="00571B87" w:rsidRPr="00571B87" w:rsidRDefault="00571B87" w:rsidP="00571B87">
      <w:pPr>
        <w:pStyle w:val="BodyText"/>
        <w:spacing w:before="1"/>
        <w:ind w:right="36"/>
        <w:rPr>
          <w:rFonts w:ascii="Garamond" w:hAnsi="Garamond"/>
          <w:sz w:val="22"/>
          <w:szCs w:val="22"/>
        </w:rPr>
      </w:pPr>
    </w:p>
    <w:p w14:paraId="16F432A5" w14:textId="77777777"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Additionally, for Estero Bay, anomalous turbidity readings &gt;126 NTU</w:t>
      </w:r>
      <w:r w:rsidR="00EC7AD9">
        <w:rPr>
          <w:rFonts w:ascii="Garamond" w:hAnsi="Garamond"/>
          <w:sz w:val="22"/>
          <w:szCs w:val="22"/>
        </w:rPr>
        <w:t xml:space="preserve"> (or 124 FNU)</w:t>
      </w:r>
      <w:r w:rsidRPr="00571B87">
        <w:rPr>
          <w:rFonts w:ascii="Garamond" w:hAnsi="Garamond"/>
          <w:sz w:val="22"/>
          <w:szCs w:val="22"/>
        </w:rPr>
        <w:t xml:space="preserve"> (the high calibration value), not within a well-defined turbidity peak (e.g., neighboring readings are not close), are marked as a suspect turbidity spike (1, STS). These readings may either be caused by optical interference by animals or fouling, or an unknown local disturbance.</w:t>
      </w:r>
      <w:r w:rsidR="008B7C86">
        <w:rPr>
          <w:rFonts w:ascii="Garamond" w:hAnsi="Garamond"/>
          <w:sz w:val="22"/>
          <w:szCs w:val="22"/>
        </w:rPr>
        <w:t xml:space="preserve"> Beginning in 2021, depth readings for deployments were qualified as follows when the sensor did not pass post-deployment calibration verification: if the sensor reading was ≤0.020m off from the expected value and appeared to match field readings and the tidal cycle, all readings for the deployment were flagged as suspect (1, SPC), but if the sensor readings was &gt;0.020m off from the expected value, all readings for the deployment were flagged rejected (-3, SPC).</w:t>
      </w:r>
      <w:r w:rsidRPr="00571B87">
        <w:rPr>
          <w:rFonts w:ascii="Garamond" w:hAnsi="Garamond"/>
          <w:sz w:val="22"/>
          <w:szCs w:val="22"/>
        </w:rPr>
        <w:t xml:space="preserve"> A description of all other flag/code combinations that appear in the dataset are noted below.</w:t>
      </w:r>
    </w:p>
    <w:p w14:paraId="3147A8E0" w14:textId="77777777" w:rsidR="00571B87" w:rsidRDefault="00571B87" w:rsidP="00571B87">
      <w:pPr>
        <w:ind w:right="36"/>
        <w:rPr>
          <w:rFonts w:ascii="Garamond" w:hAnsi="Garamond"/>
          <w:sz w:val="22"/>
          <w:szCs w:val="22"/>
        </w:rPr>
      </w:pPr>
    </w:p>
    <w:p w14:paraId="25267769" w14:textId="77777777" w:rsidR="00DE5D64" w:rsidRDefault="00DE5D64" w:rsidP="00BC710F">
      <w:pPr>
        <w:ind w:left="450" w:right="36"/>
        <w:rPr>
          <w:rFonts w:ascii="Garamond" w:hAnsi="Garamond"/>
          <w:sz w:val="22"/>
          <w:szCs w:val="22"/>
        </w:rPr>
      </w:pPr>
    </w:p>
    <w:p w14:paraId="4FBFCF69" w14:textId="77777777" w:rsidR="00B14FC4" w:rsidRPr="00B14FC4" w:rsidRDefault="00CA3CE8" w:rsidP="00CA3CE8">
      <w:pPr>
        <w:ind w:right="36"/>
        <w:rPr>
          <w:rFonts w:ascii="Garamond" w:hAnsi="Garamond"/>
          <w:b/>
          <w:sz w:val="22"/>
          <w:szCs w:val="22"/>
        </w:rPr>
      </w:pPr>
      <w:r w:rsidRPr="00B14FC4">
        <w:rPr>
          <w:rFonts w:ascii="Garamond" w:hAnsi="Garamond"/>
          <w:b/>
          <w:sz w:val="22"/>
          <w:szCs w:val="22"/>
        </w:rPr>
        <w:t>EB01</w:t>
      </w:r>
    </w:p>
    <w:tbl>
      <w:tblPr>
        <w:tblW w:w="10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9107"/>
        <w:gridCol w:w="15"/>
      </w:tblGrid>
      <w:tr w:rsidR="00B14FC4" w14:paraId="0AA29C44" w14:textId="77777777" w:rsidTr="00181E17">
        <w:trPr>
          <w:trHeight w:val="300"/>
        </w:trPr>
        <w:tc>
          <w:tcPr>
            <w:tcW w:w="1603" w:type="dxa"/>
            <w:shd w:val="clear" w:color="auto" w:fill="auto"/>
            <w:vAlign w:val="center"/>
            <w:hideMark/>
          </w:tcPr>
          <w:p w14:paraId="0C84C7F0" w14:textId="77777777" w:rsidR="00B14FC4" w:rsidRDefault="00B14FC4">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9122" w:type="dxa"/>
            <w:gridSpan w:val="2"/>
            <w:shd w:val="clear" w:color="auto" w:fill="auto"/>
            <w:vAlign w:val="center"/>
            <w:hideMark/>
          </w:tcPr>
          <w:p w14:paraId="5CF6FF07" w14:textId="77777777" w:rsidR="00B14FC4" w:rsidRDefault="00B14FC4">
            <w:pPr>
              <w:jc w:val="center"/>
              <w:rPr>
                <w:rFonts w:ascii="Calibri" w:hAnsi="Calibri" w:cs="Calibri"/>
                <w:b/>
                <w:bCs/>
                <w:color w:val="000000"/>
                <w:sz w:val="22"/>
                <w:szCs w:val="22"/>
              </w:rPr>
            </w:pPr>
            <w:r>
              <w:rPr>
                <w:rFonts w:ascii="Calibri" w:hAnsi="Calibri" w:cs="Calibri"/>
                <w:b/>
                <w:bCs/>
                <w:color w:val="000000"/>
                <w:sz w:val="22"/>
                <w:szCs w:val="22"/>
              </w:rPr>
              <w:t>Other Notes</w:t>
            </w:r>
          </w:p>
        </w:tc>
      </w:tr>
      <w:tr w:rsidR="00150D10" w14:paraId="19936D9D" w14:textId="77777777" w:rsidTr="0057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1A5B0"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EB01_122821</w:t>
            </w: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4E0145"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 xml:space="preserve">Depth readings flagged as suspect because the sensor did not pass post-deployment CCV, but seems to roughly match field conditions and show the tidal cycle. </w:t>
            </w:r>
            <w:r w:rsidR="00572DA9">
              <w:rPr>
                <w:rFonts w:ascii="Calibri" w:hAnsi="Calibri" w:cs="Calibri"/>
                <w:color w:val="000000"/>
                <w:sz w:val="22"/>
                <w:szCs w:val="22"/>
              </w:rPr>
              <w:t>4/26/22: depth flags removed as 0.004m acceptance criteria for CCV removed.</w:t>
            </w:r>
          </w:p>
        </w:tc>
      </w:tr>
      <w:tr w:rsidR="00150D10" w14:paraId="65A939BD" w14:textId="77777777" w:rsidTr="0057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0E6B1"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EB01_012522</w:t>
            </w: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FEF928"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 xml:space="preserve">Specific Conductivity sensor did not pass post-deployment CCV so SpCond, Sal, Depth, and DO_mgL all flagged rejected. pH sensor also failed post-deployment CCV so all pH readings flagged rejected. </w:t>
            </w:r>
          </w:p>
        </w:tc>
      </w:tr>
      <w:tr w:rsidR="00150D10" w14:paraId="7020E154" w14:textId="77777777" w:rsidTr="0057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8E912"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EB01_022222</w:t>
            </w: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B2101C"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Crusty fouling noticed on CT sensor; once cleaned off, the sensor read 49.222 which still didn't pass but the fouling contributed to the sensor's drift. Specific Conductivity did not pass post-deployment CCV so SpCond, Sal, Depth, and DO_mgL all flagged rejected.</w:t>
            </w:r>
          </w:p>
        </w:tc>
      </w:tr>
      <w:tr w:rsidR="00150D10" w14:paraId="1759FDEE" w14:textId="77777777" w:rsidTr="0057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14795"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EB01_032222</w:t>
            </w: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D3E08A"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All turbidity readings &gt;1000 FNU rejected. One turbidity reading of 194 FNU flagged suspect.</w:t>
            </w:r>
          </w:p>
        </w:tc>
      </w:tr>
      <w:tr w:rsidR="00057D45" w14:paraId="2CBC1706" w14:textId="77777777" w:rsidTr="00057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F473C" w14:textId="77777777" w:rsidR="00057D45" w:rsidRDefault="00057D45">
            <w:pPr>
              <w:jc w:val="center"/>
              <w:rPr>
                <w:rFonts w:ascii="Calibri" w:hAnsi="Calibri" w:cs="Calibri"/>
                <w:color w:val="000000"/>
                <w:sz w:val="22"/>
                <w:szCs w:val="22"/>
              </w:rPr>
            </w:pPr>
            <w:r>
              <w:rPr>
                <w:rFonts w:ascii="Calibri" w:hAnsi="Calibri" w:cs="Calibri"/>
                <w:color w:val="000000"/>
                <w:sz w:val="22"/>
                <w:szCs w:val="22"/>
              </w:rPr>
              <w:t>EB01_041922</w:t>
            </w: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0CB658" w14:textId="77777777" w:rsidR="00057D45" w:rsidRDefault="00057D45">
            <w:pPr>
              <w:rPr>
                <w:rFonts w:ascii="Calibri" w:hAnsi="Calibri" w:cs="Calibri"/>
                <w:color w:val="000000"/>
                <w:sz w:val="22"/>
                <w:szCs w:val="22"/>
              </w:rPr>
            </w:pPr>
            <w:r>
              <w:rPr>
                <w:rFonts w:ascii="Calibri" w:hAnsi="Calibri" w:cs="Calibri"/>
                <w:color w:val="000000"/>
                <w:sz w:val="22"/>
                <w:szCs w:val="22"/>
              </w:rPr>
              <w:t>Something crusty on CT sensor. Tunicates growing around depth ports. Turbidity readings &gt;1000 FNU flagged rejected; &gt;124 FNU flagged suspect.</w:t>
            </w:r>
          </w:p>
        </w:tc>
      </w:tr>
      <w:tr w:rsidR="00057D45" w14:paraId="55CA8D39" w14:textId="77777777" w:rsidTr="00057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C1ED7" w14:textId="77777777" w:rsidR="00057D45" w:rsidRDefault="00057D45">
            <w:pPr>
              <w:jc w:val="center"/>
              <w:rPr>
                <w:rFonts w:ascii="Calibri" w:hAnsi="Calibri" w:cs="Calibri"/>
                <w:color w:val="000000"/>
                <w:sz w:val="22"/>
                <w:szCs w:val="22"/>
              </w:rPr>
            </w:pPr>
            <w:r>
              <w:rPr>
                <w:rFonts w:ascii="Calibri" w:hAnsi="Calibri" w:cs="Calibri"/>
                <w:color w:val="000000"/>
                <w:sz w:val="22"/>
                <w:szCs w:val="22"/>
              </w:rPr>
              <w:t>EB01_051722</w:t>
            </w: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C7F9E5" w14:textId="77777777" w:rsidR="00057D45" w:rsidRDefault="00057D45">
            <w:pPr>
              <w:rPr>
                <w:rFonts w:ascii="Calibri" w:hAnsi="Calibri" w:cs="Calibri"/>
                <w:color w:val="000000"/>
                <w:sz w:val="22"/>
                <w:szCs w:val="22"/>
              </w:rPr>
            </w:pPr>
            <w:r>
              <w:rPr>
                <w:rFonts w:ascii="Calibri" w:hAnsi="Calibri" w:cs="Calibri"/>
                <w:color w:val="000000"/>
                <w:sz w:val="22"/>
                <w:szCs w:val="22"/>
              </w:rPr>
              <w:t>PTC One (later developed into TS Alex) brought lots of rain and some stronger winds 6/3-6/4.</w:t>
            </w:r>
          </w:p>
        </w:tc>
      </w:tr>
      <w:tr w:rsidR="00057D45" w14:paraId="5AEDF8DC" w14:textId="77777777" w:rsidTr="00A17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8A50A" w14:textId="77777777" w:rsidR="00057D45" w:rsidRDefault="00057D45">
            <w:pPr>
              <w:jc w:val="center"/>
              <w:rPr>
                <w:rFonts w:ascii="Calibri" w:hAnsi="Calibri" w:cs="Calibri"/>
                <w:color w:val="000000"/>
                <w:sz w:val="22"/>
                <w:szCs w:val="22"/>
              </w:rPr>
            </w:pPr>
            <w:r>
              <w:rPr>
                <w:rFonts w:ascii="Calibri" w:hAnsi="Calibri" w:cs="Calibri"/>
                <w:color w:val="000000"/>
                <w:sz w:val="22"/>
                <w:szCs w:val="22"/>
              </w:rPr>
              <w:t>EB01_061422</w:t>
            </w: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004899" w14:textId="77777777" w:rsidR="00057D45" w:rsidRDefault="00057D45">
            <w:pPr>
              <w:rPr>
                <w:rFonts w:ascii="Calibri" w:hAnsi="Calibri" w:cs="Calibri"/>
                <w:color w:val="000000"/>
                <w:sz w:val="22"/>
                <w:szCs w:val="22"/>
              </w:rPr>
            </w:pPr>
            <w:r>
              <w:rPr>
                <w:rFonts w:ascii="Calibri" w:hAnsi="Calibri" w:cs="Calibri"/>
                <w:color w:val="000000"/>
                <w:sz w:val="22"/>
                <w:szCs w:val="22"/>
              </w:rPr>
              <w:t>All turbidity readings &gt;1000 FNU rejected and all &gt;124 FNU flagged suspect.</w:t>
            </w:r>
          </w:p>
        </w:tc>
      </w:tr>
      <w:tr w:rsidR="00A17B21" w14:paraId="0572C256" w14:textId="77777777" w:rsidTr="00A17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1039C" w14:textId="77777777" w:rsidR="00A17B21" w:rsidRDefault="00A17B21" w:rsidP="00A17B21">
            <w:pPr>
              <w:jc w:val="center"/>
              <w:rPr>
                <w:rFonts w:ascii="Calibri" w:hAnsi="Calibri" w:cs="Calibri"/>
                <w:color w:val="000000"/>
                <w:sz w:val="22"/>
                <w:szCs w:val="22"/>
              </w:rPr>
            </w:pPr>
            <w:r>
              <w:rPr>
                <w:rFonts w:ascii="Calibri" w:hAnsi="Calibri" w:cs="Calibri"/>
                <w:color w:val="000000"/>
                <w:sz w:val="22"/>
                <w:szCs w:val="22"/>
              </w:rPr>
              <w:t>EB01_071322</w:t>
            </w:r>
          </w:p>
        </w:tc>
        <w:tc>
          <w:tcPr>
            <w:tcW w:w="9107" w:type="dxa"/>
            <w:tcBorders>
              <w:top w:val="single" w:sz="4" w:space="0" w:color="auto"/>
              <w:left w:val="nil"/>
              <w:bottom w:val="single" w:sz="4" w:space="0" w:color="auto"/>
              <w:right w:val="single" w:sz="4" w:space="0" w:color="auto"/>
            </w:tcBorders>
            <w:shd w:val="clear" w:color="auto" w:fill="auto"/>
            <w:vAlign w:val="bottom"/>
          </w:tcPr>
          <w:p w14:paraId="68A462E4" w14:textId="77777777" w:rsidR="00A17B21" w:rsidRDefault="00A17B21" w:rsidP="00A17B21">
            <w:pPr>
              <w:rPr>
                <w:rFonts w:ascii="Calibri" w:hAnsi="Calibri" w:cs="Calibri"/>
                <w:color w:val="000000"/>
                <w:sz w:val="22"/>
                <w:szCs w:val="22"/>
              </w:rPr>
            </w:pPr>
            <w:r>
              <w:rPr>
                <w:rFonts w:ascii="Calibri" w:hAnsi="Calibri" w:cs="Calibri"/>
                <w:color w:val="000000"/>
                <w:sz w:val="22"/>
                <w:szCs w:val="22"/>
              </w:rPr>
              <w:t xml:space="preserve">Temperature values looked closer to passing prior to post-cal, but ultimately failed CCV. Specific conductivity sensor readings slowly creeping upward from 11 to 37 over the course of 20 minutes, but clearly something is wrong with the sensor; it failed CCV. Because temperature sensor failed </w:t>
            </w:r>
            <w:r>
              <w:rPr>
                <w:rFonts w:ascii="Calibri" w:hAnsi="Calibri" w:cs="Calibri"/>
                <w:color w:val="000000"/>
                <w:sz w:val="22"/>
                <w:szCs w:val="22"/>
              </w:rPr>
              <w:lastRenderedPageBreak/>
              <w:t xml:space="preserve">post-deployment CCV, all readings flagged rejected. </w:t>
            </w:r>
          </w:p>
        </w:tc>
      </w:tr>
      <w:tr w:rsidR="00A17B21" w14:paraId="6A360D74" w14:textId="77777777" w:rsidTr="00A17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61A3C" w14:textId="77777777" w:rsidR="00A17B21" w:rsidRDefault="00A17B21" w:rsidP="00A17B21">
            <w:pPr>
              <w:jc w:val="center"/>
              <w:rPr>
                <w:rFonts w:ascii="Calibri" w:hAnsi="Calibri" w:cs="Calibri"/>
                <w:color w:val="000000"/>
                <w:sz w:val="22"/>
                <w:szCs w:val="22"/>
              </w:rPr>
            </w:pPr>
            <w:r>
              <w:rPr>
                <w:rFonts w:ascii="Calibri" w:hAnsi="Calibri" w:cs="Calibri"/>
                <w:color w:val="000000"/>
                <w:sz w:val="22"/>
                <w:szCs w:val="22"/>
              </w:rPr>
              <w:lastRenderedPageBreak/>
              <w:t>EB01_080922</w:t>
            </w:r>
          </w:p>
        </w:tc>
        <w:tc>
          <w:tcPr>
            <w:tcW w:w="9107" w:type="dxa"/>
            <w:tcBorders>
              <w:top w:val="single" w:sz="4" w:space="0" w:color="auto"/>
              <w:left w:val="nil"/>
              <w:bottom w:val="single" w:sz="4" w:space="0" w:color="auto"/>
              <w:right w:val="single" w:sz="4" w:space="0" w:color="auto"/>
            </w:tcBorders>
            <w:shd w:val="clear" w:color="auto" w:fill="auto"/>
            <w:vAlign w:val="bottom"/>
          </w:tcPr>
          <w:p w14:paraId="7F794416" w14:textId="77777777" w:rsidR="00A17B21" w:rsidRDefault="00A17B21" w:rsidP="00A17B21">
            <w:pPr>
              <w:rPr>
                <w:rFonts w:ascii="Calibri" w:hAnsi="Calibri" w:cs="Calibri"/>
                <w:color w:val="000000"/>
                <w:sz w:val="22"/>
                <w:szCs w:val="22"/>
              </w:rPr>
            </w:pPr>
            <w:r>
              <w:rPr>
                <w:rFonts w:ascii="Calibri" w:hAnsi="Calibri" w:cs="Calibri"/>
                <w:color w:val="000000"/>
                <w:sz w:val="22"/>
                <w:szCs w:val="22"/>
              </w:rPr>
              <w:t>Crab in depth port hole upon retrieval but readings seem unaffected and sensor passed post-deployment CCV. No flags applied.</w:t>
            </w:r>
          </w:p>
        </w:tc>
      </w:tr>
      <w:tr w:rsidR="00A17B21" w14:paraId="625BC077" w14:textId="77777777" w:rsidTr="00A17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F18F2" w14:textId="77777777" w:rsidR="00A17B21" w:rsidRDefault="00A17B21" w:rsidP="00A17B21">
            <w:pPr>
              <w:jc w:val="center"/>
              <w:rPr>
                <w:rFonts w:ascii="Calibri" w:hAnsi="Calibri" w:cs="Calibri"/>
                <w:color w:val="000000"/>
                <w:sz w:val="22"/>
                <w:szCs w:val="22"/>
              </w:rPr>
            </w:pPr>
            <w:r>
              <w:rPr>
                <w:rFonts w:ascii="Calibri" w:hAnsi="Calibri" w:cs="Calibri"/>
                <w:color w:val="000000"/>
                <w:sz w:val="22"/>
                <w:szCs w:val="22"/>
              </w:rPr>
              <w:t>EB01_083022</w:t>
            </w:r>
          </w:p>
        </w:tc>
        <w:tc>
          <w:tcPr>
            <w:tcW w:w="9107" w:type="dxa"/>
            <w:tcBorders>
              <w:top w:val="single" w:sz="4" w:space="0" w:color="auto"/>
              <w:left w:val="nil"/>
              <w:bottom w:val="single" w:sz="4" w:space="0" w:color="auto"/>
              <w:right w:val="single" w:sz="4" w:space="0" w:color="auto"/>
            </w:tcBorders>
            <w:shd w:val="clear" w:color="auto" w:fill="auto"/>
            <w:vAlign w:val="bottom"/>
          </w:tcPr>
          <w:p w14:paraId="765CD4C7" w14:textId="77777777" w:rsidR="00A17B21" w:rsidRDefault="00A17B21" w:rsidP="00A17B21">
            <w:pPr>
              <w:rPr>
                <w:rFonts w:ascii="Calibri" w:hAnsi="Calibri" w:cs="Calibri"/>
                <w:color w:val="000000"/>
                <w:sz w:val="22"/>
                <w:szCs w:val="22"/>
              </w:rPr>
            </w:pPr>
            <w:r>
              <w:rPr>
                <w:rFonts w:ascii="Calibri" w:hAnsi="Calibri" w:cs="Calibri"/>
                <w:color w:val="000000"/>
                <w:sz w:val="22"/>
                <w:szCs w:val="22"/>
              </w:rPr>
              <w:t>HURRICANE IAN made landfall at Cayo Costa on 9/28/2022. Hurricane force winds felt in Estero Bay plus catastrophic storm surge flooding. Storm surge of 15 feet measured on Fort Myers Beach. Flagged F_Record column for significant weather event from 9/27/22 9:00 until 9/29/22 18:00 to capture full event plus some before and after winds. Deployment longer than originally scheduled due to hurricane. CT sensor initially failed post-cal, but was very close (49.394 mS/cm). Changed standard and cleaned sensor and then it passed. Readings appear to match field conditions. Turbidity was not post-cal checked in zero (DI water) because it was unavailable. It passed in the 124 so considering the readings valid. Turbidity readings greater than 1000 FNU were flagged rejected unless part of a distinct turbidity peak or the Hurricane event. Some turbidity readings greater than 124 FNU were flagged suspect unless they occurred during the hurricane.. DO sensor failed post-deployment checks but not by more than a few percentage points, therefore flagged suspect rather than rejected as it gives us a decent idea of what happened during and after the hurricane. No new sonde deployed at this location due to damage to dock.</w:t>
            </w:r>
          </w:p>
        </w:tc>
      </w:tr>
    </w:tbl>
    <w:p w14:paraId="74F37DE7" w14:textId="77777777" w:rsidR="00CA3CE8" w:rsidRPr="005847D1" w:rsidRDefault="00CA3CE8" w:rsidP="00CA3CE8">
      <w:pPr>
        <w:ind w:right="36"/>
        <w:rPr>
          <w:rFonts w:ascii="Garamond" w:hAnsi="Garamond"/>
          <w:b/>
          <w:sz w:val="22"/>
          <w:szCs w:val="22"/>
          <w:highlight w:val="yellow"/>
        </w:rPr>
      </w:pPr>
    </w:p>
    <w:p w14:paraId="3C31FD9B" w14:textId="77777777" w:rsidR="00DE7A4F" w:rsidRPr="00440718" w:rsidRDefault="00DE7A4F" w:rsidP="00CA3CE8">
      <w:pPr>
        <w:ind w:right="36"/>
        <w:rPr>
          <w:rFonts w:ascii="Garamond" w:hAnsi="Garamond"/>
          <w:b/>
          <w:sz w:val="22"/>
          <w:szCs w:val="22"/>
        </w:rPr>
      </w:pPr>
      <w:r w:rsidRPr="00440718">
        <w:rPr>
          <w:rFonts w:ascii="Garamond" w:hAnsi="Garamond"/>
          <w:b/>
          <w:sz w:val="22"/>
          <w:szCs w:val="22"/>
        </w:rPr>
        <w:t>EB02</w:t>
      </w:r>
    </w:p>
    <w:tbl>
      <w:tblPr>
        <w:tblW w:w="10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9124"/>
      </w:tblGrid>
      <w:tr w:rsidR="00440718" w14:paraId="4868CD74" w14:textId="77777777" w:rsidTr="00150D10">
        <w:trPr>
          <w:trHeight w:val="300"/>
        </w:trPr>
        <w:tc>
          <w:tcPr>
            <w:tcW w:w="1601" w:type="dxa"/>
            <w:tcBorders>
              <w:bottom w:val="single" w:sz="4" w:space="0" w:color="auto"/>
            </w:tcBorders>
            <w:shd w:val="clear" w:color="auto" w:fill="auto"/>
            <w:vAlign w:val="center"/>
            <w:hideMark/>
          </w:tcPr>
          <w:p w14:paraId="64DAF25B" w14:textId="77777777" w:rsidR="00440718" w:rsidRDefault="00440718">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9124" w:type="dxa"/>
            <w:tcBorders>
              <w:bottom w:val="single" w:sz="4" w:space="0" w:color="auto"/>
            </w:tcBorders>
            <w:shd w:val="clear" w:color="auto" w:fill="auto"/>
            <w:vAlign w:val="center"/>
            <w:hideMark/>
          </w:tcPr>
          <w:p w14:paraId="3E907F1A" w14:textId="77777777" w:rsidR="00440718" w:rsidRDefault="00440718">
            <w:pPr>
              <w:jc w:val="center"/>
              <w:rPr>
                <w:rFonts w:ascii="Calibri" w:hAnsi="Calibri" w:cs="Calibri"/>
                <w:b/>
                <w:bCs/>
                <w:color w:val="000000"/>
                <w:sz w:val="22"/>
                <w:szCs w:val="22"/>
              </w:rPr>
            </w:pPr>
            <w:r>
              <w:rPr>
                <w:rFonts w:ascii="Calibri" w:hAnsi="Calibri" w:cs="Calibri"/>
                <w:b/>
                <w:bCs/>
                <w:color w:val="000000"/>
                <w:sz w:val="22"/>
                <w:szCs w:val="22"/>
              </w:rPr>
              <w:t>Other Notes</w:t>
            </w:r>
          </w:p>
        </w:tc>
      </w:tr>
      <w:tr w:rsidR="00150D10" w14:paraId="0A4E96BC" w14:textId="77777777" w:rsidTr="00150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EC024"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EB02_122821</w:t>
            </w:r>
          </w:p>
        </w:tc>
        <w:tc>
          <w:tcPr>
            <w:tcW w:w="9124" w:type="dxa"/>
            <w:tcBorders>
              <w:top w:val="single" w:sz="4" w:space="0" w:color="auto"/>
              <w:left w:val="nil"/>
              <w:bottom w:val="single" w:sz="4" w:space="0" w:color="auto"/>
              <w:right w:val="single" w:sz="4" w:space="0" w:color="auto"/>
            </w:tcBorders>
            <w:shd w:val="clear" w:color="auto" w:fill="auto"/>
            <w:vAlign w:val="bottom"/>
            <w:hideMark/>
          </w:tcPr>
          <w:p w14:paraId="203E1F97"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 xml:space="preserve">Depth readings flagged as suspect because the sensor did not pass post-deployment CCV, but seems to roughly match field conditions and show the tidal cycle. DO readings flagged as rejected because sensor did not pass post-deployment CCV. </w:t>
            </w:r>
            <w:r w:rsidR="0007290B">
              <w:rPr>
                <w:rFonts w:ascii="Calibri" w:hAnsi="Calibri" w:cs="Calibri"/>
                <w:color w:val="000000"/>
                <w:sz w:val="22"/>
                <w:szCs w:val="22"/>
              </w:rPr>
              <w:t>4/26/22: depth flags removed as 0.004m acceptance criteria for CCV removed.</w:t>
            </w:r>
          </w:p>
        </w:tc>
      </w:tr>
      <w:tr w:rsidR="00150D10" w14:paraId="0C9D16A4" w14:textId="77777777" w:rsidTr="00150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96A97"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EB02_012522</w:t>
            </w:r>
          </w:p>
        </w:tc>
        <w:tc>
          <w:tcPr>
            <w:tcW w:w="9124" w:type="dxa"/>
            <w:tcBorders>
              <w:top w:val="single" w:sz="4" w:space="0" w:color="auto"/>
              <w:left w:val="nil"/>
              <w:bottom w:val="single" w:sz="4" w:space="0" w:color="auto"/>
              <w:right w:val="single" w:sz="4" w:space="0" w:color="auto"/>
            </w:tcBorders>
            <w:shd w:val="clear" w:color="auto" w:fill="auto"/>
            <w:vAlign w:val="bottom"/>
            <w:hideMark/>
          </w:tcPr>
          <w:p w14:paraId="127AD07D"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Specific Conductivity sensor failed post-deployment CCV so all SpCond, Sal, Depth, and DO_mgL readings flagged rejected. DO sensor also failed, so DO% flagged rejected as well. Instrument stopped recording on 2/16/2022 at 8:30 and resumed at 2/22/2022 at 16:00 (after retrieval); cause of power failure unknown.</w:t>
            </w:r>
          </w:p>
        </w:tc>
      </w:tr>
      <w:tr w:rsidR="00150D10" w14:paraId="0AF7DE51" w14:textId="77777777" w:rsidTr="00150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A5325"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EB02_022222</w:t>
            </w:r>
          </w:p>
        </w:tc>
        <w:tc>
          <w:tcPr>
            <w:tcW w:w="9124" w:type="dxa"/>
            <w:tcBorders>
              <w:top w:val="single" w:sz="4" w:space="0" w:color="auto"/>
              <w:left w:val="nil"/>
              <w:bottom w:val="single" w:sz="4" w:space="0" w:color="auto"/>
              <w:right w:val="single" w:sz="4" w:space="0" w:color="auto"/>
            </w:tcBorders>
            <w:shd w:val="clear" w:color="auto" w:fill="auto"/>
            <w:vAlign w:val="bottom"/>
            <w:hideMark/>
          </w:tcPr>
          <w:p w14:paraId="4CD46372"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Turbidity readings &gt;1000 FNU flagged rejected; those &gt;124 FNU flagged suspect unless part of defined peak.</w:t>
            </w:r>
          </w:p>
        </w:tc>
      </w:tr>
      <w:tr w:rsidR="00150D10" w14:paraId="16F696A7" w14:textId="77777777" w:rsidTr="00150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87675"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EB02_032222</w:t>
            </w:r>
          </w:p>
        </w:tc>
        <w:tc>
          <w:tcPr>
            <w:tcW w:w="9124" w:type="dxa"/>
            <w:tcBorders>
              <w:top w:val="single" w:sz="4" w:space="0" w:color="auto"/>
              <w:left w:val="nil"/>
              <w:bottom w:val="single" w:sz="4" w:space="0" w:color="auto"/>
              <w:right w:val="single" w:sz="4" w:space="0" w:color="auto"/>
            </w:tcBorders>
            <w:shd w:val="clear" w:color="auto" w:fill="auto"/>
            <w:vAlign w:val="bottom"/>
            <w:hideMark/>
          </w:tcPr>
          <w:p w14:paraId="5F8546B6"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Turbidity readings &gt;1000 FNU flagged rejected; those &gt;124 FNU flagged suspect unless part of defined peak.</w:t>
            </w:r>
          </w:p>
        </w:tc>
      </w:tr>
      <w:tr w:rsidR="00057D45" w14:paraId="6368C0E8" w14:textId="77777777" w:rsidTr="00057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E32AD" w14:textId="77777777" w:rsidR="00057D45" w:rsidRDefault="00057D45" w:rsidP="00057D45">
            <w:pPr>
              <w:jc w:val="center"/>
              <w:rPr>
                <w:rFonts w:ascii="Calibri" w:hAnsi="Calibri" w:cs="Calibri"/>
                <w:color w:val="000000"/>
                <w:sz w:val="22"/>
                <w:szCs w:val="22"/>
              </w:rPr>
            </w:pPr>
            <w:r>
              <w:rPr>
                <w:rFonts w:ascii="Calibri" w:hAnsi="Calibri" w:cs="Calibri"/>
                <w:color w:val="000000"/>
                <w:sz w:val="22"/>
                <w:szCs w:val="22"/>
              </w:rPr>
              <w:t>EB02_041922</w:t>
            </w:r>
          </w:p>
        </w:tc>
        <w:tc>
          <w:tcPr>
            <w:tcW w:w="9124" w:type="dxa"/>
            <w:tcBorders>
              <w:top w:val="single" w:sz="4" w:space="0" w:color="auto"/>
              <w:left w:val="nil"/>
              <w:bottom w:val="single" w:sz="4" w:space="0" w:color="auto"/>
              <w:right w:val="single" w:sz="4" w:space="0" w:color="auto"/>
            </w:tcBorders>
            <w:shd w:val="clear" w:color="auto" w:fill="auto"/>
            <w:vAlign w:val="bottom"/>
            <w:hideMark/>
          </w:tcPr>
          <w:p w14:paraId="0EEADE8F" w14:textId="77777777" w:rsidR="00057D45" w:rsidRDefault="00057D45">
            <w:pPr>
              <w:rPr>
                <w:rFonts w:ascii="Calibri" w:hAnsi="Calibri" w:cs="Calibri"/>
                <w:color w:val="000000"/>
                <w:sz w:val="22"/>
                <w:szCs w:val="22"/>
              </w:rPr>
            </w:pPr>
            <w:r>
              <w:rPr>
                <w:rFonts w:ascii="Calibri" w:hAnsi="Calibri" w:cs="Calibri"/>
                <w:color w:val="000000"/>
                <w:sz w:val="22"/>
                <w:szCs w:val="22"/>
              </w:rPr>
              <w:t>A lot of tiny crabs crawling around sensors. Large fish in tube. Tunicates growing in depth sensor. Turbidity readings &gt;1000 FNU rejected, &gt;124 FNU flagged suspect.</w:t>
            </w:r>
          </w:p>
        </w:tc>
      </w:tr>
      <w:tr w:rsidR="00057D45" w14:paraId="7EEE0716" w14:textId="77777777" w:rsidTr="00057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D5D85" w14:textId="77777777" w:rsidR="00057D45" w:rsidRDefault="00057D45" w:rsidP="00057D45">
            <w:pPr>
              <w:jc w:val="center"/>
              <w:rPr>
                <w:rFonts w:ascii="Calibri" w:hAnsi="Calibri" w:cs="Calibri"/>
                <w:color w:val="000000"/>
                <w:sz w:val="22"/>
                <w:szCs w:val="22"/>
              </w:rPr>
            </w:pPr>
            <w:r>
              <w:rPr>
                <w:rFonts w:ascii="Calibri" w:hAnsi="Calibri" w:cs="Calibri"/>
                <w:color w:val="000000"/>
                <w:sz w:val="22"/>
                <w:szCs w:val="22"/>
              </w:rPr>
              <w:t>EB02_051722</w:t>
            </w:r>
          </w:p>
        </w:tc>
        <w:tc>
          <w:tcPr>
            <w:tcW w:w="9124" w:type="dxa"/>
            <w:tcBorders>
              <w:top w:val="single" w:sz="4" w:space="0" w:color="auto"/>
              <w:left w:val="nil"/>
              <w:bottom w:val="single" w:sz="4" w:space="0" w:color="auto"/>
              <w:right w:val="single" w:sz="4" w:space="0" w:color="auto"/>
            </w:tcBorders>
            <w:shd w:val="clear" w:color="auto" w:fill="auto"/>
            <w:vAlign w:val="bottom"/>
            <w:hideMark/>
          </w:tcPr>
          <w:p w14:paraId="2FB99DF8" w14:textId="77777777" w:rsidR="00057D45" w:rsidRDefault="00057D45">
            <w:pPr>
              <w:rPr>
                <w:rFonts w:ascii="Calibri" w:hAnsi="Calibri" w:cs="Calibri"/>
                <w:color w:val="000000"/>
                <w:sz w:val="22"/>
                <w:szCs w:val="22"/>
              </w:rPr>
            </w:pPr>
            <w:r>
              <w:rPr>
                <w:rFonts w:ascii="Calibri" w:hAnsi="Calibri" w:cs="Calibri"/>
                <w:color w:val="000000"/>
                <w:sz w:val="22"/>
                <w:szCs w:val="22"/>
              </w:rPr>
              <w:t xml:space="preserve">PTC One (later developed into TS Alex) affected area with rain and some stronger winds 6/3-6/4. Tunicate covering all four holes for depth transducer, may have affected depth readings. </w:t>
            </w:r>
          </w:p>
        </w:tc>
      </w:tr>
      <w:tr w:rsidR="00057D45" w14:paraId="26AAC474" w14:textId="77777777" w:rsidTr="00A17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2C896" w14:textId="77777777" w:rsidR="00057D45" w:rsidRDefault="00057D45" w:rsidP="00057D45">
            <w:pPr>
              <w:jc w:val="center"/>
              <w:rPr>
                <w:rFonts w:ascii="Calibri" w:hAnsi="Calibri" w:cs="Calibri"/>
                <w:color w:val="000000"/>
                <w:sz w:val="22"/>
                <w:szCs w:val="22"/>
              </w:rPr>
            </w:pPr>
            <w:r>
              <w:rPr>
                <w:rFonts w:ascii="Calibri" w:hAnsi="Calibri" w:cs="Calibri"/>
                <w:color w:val="000000"/>
                <w:sz w:val="22"/>
                <w:szCs w:val="22"/>
              </w:rPr>
              <w:t>EB02_061422</w:t>
            </w:r>
          </w:p>
        </w:tc>
        <w:tc>
          <w:tcPr>
            <w:tcW w:w="9124" w:type="dxa"/>
            <w:tcBorders>
              <w:top w:val="single" w:sz="4" w:space="0" w:color="auto"/>
              <w:left w:val="nil"/>
              <w:bottom w:val="single" w:sz="4" w:space="0" w:color="auto"/>
              <w:right w:val="single" w:sz="4" w:space="0" w:color="auto"/>
            </w:tcBorders>
            <w:shd w:val="clear" w:color="auto" w:fill="auto"/>
            <w:vAlign w:val="bottom"/>
            <w:hideMark/>
          </w:tcPr>
          <w:p w14:paraId="7625E40D" w14:textId="77777777" w:rsidR="00057D45" w:rsidRDefault="00057D45">
            <w:pPr>
              <w:rPr>
                <w:rFonts w:ascii="Calibri" w:hAnsi="Calibri" w:cs="Calibri"/>
                <w:color w:val="000000"/>
                <w:sz w:val="22"/>
                <w:szCs w:val="22"/>
              </w:rPr>
            </w:pPr>
            <w:r>
              <w:rPr>
                <w:rFonts w:ascii="Calibri" w:hAnsi="Calibri" w:cs="Calibri"/>
                <w:color w:val="000000"/>
                <w:sz w:val="22"/>
                <w:szCs w:val="22"/>
              </w:rPr>
              <w:t>Heavy biofouling occurred because wiper detached during deployment. Turbidity sensor face was encased in a colonial tunicate. Turbidity sensor failed post-deployment CCV so all readings rejected. Tunicate also covered depth sensor holes partially.</w:t>
            </w:r>
          </w:p>
        </w:tc>
      </w:tr>
      <w:tr w:rsidR="00A17B21" w14:paraId="03F9C353" w14:textId="77777777" w:rsidTr="00A17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F6831" w14:textId="77777777" w:rsidR="00A17B21" w:rsidRDefault="00A17B21" w:rsidP="00A17B21">
            <w:pPr>
              <w:jc w:val="center"/>
              <w:rPr>
                <w:rFonts w:ascii="Calibri" w:hAnsi="Calibri" w:cs="Calibri"/>
                <w:color w:val="000000"/>
                <w:sz w:val="22"/>
                <w:szCs w:val="22"/>
              </w:rPr>
            </w:pPr>
            <w:r>
              <w:rPr>
                <w:rFonts w:ascii="Calibri" w:hAnsi="Calibri" w:cs="Calibri"/>
                <w:color w:val="000000"/>
                <w:sz w:val="22"/>
                <w:szCs w:val="22"/>
              </w:rPr>
              <w:t>EB02_071222</w:t>
            </w:r>
          </w:p>
        </w:tc>
        <w:tc>
          <w:tcPr>
            <w:tcW w:w="9124" w:type="dxa"/>
            <w:tcBorders>
              <w:top w:val="single" w:sz="4" w:space="0" w:color="auto"/>
              <w:left w:val="nil"/>
              <w:bottom w:val="single" w:sz="4" w:space="0" w:color="auto"/>
              <w:right w:val="single" w:sz="4" w:space="0" w:color="auto"/>
            </w:tcBorders>
            <w:shd w:val="clear" w:color="auto" w:fill="auto"/>
            <w:vAlign w:val="bottom"/>
          </w:tcPr>
          <w:p w14:paraId="1B8CCF4F" w14:textId="77777777" w:rsidR="00A17B21" w:rsidRDefault="00A17B21" w:rsidP="00A17B21">
            <w:pPr>
              <w:rPr>
                <w:rFonts w:ascii="Calibri" w:hAnsi="Calibri" w:cs="Calibri"/>
                <w:color w:val="000000"/>
                <w:sz w:val="22"/>
                <w:szCs w:val="22"/>
              </w:rPr>
            </w:pPr>
            <w:r>
              <w:rPr>
                <w:rFonts w:ascii="Calibri" w:hAnsi="Calibri" w:cs="Calibri"/>
                <w:color w:val="000000"/>
                <w:sz w:val="22"/>
                <w:szCs w:val="22"/>
              </w:rPr>
              <w:t>Turbidity readings &gt;124 FNU flagged as suspect and those &gt;1000 FNU flagged as rejected.</w:t>
            </w:r>
          </w:p>
        </w:tc>
      </w:tr>
      <w:tr w:rsidR="00A17B21" w14:paraId="5131311D" w14:textId="77777777" w:rsidTr="00A17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6FCCE" w14:textId="77777777" w:rsidR="00A17B21" w:rsidRDefault="00A17B21" w:rsidP="00A17B21">
            <w:pPr>
              <w:jc w:val="center"/>
              <w:rPr>
                <w:rFonts w:ascii="Calibri" w:hAnsi="Calibri" w:cs="Calibri"/>
                <w:color w:val="000000"/>
                <w:sz w:val="22"/>
                <w:szCs w:val="22"/>
              </w:rPr>
            </w:pPr>
            <w:r>
              <w:rPr>
                <w:rFonts w:ascii="Calibri" w:hAnsi="Calibri" w:cs="Calibri"/>
                <w:color w:val="000000"/>
                <w:sz w:val="22"/>
                <w:szCs w:val="22"/>
              </w:rPr>
              <w:t>EB02_0</w:t>
            </w:r>
            <w:r w:rsidR="00F13A20">
              <w:rPr>
                <w:rFonts w:ascii="Calibri" w:hAnsi="Calibri" w:cs="Calibri"/>
                <w:color w:val="000000"/>
                <w:sz w:val="22"/>
                <w:szCs w:val="22"/>
              </w:rPr>
              <w:t>809</w:t>
            </w:r>
            <w:r>
              <w:rPr>
                <w:rFonts w:ascii="Calibri" w:hAnsi="Calibri" w:cs="Calibri"/>
                <w:color w:val="000000"/>
                <w:sz w:val="22"/>
                <w:szCs w:val="22"/>
              </w:rPr>
              <w:t>22</w:t>
            </w:r>
          </w:p>
        </w:tc>
        <w:tc>
          <w:tcPr>
            <w:tcW w:w="9124" w:type="dxa"/>
            <w:tcBorders>
              <w:top w:val="single" w:sz="4" w:space="0" w:color="auto"/>
              <w:left w:val="nil"/>
              <w:bottom w:val="single" w:sz="4" w:space="0" w:color="auto"/>
              <w:right w:val="single" w:sz="4" w:space="0" w:color="auto"/>
            </w:tcBorders>
            <w:shd w:val="clear" w:color="auto" w:fill="auto"/>
            <w:vAlign w:val="bottom"/>
          </w:tcPr>
          <w:p w14:paraId="2FDD2069" w14:textId="77777777" w:rsidR="00A17B21" w:rsidRDefault="00A17B21" w:rsidP="00A17B21">
            <w:pPr>
              <w:rPr>
                <w:rFonts w:ascii="Calibri" w:hAnsi="Calibri" w:cs="Calibri"/>
                <w:color w:val="000000"/>
                <w:sz w:val="22"/>
                <w:szCs w:val="22"/>
              </w:rPr>
            </w:pPr>
            <w:r>
              <w:rPr>
                <w:rFonts w:ascii="Calibri" w:hAnsi="Calibri" w:cs="Calibri"/>
                <w:color w:val="000000"/>
                <w:sz w:val="22"/>
                <w:szCs w:val="22"/>
              </w:rPr>
              <w:t xml:space="preserve">Wiper parked 1/2 over the turbidity sensor upon retrieval but sensor passed post-deployment CCV and readings appear to match field conditions, so no flags were applied. </w:t>
            </w:r>
          </w:p>
        </w:tc>
      </w:tr>
      <w:tr w:rsidR="00A17B21" w14:paraId="56A3CC57" w14:textId="77777777" w:rsidTr="00084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5FE9F" w14:textId="77777777" w:rsidR="00A17B21" w:rsidRDefault="00A17B21" w:rsidP="00A17B21">
            <w:pPr>
              <w:jc w:val="center"/>
              <w:rPr>
                <w:rFonts w:ascii="Calibri" w:hAnsi="Calibri" w:cs="Calibri"/>
                <w:color w:val="000000"/>
                <w:sz w:val="22"/>
                <w:szCs w:val="22"/>
              </w:rPr>
            </w:pPr>
            <w:r>
              <w:rPr>
                <w:rFonts w:ascii="Calibri" w:hAnsi="Calibri" w:cs="Calibri"/>
                <w:color w:val="000000"/>
                <w:sz w:val="22"/>
                <w:szCs w:val="22"/>
              </w:rPr>
              <w:lastRenderedPageBreak/>
              <w:t>EB02_0</w:t>
            </w:r>
            <w:r w:rsidR="00F13A20">
              <w:rPr>
                <w:rFonts w:ascii="Calibri" w:hAnsi="Calibri" w:cs="Calibri"/>
                <w:color w:val="000000"/>
                <w:sz w:val="22"/>
                <w:szCs w:val="22"/>
              </w:rPr>
              <w:t>830</w:t>
            </w:r>
            <w:r>
              <w:rPr>
                <w:rFonts w:ascii="Calibri" w:hAnsi="Calibri" w:cs="Calibri"/>
                <w:color w:val="000000"/>
                <w:sz w:val="22"/>
                <w:szCs w:val="22"/>
              </w:rPr>
              <w:t>22</w:t>
            </w:r>
          </w:p>
        </w:tc>
        <w:tc>
          <w:tcPr>
            <w:tcW w:w="9124" w:type="dxa"/>
            <w:tcBorders>
              <w:top w:val="single" w:sz="4" w:space="0" w:color="auto"/>
              <w:left w:val="nil"/>
              <w:bottom w:val="single" w:sz="4" w:space="0" w:color="auto"/>
              <w:right w:val="single" w:sz="4" w:space="0" w:color="auto"/>
            </w:tcBorders>
            <w:shd w:val="clear" w:color="auto" w:fill="auto"/>
            <w:vAlign w:val="bottom"/>
          </w:tcPr>
          <w:p w14:paraId="1D7618D8" w14:textId="77777777" w:rsidR="00A17B21" w:rsidRDefault="00A17B21" w:rsidP="00A17B21">
            <w:pPr>
              <w:rPr>
                <w:rFonts w:ascii="Calibri" w:hAnsi="Calibri" w:cs="Calibri"/>
                <w:color w:val="000000"/>
                <w:sz w:val="22"/>
                <w:szCs w:val="22"/>
              </w:rPr>
            </w:pPr>
            <w:r>
              <w:rPr>
                <w:rFonts w:ascii="Calibri" w:hAnsi="Calibri" w:cs="Calibri"/>
                <w:color w:val="000000"/>
                <w:sz w:val="22"/>
                <w:szCs w:val="22"/>
              </w:rPr>
              <w:t>HURRICANE IAN made landfall at Cayo Costa on 9/28/2022. Hurricane force winds felt in Estero Bay plus catastrophic storm surge flooding. Storm surge of 15 feet measured on Fort Myers Beach. Flagged record for significant weather event from 9/27/2022 9:00 until 9/29/2022 18:00 to capture storm and before and right after. Deployment longer than originally scheduled due to hurricane. Fouling was fairly heavy, including barnacle growth on the CT sensor. Specific conductivity did not pass post-deployment CCV, but was close (within 1.5 mS/cm) and matched well with the field readings. Because readings seem to match field conditions and did not fail by much given the extra length of deployment, readings were not flagged outright. Turbidity sensor also did not pass post-deployment CCV but were also very close (0.47 FNU in zero standard and 127.05 FNU in 124 standard) therefore did not flag except for outliers. All turbidity readings &gt;1000 FNU flagged rejected unless during storm or part of distinct peak. All turbidity readings &gt;124 FNU flagged suspect unless during storm or part of distinct peak.</w:t>
            </w:r>
          </w:p>
        </w:tc>
      </w:tr>
      <w:tr w:rsidR="00084A7B" w14:paraId="312543D1" w14:textId="77777777" w:rsidTr="00084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31672" w14:textId="77777777" w:rsidR="00084A7B" w:rsidRDefault="00084A7B" w:rsidP="00084A7B">
            <w:pPr>
              <w:jc w:val="center"/>
              <w:rPr>
                <w:rFonts w:ascii="Calibri" w:hAnsi="Calibri" w:cs="Calibri"/>
                <w:color w:val="000000"/>
                <w:sz w:val="22"/>
                <w:szCs w:val="22"/>
              </w:rPr>
            </w:pPr>
            <w:r>
              <w:rPr>
                <w:rFonts w:ascii="Calibri" w:hAnsi="Calibri" w:cs="Calibri"/>
                <w:color w:val="000000"/>
                <w:sz w:val="22"/>
                <w:szCs w:val="22"/>
              </w:rPr>
              <w:t>EB02_101822</w:t>
            </w:r>
          </w:p>
        </w:tc>
        <w:tc>
          <w:tcPr>
            <w:tcW w:w="9124" w:type="dxa"/>
            <w:tcBorders>
              <w:top w:val="single" w:sz="4" w:space="0" w:color="auto"/>
              <w:left w:val="nil"/>
              <w:bottom w:val="single" w:sz="4" w:space="0" w:color="auto"/>
              <w:right w:val="single" w:sz="4" w:space="0" w:color="auto"/>
            </w:tcBorders>
            <w:shd w:val="clear" w:color="auto" w:fill="auto"/>
            <w:vAlign w:val="bottom"/>
          </w:tcPr>
          <w:p w14:paraId="76E10261" w14:textId="77777777" w:rsidR="00084A7B" w:rsidRDefault="00084A7B" w:rsidP="00084A7B">
            <w:pPr>
              <w:rPr>
                <w:rFonts w:ascii="Calibri" w:hAnsi="Calibri" w:cs="Calibri"/>
                <w:color w:val="000000"/>
                <w:sz w:val="22"/>
                <w:szCs w:val="22"/>
              </w:rPr>
            </w:pPr>
            <w:r>
              <w:rPr>
                <w:rFonts w:ascii="Calibri" w:hAnsi="Calibri" w:cs="Calibri"/>
                <w:color w:val="000000"/>
                <w:sz w:val="22"/>
                <w:szCs w:val="22"/>
              </w:rPr>
              <w:t>Turbidity passed CCV in 124 FNU standard but not quite in zero (0.42 FNU rather than +/-0.3FNU). Turbidity readings in the field at retrieval match pretty closely between the sonde (4.99) and handheld (5.89). Check how turbidity matches with prior and subsequent deployments and field readings before flagging (passed in 124 and very close in zero). Flagged with a  See Metadata comment, but not suspect or rejected. Turbidity readings &gt;1000 FNU flagged as rejected; those &gt;124 FNU flagged suspect.</w:t>
            </w:r>
          </w:p>
        </w:tc>
      </w:tr>
      <w:tr w:rsidR="00084A7B" w14:paraId="5B3865F8" w14:textId="77777777" w:rsidTr="00084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77713" w14:textId="77777777" w:rsidR="00084A7B" w:rsidRDefault="00084A7B" w:rsidP="00084A7B">
            <w:pPr>
              <w:jc w:val="center"/>
              <w:rPr>
                <w:rFonts w:ascii="Calibri" w:hAnsi="Calibri" w:cs="Calibri"/>
                <w:color w:val="000000"/>
                <w:sz w:val="22"/>
                <w:szCs w:val="22"/>
              </w:rPr>
            </w:pPr>
            <w:r>
              <w:rPr>
                <w:rFonts w:ascii="Calibri" w:hAnsi="Calibri" w:cs="Calibri"/>
                <w:color w:val="000000"/>
                <w:sz w:val="22"/>
                <w:szCs w:val="22"/>
              </w:rPr>
              <w:t>EB02_110822</w:t>
            </w:r>
          </w:p>
        </w:tc>
        <w:tc>
          <w:tcPr>
            <w:tcW w:w="9124" w:type="dxa"/>
            <w:tcBorders>
              <w:top w:val="single" w:sz="4" w:space="0" w:color="auto"/>
              <w:left w:val="nil"/>
              <w:bottom w:val="single" w:sz="4" w:space="0" w:color="auto"/>
              <w:right w:val="single" w:sz="4" w:space="0" w:color="auto"/>
            </w:tcBorders>
            <w:shd w:val="clear" w:color="auto" w:fill="auto"/>
            <w:vAlign w:val="bottom"/>
          </w:tcPr>
          <w:p w14:paraId="1C8FFF0D" w14:textId="77777777" w:rsidR="00084A7B" w:rsidRDefault="00084A7B" w:rsidP="00084A7B">
            <w:pPr>
              <w:rPr>
                <w:rFonts w:ascii="Calibri" w:hAnsi="Calibri" w:cs="Calibri"/>
                <w:color w:val="000000"/>
                <w:sz w:val="22"/>
                <w:szCs w:val="22"/>
              </w:rPr>
            </w:pPr>
            <w:r>
              <w:rPr>
                <w:rFonts w:ascii="Calibri" w:hAnsi="Calibri" w:cs="Calibri"/>
                <w:color w:val="000000"/>
                <w:sz w:val="22"/>
                <w:szCs w:val="22"/>
              </w:rPr>
              <w:t>Hurricane Nicole 11/9-11/10. Specific Conductivity sensor failed post-deployment CCV; both instruments did so it is likely that the calibration standard was contaminated. The value is not too far off so checked against field readings and previous and subsequent deployments. While there are slight differences, the conditions appear to match fairly closely so no flags were applied.</w:t>
            </w:r>
          </w:p>
        </w:tc>
      </w:tr>
      <w:tr w:rsidR="00084A7B" w14:paraId="42F7CF75" w14:textId="77777777" w:rsidTr="00084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CC98A" w14:textId="77777777" w:rsidR="00084A7B" w:rsidRDefault="00084A7B" w:rsidP="00084A7B">
            <w:pPr>
              <w:jc w:val="center"/>
              <w:rPr>
                <w:rFonts w:ascii="Calibri" w:hAnsi="Calibri" w:cs="Calibri"/>
                <w:color w:val="000000"/>
                <w:sz w:val="22"/>
                <w:szCs w:val="22"/>
              </w:rPr>
            </w:pPr>
            <w:r>
              <w:rPr>
                <w:rFonts w:ascii="Calibri" w:hAnsi="Calibri" w:cs="Calibri"/>
                <w:color w:val="000000"/>
                <w:sz w:val="22"/>
                <w:szCs w:val="22"/>
              </w:rPr>
              <w:t>EB02_120622</w:t>
            </w:r>
          </w:p>
        </w:tc>
        <w:tc>
          <w:tcPr>
            <w:tcW w:w="9124" w:type="dxa"/>
            <w:tcBorders>
              <w:top w:val="single" w:sz="4" w:space="0" w:color="auto"/>
              <w:left w:val="nil"/>
              <w:bottom w:val="single" w:sz="4" w:space="0" w:color="auto"/>
              <w:right w:val="single" w:sz="4" w:space="0" w:color="auto"/>
            </w:tcBorders>
            <w:shd w:val="clear" w:color="auto" w:fill="auto"/>
            <w:vAlign w:val="bottom"/>
          </w:tcPr>
          <w:p w14:paraId="08BC82EF" w14:textId="77777777" w:rsidR="00084A7B" w:rsidRDefault="00084A7B" w:rsidP="00084A7B">
            <w:pPr>
              <w:rPr>
                <w:rFonts w:ascii="Calibri" w:hAnsi="Calibri" w:cs="Calibri"/>
                <w:color w:val="000000"/>
                <w:sz w:val="22"/>
                <w:szCs w:val="22"/>
              </w:rPr>
            </w:pPr>
            <w:r>
              <w:rPr>
                <w:rFonts w:ascii="Calibri" w:hAnsi="Calibri" w:cs="Calibri"/>
                <w:color w:val="000000"/>
                <w:sz w:val="22"/>
                <w:szCs w:val="22"/>
              </w:rPr>
              <w:t>All sensors passed post-deployment checks. Flagged all turbidity readings &gt;1000 FNU as rejected and those &gt;124 FNU as suspect except those occuring on 12/23 as they exist as a defined turbidity peak associated with a major cold front.</w:t>
            </w:r>
          </w:p>
        </w:tc>
      </w:tr>
    </w:tbl>
    <w:p w14:paraId="37DEA408" w14:textId="77777777" w:rsidR="00DE7A4F" w:rsidRPr="005847D1" w:rsidRDefault="00DE7A4F" w:rsidP="00CA3CE8">
      <w:pPr>
        <w:ind w:right="36"/>
        <w:rPr>
          <w:rFonts w:ascii="Garamond" w:hAnsi="Garamond"/>
          <w:b/>
          <w:sz w:val="22"/>
          <w:szCs w:val="22"/>
          <w:highlight w:val="yellow"/>
        </w:rPr>
      </w:pPr>
    </w:p>
    <w:p w14:paraId="7347894A" w14:textId="77777777" w:rsidR="00DE7A4F" w:rsidRDefault="00DE7A4F" w:rsidP="00CA3CE8">
      <w:pPr>
        <w:ind w:right="36"/>
        <w:rPr>
          <w:rFonts w:ascii="Garamond" w:hAnsi="Garamond"/>
          <w:b/>
          <w:sz w:val="22"/>
          <w:szCs w:val="22"/>
        </w:rPr>
      </w:pPr>
      <w:r w:rsidRPr="001A5ED8">
        <w:rPr>
          <w:rFonts w:ascii="Garamond" w:hAnsi="Garamond"/>
          <w:b/>
          <w:sz w:val="22"/>
          <w:szCs w:val="22"/>
        </w:rPr>
        <w:t>EB03</w:t>
      </w: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8840"/>
      </w:tblGrid>
      <w:tr w:rsidR="001A5ED8" w14:paraId="754A67BC" w14:textId="77777777" w:rsidTr="00150D10">
        <w:trPr>
          <w:trHeight w:val="300"/>
        </w:trPr>
        <w:tc>
          <w:tcPr>
            <w:tcW w:w="1445" w:type="dxa"/>
            <w:tcBorders>
              <w:bottom w:val="single" w:sz="4" w:space="0" w:color="auto"/>
            </w:tcBorders>
            <w:shd w:val="clear" w:color="auto" w:fill="auto"/>
            <w:vAlign w:val="center"/>
            <w:hideMark/>
          </w:tcPr>
          <w:p w14:paraId="1A6AD98A" w14:textId="77777777" w:rsidR="001A5ED8" w:rsidRDefault="001A5ED8" w:rsidP="0000090C">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8840" w:type="dxa"/>
            <w:tcBorders>
              <w:bottom w:val="single" w:sz="4" w:space="0" w:color="auto"/>
            </w:tcBorders>
            <w:shd w:val="clear" w:color="auto" w:fill="auto"/>
            <w:vAlign w:val="center"/>
            <w:hideMark/>
          </w:tcPr>
          <w:p w14:paraId="10284E24" w14:textId="77777777" w:rsidR="001A5ED8" w:rsidRDefault="001A5ED8" w:rsidP="0000090C">
            <w:pPr>
              <w:jc w:val="center"/>
              <w:rPr>
                <w:rFonts w:ascii="Calibri" w:hAnsi="Calibri" w:cs="Calibri"/>
                <w:b/>
                <w:bCs/>
                <w:color w:val="000000"/>
                <w:sz w:val="22"/>
                <w:szCs w:val="22"/>
              </w:rPr>
            </w:pPr>
            <w:r>
              <w:rPr>
                <w:rFonts w:ascii="Calibri" w:hAnsi="Calibri" w:cs="Calibri"/>
                <w:b/>
                <w:bCs/>
                <w:color w:val="000000"/>
                <w:sz w:val="22"/>
                <w:szCs w:val="22"/>
              </w:rPr>
              <w:t>Other Notes</w:t>
            </w:r>
          </w:p>
        </w:tc>
      </w:tr>
      <w:tr w:rsidR="00150D10" w14:paraId="61ECB1CA" w14:textId="77777777" w:rsidTr="00150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A7B07"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EB03_122821</w:t>
            </w:r>
          </w:p>
        </w:tc>
        <w:tc>
          <w:tcPr>
            <w:tcW w:w="8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CE8C63"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 xml:space="preserve">Sonde disconnects from KOR when moved to calibration table. Data recording ended early on 1/23/22 at 12:00. There appeared a rapid power drain toward the end of the deployment. All depth data was flagged as rejected because sensor did not pass post-deployment CCV. Out of water events coinciding with low tides were flagged rejected on 1/4/2022 9:15-10:30 and 1/18/2022 8:30-9:15. Turbidity readings &gt;124 FNU flagged suspect. </w:t>
            </w:r>
          </w:p>
        </w:tc>
      </w:tr>
      <w:tr w:rsidR="00150D10" w14:paraId="547E9135" w14:textId="77777777" w:rsidTr="00150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D8E17"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EB03_012522</w:t>
            </w:r>
          </w:p>
        </w:tc>
        <w:tc>
          <w:tcPr>
            <w:tcW w:w="8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F0DDED"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pH and depth sensors failed post-deployment CCV so all readings flagged rejected. DO sensor failed post-deployment CCV for mg/L readings, so those were flagged rejected. Turbidity sensor failed in the zero standard so all readings rejected (did not match field readings). Several missing data records due to an instrument malfunction, cause unknown. Several out of water events also flagged.</w:t>
            </w:r>
          </w:p>
        </w:tc>
      </w:tr>
      <w:tr w:rsidR="00150D10" w14:paraId="0A6F237D" w14:textId="77777777" w:rsidTr="00150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57C5E"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EB03_022222</w:t>
            </w:r>
          </w:p>
        </w:tc>
        <w:tc>
          <w:tcPr>
            <w:tcW w:w="8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D0DB04"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DO sensor failed post-deployment CCV. Wiper fell off during deployment. Turbidity readings erratic. All &gt;1000 FNU flagged rejected; those &gt;124 FNU flagged suspect. Several out of water events coincided with low tides; those on 3/13 and 3/14 seem extended likely due in part to offshore winds.</w:t>
            </w:r>
          </w:p>
        </w:tc>
      </w:tr>
      <w:tr w:rsidR="00150D10" w14:paraId="3D8F7CAC" w14:textId="77777777" w:rsidTr="00A17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12FC6"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EB03_032222</w:t>
            </w:r>
          </w:p>
        </w:tc>
        <w:tc>
          <w:tcPr>
            <w:tcW w:w="8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82B610"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 xml:space="preserve">4/19/2022 EBAP staff did not find piling or sonde at site. They were recovered earlier that day by Lee County, taken to their facilities where sonde was removed fromt ube and left in moist/water-filled bucket. Deployment stopped on 4/20 by EBAP but CCV done on 4/22. All sensors passed CCV after a lot of rinsing of dirt/mud from sensors. There was lots of mud in the guard and wiper was in bottom of guard. From data, it appears station was knocked down around 16:00 on 4/16/2022, so all date from that time point until end of deployment rejected. </w:t>
            </w:r>
            <w:r>
              <w:rPr>
                <w:rFonts w:ascii="Calibri" w:hAnsi="Calibri" w:cs="Calibri"/>
                <w:color w:val="000000"/>
                <w:sz w:val="22"/>
                <w:szCs w:val="22"/>
              </w:rPr>
              <w:lastRenderedPageBreak/>
              <w:t xml:space="preserve">One out of water event coinciding with low tide on 4/10/2022 2:30-3:45. All negative depth readings flagged suspect. </w:t>
            </w:r>
          </w:p>
        </w:tc>
      </w:tr>
      <w:tr w:rsidR="00A17B21" w14:paraId="5379A5B2" w14:textId="77777777" w:rsidTr="00A17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EABE0" w14:textId="77777777" w:rsidR="00A17B21" w:rsidRDefault="00A17B21" w:rsidP="00A17B21">
            <w:pPr>
              <w:jc w:val="center"/>
              <w:rPr>
                <w:rFonts w:ascii="Calibri" w:hAnsi="Calibri" w:cs="Calibri"/>
                <w:color w:val="000000"/>
                <w:sz w:val="22"/>
                <w:szCs w:val="22"/>
              </w:rPr>
            </w:pPr>
            <w:r>
              <w:rPr>
                <w:rFonts w:ascii="Calibri" w:hAnsi="Calibri" w:cs="Calibri"/>
                <w:color w:val="000000"/>
                <w:sz w:val="22"/>
                <w:szCs w:val="22"/>
              </w:rPr>
              <w:lastRenderedPageBreak/>
              <w:t>EB03_072622</w:t>
            </w:r>
          </w:p>
        </w:tc>
        <w:tc>
          <w:tcPr>
            <w:tcW w:w="8840" w:type="dxa"/>
            <w:tcBorders>
              <w:top w:val="single" w:sz="4" w:space="0" w:color="auto"/>
              <w:left w:val="nil"/>
              <w:bottom w:val="single" w:sz="4" w:space="0" w:color="auto"/>
              <w:right w:val="single" w:sz="4" w:space="0" w:color="auto"/>
            </w:tcBorders>
            <w:shd w:val="clear" w:color="auto" w:fill="auto"/>
            <w:vAlign w:val="bottom"/>
          </w:tcPr>
          <w:p w14:paraId="7C047E99" w14:textId="77777777" w:rsidR="00A17B21" w:rsidRDefault="00A17B21" w:rsidP="00A17B21">
            <w:pPr>
              <w:rPr>
                <w:rFonts w:ascii="Calibri" w:hAnsi="Calibri" w:cs="Calibri"/>
                <w:color w:val="000000"/>
                <w:sz w:val="22"/>
                <w:szCs w:val="22"/>
              </w:rPr>
            </w:pPr>
            <w:r>
              <w:rPr>
                <w:rFonts w:ascii="Calibri" w:hAnsi="Calibri" w:cs="Calibri"/>
                <w:color w:val="000000"/>
                <w:sz w:val="22"/>
                <w:szCs w:val="22"/>
              </w:rPr>
              <w:t xml:space="preserve">First deployment after station re-established. Depth should be flagged suspect since it was reinstalled and may not be at precisely the same depth as previously. </w:t>
            </w:r>
          </w:p>
        </w:tc>
      </w:tr>
      <w:tr w:rsidR="00A17B21" w14:paraId="28E94A73" w14:textId="77777777" w:rsidTr="00A17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69014" w14:textId="77777777" w:rsidR="00A17B21" w:rsidRDefault="00A17B21" w:rsidP="00A17B21">
            <w:pPr>
              <w:jc w:val="center"/>
              <w:rPr>
                <w:rFonts w:ascii="Calibri" w:hAnsi="Calibri" w:cs="Calibri"/>
                <w:color w:val="000000"/>
                <w:sz w:val="22"/>
                <w:szCs w:val="22"/>
              </w:rPr>
            </w:pPr>
            <w:r>
              <w:rPr>
                <w:rFonts w:ascii="Calibri" w:hAnsi="Calibri" w:cs="Calibri"/>
                <w:color w:val="000000"/>
                <w:sz w:val="22"/>
                <w:szCs w:val="22"/>
              </w:rPr>
              <w:t>EB03_080922</w:t>
            </w:r>
          </w:p>
        </w:tc>
        <w:tc>
          <w:tcPr>
            <w:tcW w:w="8840" w:type="dxa"/>
            <w:tcBorders>
              <w:top w:val="single" w:sz="4" w:space="0" w:color="auto"/>
              <w:left w:val="nil"/>
              <w:bottom w:val="single" w:sz="4" w:space="0" w:color="auto"/>
              <w:right w:val="single" w:sz="4" w:space="0" w:color="auto"/>
            </w:tcBorders>
            <w:shd w:val="clear" w:color="auto" w:fill="auto"/>
            <w:vAlign w:val="bottom"/>
          </w:tcPr>
          <w:p w14:paraId="4E62371E" w14:textId="77777777" w:rsidR="00A17B21" w:rsidRDefault="00A17B21" w:rsidP="00A17B21">
            <w:pPr>
              <w:rPr>
                <w:rFonts w:ascii="Calibri" w:hAnsi="Calibri" w:cs="Calibri"/>
                <w:color w:val="000000"/>
                <w:sz w:val="22"/>
                <w:szCs w:val="22"/>
              </w:rPr>
            </w:pPr>
            <w:r>
              <w:rPr>
                <w:rFonts w:ascii="Calibri" w:hAnsi="Calibri" w:cs="Calibri"/>
                <w:color w:val="000000"/>
                <w:sz w:val="22"/>
                <w:szCs w:val="22"/>
              </w:rPr>
              <w:t>No additional flag codes applied.</w:t>
            </w:r>
          </w:p>
        </w:tc>
      </w:tr>
      <w:tr w:rsidR="00A17B21" w14:paraId="33F7AD26" w14:textId="77777777" w:rsidTr="00A17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9DB5F" w14:textId="77777777" w:rsidR="00A17B21" w:rsidRDefault="00A17B21" w:rsidP="00A17B21">
            <w:pPr>
              <w:jc w:val="center"/>
              <w:rPr>
                <w:rFonts w:ascii="Calibri" w:hAnsi="Calibri" w:cs="Calibri"/>
                <w:color w:val="000000"/>
                <w:sz w:val="22"/>
                <w:szCs w:val="22"/>
              </w:rPr>
            </w:pPr>
            <w:r>
              <w:rPr>
                <w:rFonts w:ascii="Calibri" w:hAnsi="Calibri" w:cs="Calibri"/>
                <w:color w:val="000000"/>
                <w:sz w:val="22"/>
                <w:szCs w:val="22"/>
              </w:rPr>
              <w:t>EB03_083022</w:t>
            </w:r>
          </w:p>
        </w:tc>
        <w:tc>
          <w:tcPr>
            <w:tcW w:w="8840" w:type="dxa"/>
            <w:tcBorders>
              <w:top w:val="single" w:sz="4" w:space="0" w:color="auto"/>
              <w:left w:val="single" w:sz="4" w:space="0" w:color="auto"/>
              <w:bottom w:val="single" w:sz="4" w:space="0" w:color="auto"/>
              <w:right w:val="single" w:sz="4" w:space="0" w:color="auto"/>
            </w:tcBorders>
            <w:shd w:val="clear" w:color="auto" w:fill="auto"/>
            <w:vAlign w:val="bottom"/>
          </w:tcPr>
          <w:p w14:paraId="78C18AD3" w14:textId="77777777" w:rsidR="00A17B21" w:rsidRDefault="00A17B21" w:rsidP="00A17B21">
            <w:pPr>
              <w:rPr>
                <w:rFonts w:ascii="Calibri" w:hAnsi="Calibri" w:cs="Calibri"/>
                <w:color w:val="000000"/>
                <w:sz w:val="22"/>
                <w:szCs w:val="22"/>
              </w:rPr>
            </w:pPr>
            <w:r>
              <w:rPr>
                <w:rFonts w:ascii="Calibri" w:hAnsi="Calibri" w:cs="Calibri"/>
                <w:color w:val="000000"/>
                <w:sz w:val="22"/>
                <w:szCs w:val="22"/>
              </w:rPr>
              <w:t>Station missing after Hurricane Ian. Piling not found. No data from this deployment unless the sonde is returned to us.</w:t>
            </w:r>
          </w:p>
        </w:tc>
      </w:tr>
    </w:tbl>
    <w:p w14:paraId="3FBA653E" w14:textId="77777777" w:rsidR="00B25759" w:rsidRDefault="00B25759" w:rsidP="00CA3CE8">
      <w:pPr>
        <w:ind w:right="36"/>
        <w:rPr>
          <w:rFonts w:ascii="Garamond" w:hAnsi="Garamond"/>
          <w:b/>
          <w:sz w:val="22"/>
          <w:szCs w:val="22"/>
        </w:rPr>
      </w:pPr>
    </w:p>
    <w:p w14:paraId="6CCADE94" w14:textId="77777777" w:rsidR="00105729" w:rsidRDefault="00105729" w:rsidP="00105729">
      <w:pPr>
        <w:ind w:right="36"/>
        <w:rPr>
          <w:rFonts w:ascii="Garamond" w:hAnsi="Garamond"/>
          <w:b/>
          <w:sz w:val="22"/>
          <w:szCs w:val="22"/>
        </w:rPr>
      </w:pPr>
      <w:r w:rsidRPr="001A5ED8">
        <w:rPr>
          <w:rFonts w:ascii="Garamond" w:hAnsi="Garamond"/>
          <w:b/>
          <w:sz w:val="22"/>
          <w:szCs w:val="22"/>
        </w:rPr>
        <w:t>EB0</w:t>
      </w:r>
      <w:r>
        <w:rPr>
          <w:rFonts w:ascii="Garamond" w:hAnsi="Garamond"/>
          <w:b/>
          <w:sz w:val="22"/>
          <w:szCs w:val="22"/>
        </w:rPr>
        <w:t>4</w:t>
      </w: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8840"/>
      </w:tblGrid>
      <w:tr w:rsidR="00105729" w14:paraId="3A28773A" w14:textId="77777777" w:rsidTr="00150D10">
        <w:trPr>
          <w:trHeight w:val="300"/>
        </w:trPr>
        <w:tc>
          <w:tcPr>
            <w:tcW w:w="1445" w:type="dxa"/>
            <w:tcBorders>
              <w:bottom w:val="single" w:sz="4" w:space="0" w:color="auto"/>
            </w:tcBorders>
            <w:shd w:val="clear" w:color="auto" w:fill="auto"/>
            <w:vAlign w:val="center"/>
            <w:hideMark/>
          </w:tcPr>
          <w:p w14:paraId="3DC9B28D"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8840" w:type="dxa"/>
            <w:tcBorders>
              <w:bottom w:val="single" w:sz="4" w:space="0" w:color="auto"/>
            </w:tcBorders>
            <w:shd w:val="clear" w:color="auto" w:fill="auto"/>
            <w:vAlign w:val="center"/>
            <w:hideMark/>
          </w:tcPr>
          <w:p w14:paraId="7DD39C84"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Other Notes</w:t>
            </w:r>
          </w:p>
        </w:tc>
      </w:tr>
      <w:tr w:rsidR="00150D10" w14:paraId="37E798B2" w14:textId="77777777" w:rsidTr="00150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2CEE7"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EB04_122821</w:t>
            </w:r>
          </w:p>
        </w:tc>
        <w:tc>
          <w:tcPr>
            <w:tcW w:w="8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783DCB"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 xml:space="preserve">pH reading passes CCV when adjusted for temperature. DO readings did not pass post-deployment CCV so flagged rejected. Algae growing on sensor at retrieval. </w:t>
            </w:r>
          </w:p>
        </w:tc>
      </w:tr>
      <w:tr w:rsidR="00150D10" w14:paraId="15881061" w14:textId="77777777" w:rsidTr="00150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9B98F"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EB04_012522</w:t>
            </w:r>
          </w:p>
        </w:tc>
        <w:tc>
          <w:tcPr>
            <w:tcW w:w="8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B07513"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Specific conductivity sensor failed post-deployment CCV so all SpCond, Sal, Depth, and DO_mgL readings rejected. Turbidity sensor also failed post-deployment CCV in 124 standard so all readings flagged rejected.</w:t>
            </w:r>
          </w:p>
        </w:tc>
      </w:tr>
      <w:tr w:rsidR="00150D10" w14:paraId="2328CE9B" w14:textId="77777777" w:rsidTr="00150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90EBD"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EB04_022222</w:t>
            </w:r>
          </w:p>
        </w:tc>
        <w:tc>
          <w:tcPr>
            <w:tcW w:w="8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736A9"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Turbidity readings &gt;124 FNU flagged suspect; those &gt;1000 FNU flagged rejected. One out of water event on 3/13/2022 characterized by low Specific Conductivity readings and dramatic changes in temperature and other parameters. 3/16/22: sonde tube damage noted during Rookery monitoring. Upper bracket twisted around piling and tube not completely vertical. 3/22: Noted that upper bracket was bent but realigned and mounted to piling. Bottom bracket and tube depth still the same and were unaffected by the event.</w:t>
            </w:r>
          </w:p>
        </w:tc>
      </w:tr>
      <w:tr w:rsidR="00150D10" w14:paraId="4B9E2D0C" w14:textId="77777777" w:rsidTr="00150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AE8A5" w14:textId="77777777" w:rsidR="00150D10" w:rsidRDefault="00150D10" w:rsidP="00150D10">
            <w:pPr>
              <w:jc w:val="center"/>
              <w:rPr>
                <w:rFonts w:ascii="Calibri" w:hAnsi="Calibri" w:cs="Calibri"/>
                <w:color w:val="000000"/>
                <w:sz w:val="22"/>
                <w:szCs w:val="22"/>
              </w:rPr>
            </w:pPr>
            <w:r>
              <w:rPr>
                <w:rFonts w:ascii="Calibri" w:hAnsi="Calibri" w:cs="Calibri"/>
                <w:color w:val="000000"/>
                <w:sz w:val="22"/>
                <w:szCs w:val="22"/>
              </w:rPr>
              <w:t>EB04_032222</w:t>
            </w:r>
          </w:p>
        </w:tc>
        <w:tc>
          <w:tcPr>
            <w:tcW w:w="8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C0810" w14:textId="77777777" w:rsidR="00150D10" w:rsidRDefault="00150D10" w:rsidP="00150D10">
            <w:pPr>
              <w:rPr>
                <w:rFonts w:ascii="Calibri" w:hAnsi="Calibri" w:cs="Calibri"/>
                <w:color w:val="000000"/>
                <w:sz w:val="22"/>
                <w:szCs w:val="22"/>
              </w:rPr>
            </w:pPr>
            <w:r>
              <w:rPr>
                <w:rFonts w:ascii="Calibri" w:hAnsi="Calibri" w:cs="Calibri"/>
                <w:color w:val="000000"/>
                <w:sz w:val="22"/>
                <w:szCs w:val="22"/>
              </w:rPr>
              <w:t xml:space="preserve">Sonde tube maintenance on 3/22 between 10:18 and 11:35 am (sonde tube appeared to have been hit by a boat and was misaligned). Turbidity readings &gt;1000 FNU flagged rejected, &gt;124 FNU flagged suspect. </w:t>
            </w:r>
          </w:p>
        </w:tc>
      </w:tr>
      <w:tr w:rsidR="00057D45" w14:paraId="4F5A0876" w14:textId="77777777" w:rsidTr="00057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2FA08" w14:textId="77777777" w:rsidR="00057D45" w:rsidRDefault="00057D45" w:rsidP="00057D45">
            <w:pPr>
              <w:jc w:val="center"/>
              <w:rPr>
                <w:rFonts w:ascii="Calibri" w:hAnsi="Calibri" w:cs="Calibri"/>
                <w:color w:val="000000"/>
                <w:sz w:val="22"/>
                <w:szCs w:val="22"/>
              </w:rPr>
            </w:pPr>
            <w:r>
              <w:rPr>
                <w:rFonts w:ascii="Calibri" w:hAnsi="Calibri" w:cs="Calibri"/>
                <w:color w:val="000000"/>
                <w:sz w:val="22"/>
                <w:szCs w:val="22"/>
              </w:rPr>
              <w:t>EB04_041922</w:t>
            </w:r>
          </w:p>
        </w:tc>
        <w:tc>
          <w:tcPr>
            <w:tcW w:w="8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EC21F" w14:textId="77777777" w:rsidR="00057D45" w:rsidRDefault="00057D45">
            <w:pPr>
              <w:rPr>
                <w:rFonts w:ascii="Calibri" w:hAnsi="Calibri" w:cs="Calibri"/>
                <w:color w:val="000000"/>
                <w:sz w:val="22"/>
                <w:szCs w:val="22"/>
              </w:rPr>
            </w:pPr>
            <w:r>
              <w:rPr>
                <w:rFonts w:ascii="Calibri" w:hAnsi="Calibri" w:cs="Calibri"/>
                <w:color w:val="000000"/>
                <w:sz w:val="22"/>
                <w:szCs w:val="22"/>
              </w:rPr>
              <w:t>DO not flagged: last two readings in the buckets during the deployment were too high but when mg/L readings were taken (after logging was stopped), that parameter passed and DO% was 101.2 which would pass as well. No flags applied to DO% readings. Oscillations in SpC and Sal readings with tidal flow signal the beginning of wet season. All turbidityr eadings &gt;1000 FNU rejected, &gt;124 FNU suspect.</w:t>
            </w:r>
          </w:p>
        </w:tc>
      </w:tr>
      <w:tr w:rsidR="00057D45" w14:paraId="5A15A2AC" w14:textId="77777777" w:rsidTr="00057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3719B" w14:textId="77777777" w:rsidR="00057D45" w:rsidRDefault="00057D45" w:rsidP="00057D45">
            <w:pPr>
              <w:jc w:val="center"/>
              <w:rPr>
                <w:rFonts w:ascii="Calibri" w:hAnsi="Calibri" w:cs="Calibri"/>
                <w:color w:val="000000"/>
                <w:sz w:val="22"/>
                <w:szCs w:val="22"/>
              </w:rPr>
            </w:pPr>
            <w:r>
              <w:rPr>
                <w:rFonts w:ascii="Calibri" w:hAnsi="Calibri" w:cs="Calibri"/>
                <w:color w:val="000000"/>
                <w:sz w:val="22"/>
                <w:szCs w:val="22"/>
              </w:rPr>
              <w:t>EB04_051722</w:t>
            </w:r>
          </w:p>
        </w:tc>
        <w:tc>
          <w:tcPr>
            <w:tcW w:w="8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A1FE0" w14:textId="77777777" w:rsidR="00057D45" w:rsidRDefault="00057D45">
            <w:pPr>
              <w:rPr>
                <w:rFonts w:ascii="Calibri" w:hAnsi="Calibri" w:cs="Calibri"/>
                <w:color w:val="000000"/>
                <w:sz w:val="22"/>
                <w:szCs w:val="22"/>
              </w:rPr>
            </w:pPr>
            <w:r>
              <w:rPr>
                <w:rFonts w:ascii="Calibri" w:hAnsi="Calibri" w:cs="Calibri"/>
                <w:color w:val="000000"/>
                <w:sz w:val="22"/>
                <w:szCs w:val="22"/>
              </w:rPr>
              <w:t>PTC One (later developed into TS Alex) affected area with high rain and some stronger winds 6/3-6/4. Wiper parked slightly off-centered, so some bristles splay over turbidity sensor. Sensor failed post-deployment CCV in zero standard but passed in 124. All turbidity readings rejected.</w:t>
            </w:r>
          </w:p>
        </w:tc>
      </w:tr>
      <w:tr w:rsidR="00057D45" w14:paraId="38215B73" w14:textId="77777777" w:rsidTr="00A17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E9992" w14:textId="77777777" w:rsidR="00057D45" w:rsidRDefault="00057D45" w:rsidP="00057D45">
            <w:pPr>
              <w:jc w:val="center"/>
              <w:rPr>
                <w:rFonts w:ascii="Calibri" w:hAnsi="Calibri" w:cs="Calibri"/>
                <w:color w:val="000000"/>
                <w:sz w:val="22"/>
                <w:szCs w:val="22"/>
              </w:rPr>
            </w:pPr>
            <w:r>
              <w:rPr>
                <w:rFonts w:ascii="Calibri" w:hAnsi="Calibri" w:cs="Calibri"/>
                <w:color w:val="000000"/>
                <w:sz w:val="22"/>
                <w:szCs w:val="22"/>
              </w:rPr>
              <w:t>EB04_061422</w:t>
            </w:r>
          </w:p>
        </w:tc>
        <w:tc>
          <w:tcPr>
            <w:tcW w:w="8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263DE5" w14:textId="77777777" w:rsidR="00057D45" w:rsidRDefault="00057D45">
            <w:pPr>
              <w:rPr>
                <w:rFonts w:ascii="Calibri" w:hAnsi="Calibri" w:cs="Calibri"/>
                <w:color w:val="000000"/>
                <w:sz w:val="22"/>
                <w:szCs w:val="22"/>
              </w:rPr>
            </w:pPr>
            <w:r>
              <w:rPr>
                <w:rFonts w:ascii="Calibri" w:hAnsi="Calibri" w:cs="Calibri"/>
                <w:color w:val="000000"/>
                <w:sz w:val="22"/>
                <w:szCs w:val="22"/>
              </w:rPr>
              <w:t>Specific conductivity sensor failed post-deployment CCV but was very close and DO readings passed. Field readings very close as well. Therefore, only flagged data as suspect rather than rejected. Turbidity readings &gt;1000 FNU flagged rejected, &gt;124 FNU flagged suspect.</w:t>
            </w:r>
          </w:p>
        </w:tc>
      </w:tr>
      <w:tr w:rsidR="00A17B21" w14:paraId="619523D4" w14:textId="77777777" w:rsidTr="00A17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E1BC6" w14:textId="77777777" w:rsidR="00A17B21" w:rsidRDefault="00A17B21" w:rsidP="00A17B21">
            <w:pPr>
              <w:jc w:val="center"/>
              <w:rPr>
                <w:rFonts w:ascii="Calibri" w:hAnsi="Calibri" w:cs="Calibri"/>
                <w:color w:val="000000"/>
                <w:sz w:val="22"/>
                <w:szCs w:val="22"/>
              </w:rPr>
            </w:pPr>
            <w:r>
              <w:rPr>
                <w:rFonts w:ascii="Calibri" w:hAnsi="Calibri" w:cs="Calibri"/>
                <w:color w:val="000000"/>
                <w:sz w:val="22"/>
                <w:szCs w:val="22"/>
              </w:rPr>
              <w:t>EB04_071222</w:t>
            </w:r>
          </w:p>
        </w:tc>
        <w:tc>
          <w:tcPr>
            <w:tcW w:w="8840" w:type="dxa"/>
            <w:tcBorders>
              <w:top w:val="single" w:sz="4" w:space="0" w:color="auto"/>
              <w:left w:val="nil"/>
              <w:bottom w:val="single" w:sz="4" w:space="0" w:color="auto"/>
              <w:right w:val="single" w:sz="4" w:space="0" w:color="auto"/>
            </w:tcBorders>
            <w:shd w:val="clear" w:color="auto" w:fill="auto"/>
            <w:vAlign w:val="bottom"/>
          </w:tcPr>
          <w:p w14:paraId="023C6256" w14:textId="77777777" w:rsidR="00A17B21" w:rsidRDefault="00A17B21" w:rsidP="00A17B21">
            <w:pPr>
              <w:rPr>
                <w:rFonts w:ascii="Calibri" w:hAnsi="Calibri" w:cs="Calibri"/>
                <w:color w:val="000000"/>
                <w:sz w:val="22"/>
                <w:szCs w:val="22"/>
              </w:rPr>
            </w:pPr>
            <w:r>
              <w:rPr>
                <w:rFonts w:ascii="Calibri" w:hAnsi="Calibri" w:cs="Calibri"/>
                <w:color w:val="000000"/>
                <w:sz w:val="22"/>
                <w:szCs w:val="22"/>
              </w:rPr>
              <w:t xml:space="preserve">CT sensor failed post-deployment CCV due large barnacle growing in sensor, passed after sensor was cleaned. SpCond, Sal, Depth and DO_mgl readings flagged rejected. </w:t>
            </w:r>
          </w:p>
        </w:tc>
      </w:tr>
      <w:tr w:rsidR="00A17B21" w14:paraId="5FFB849D" w14:textId="77777777" w:rsidTr="00A17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C6AC3" w14:textId="77777777" w:rsidR="00A17B21" w:rsidRDefault="00A17B21" w:rsidP="00A17B21">
            <w:pPr>
              <w:jc w:val="center"/>
              <w:rPr>
                <w:rFonts w:ascii="Calibri" w:hAnsi="Calibri" w:cs="Calibri"/>
                <w:color w:val="000000"/>
                <w:sz w:val="22"/>
                <w:szCs w:val="22"/>
              </w:rPr>
            </w:pPr>
            <w:r>
              <w:rPr>
                <w:rFonts w:ascii="Calibri" w:hAnsi="Calibri" w:cs="Calibri"/>
                <w:color w:val="000000"/>
                <w:sz w:val="22"/>
                <w:szCs w:val="22"/>
              </w:rPr>
              <w:t>EB04_080922</w:t>
            </w:r>
          </w:p>
        </w:tc>
        <w:tc>
          <w:tcPr>
            <w:tcW w:w="8840" w:type="dxa"/>
            <w:tcBorders>
              <w:top w:val="single" w:sz="4" w:space="0" w:color="auto"/>
              <w:left w:val="nil"/>
              <w:bottom w:val="single" w:sz="4" w:space="0" w:color="auto"/>
              <w:right w:val="single" w:sz="4" w:space="0" w:color="auto"/>
            </w:tcBorders>
            <w:shd w:val="clear" w:color="auto" w:fill="auto"/>
            <w:vAlign w:val="bottom"/>
          </w:tcPr>
          <w:p w14:paraId="72E89726" w14:textId="77777777" w:rsidR="00A17B21" w:rsidRDefault="00A17B21" w:rsidP="00A17B21">
            <w:pPr>
              <w:rPr>
                <w:rFonts w:ascii="Calibri" w:hAnsi="Calibri" w:cs="Calibri"/>
                <w:color w:val="000000"/>
                <w:sz w:val="22"/>
                <w:szCs w:val="22"/>
              </w:rPr>
            </w:pPr>
            <w:r>
              <w:rPr>
                <w:rFonts w:ascii="Calibri" w:hAnsi="Calibri" w:cs="Calibri"/>
                <w:color w:val="000000"/>
                <w:sz w:val="22"/>
                <w:szCs w:val="22"/>
              </w:rPr>
              <w:t>Turbidity appears to be drifting toward the end of the deployment and does not match field readings well. Checked against subsequent deployment and there's a large discrepancy. Flagged drift starting on 8/25/2022 to conservatively capture the errant data.</w:t>
            </w:r>
          </w:p>
        </w:tc>
      </w:tr>
      <w:tr w:rsidR="00A17B21" w14:paraId="09C9DFD3" w14:textId="77777777" w:rsidTr="00084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B65F5" w14:textId="77777777" w:rsidR="00A17B21" w:rsidRDefault="00A17B21" w:rsidP="00A17B21">
            <w:pPr>
              <w:jc w:val="center"/>
              <w:rPr>
                <w:rFonts w:ascii="Calibri" w:hAnsi="Calibri" w:cs="Calibri"/>
                <w:color w:val="000000"/>
                <w:sz w:val="22"/>
                <w:szCs w:val="22"/>
              </w:rPr>
            </w:pPr>
            <w:r>
              <w:rPr>
                <w:rFonts w:ascii="Calibri" w:hAnsi="Calibri" w:cs="Calibri"/>
                <w:color w:val="000000"/>
                <w:sz w:val="22"/>
                <w:szCs w:val="22"/>
              </w:rPr>
              <w:t>EB04_083022</w:t>
            </w:r>
          </w:p>
        </w:tc>
        <w:tc>
          <w:tcPr>
            <w:tcW w:w="8840" w:type="dxa"/>
            <w:tcBorders>
              <w:top w:val="single" w:sz="4" w:space="0" w:color="auto"/>
              <w:left w:val="nil"/>
              <w:bottom w:val="single" w:sz="4" w:space="0" w:color="auto"/>
              <w:right w:val="single" w:sz="4" w:space="0" w:color="auto"/>
            </w:tcBorders>
            <w:shd w:val="clear" w:color="auto" w:fill="auto"/>
            <w:vAlign w:val="bottom"/>
          </w:tcPr>
          <w:p w14:paraId="6923498F" w14:textId="77777777" w:rsidR="00A17B21" w:rsidRDefault="00A17B21" w:rsidP="00A17B21">
            <w:pPr>
              <w:rPr>
                <w:rFonts w:ascii="Calibri" w:hAnsi="Calibri" w:cs="Calibri"/>
                <w:color w:val="000000"/>
                <w:sz w:val="22"/>
                <w:szCs w:val="22"/>
              </w:rPr>
            </w:pPr>
            <w:r>
              <w:rPr>
                <w:rFonts w:ascii="Calibri" w:hAnsi="Calibri" w:cs="Calibri"/>
                <w:color w:val="000000"/>
                <w:sz w:val="22"/>
                <w:szCs w:val="22"/>
              </w:rPr>
              <w:t>HURRICANE IAN made landfall at Cayo Costa on 9/28/2022. Hurricane force winds felt in Estero Bay plus catastrophic storm surge flooding. Storm surged of 15 feet recorded on Fort Myers Beach. Deployment longer than originally scheduled due to hurricane. pH sensor failed post-deployment CCV so all readings flagged as rejected. Flagged one turbidity reading on 9/15 that was greater than 1000 FNU as rejected. All others appear as part of distinct turbidity peaks so left in the data.</w:t>
            </w:r>
          </w:p>
        </w:tc>
      </w:tr>
      <w:tr w:rsidR="00084A7B" w14:paraId="514F7556" w14:textId="77777777" w:rsidTr="00084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C5235" w14:textId="77777777" w:rsidR="00084A7B" w:rsidRDefault="00084A7B" w:rsidP="00084A7B">
            <w:pPr>
              <w:jc w:val="center"/>
              <w:rPr>
                <w:rFonts w:ascii="Calibri" w:hAnsi="Calibri" w:cs="Calibri"/>
                <w:color w:val="000000"/>
                <w:sz w:val="22"/>
                <w:szCs w:val="22"/>
              </w:rPr>
            </w:pPr>
            <w:r>
              <w:rPr>
                <w:rFonts w:ascii="Calibri" w:hAnsi="Calibri" w:cs="Calibri"/>
                <w:color w:val="000000"/>
                <w:sz w:val="22"/>
                <w:szCs w:val="22"/>
              </w:rPr>
              <w:lastRenderedPageBreak/>
              <w:t>EB04_102122</w:t>
            </w:r>
          </w:p>
        </w:tc>
        <w:tc>
          <w:tcPr>
            <w:tcW w:w="8840" w:type="dxa"/>
            <w:tcBorders>
              <w:top w:val="single" w:sz="4" w:space="0" w:color="auto"/>
              <w:left w:val="nil"/>
              <w:bottom w:val="single" w:sz="4" w:space="0" w:color="auto"/>
              <w:right w:val="single" w:sz="4" w:space="0" w:color="auto"/>
            </w:tcBorders>
            <w:shd w:val="clear" w:color="auto" w:fill="auto"/>
            <w:vAlign w:val="bottom"/>
          </w:tcPr>
          <w:p w14:paraId="280A89B5" w14:textId="77777777" w:rsidR="009B15BA" w:rsidRDefault="009B15BA" w:rsidP="009B15BA">
            <w:pPr>
              <w:rPr>
                <w:rFonts w:ascii="Calibri" w:hAnsi="Calibri" w:cs="Calibri"/>
                <w:color w:val="000000"/>
                <w:sz w:val="22"/>
                <w:szCs w:val="22"/>
              </w:rPr>
            </w:pPr>
            <w:r>
              <w:rPr>
                <w:rFonts w:ascii="Calibri" w:hAnsi="Calibri" w:cs="Calibri"/>
                <w:color w:val="000000"/>
                <w:sz w:val="22"/>
                <w:szCs w:val="22"/>
              </w:rPr>
              <w:t>Originally calibrated and programmed to be deployed at EB03. The raw file has that as the site number but that station had been destroyed by the hurricane so it was deployed at EB04 instead but unfortunately not reprogrammed beforehand. Turbidity sensor failed CCV in the zero (DI water) standard at -0.57 FNU but passed in 124 FNU standard and field readings matched well at retrieval (2.46 on the handheld,  2.58 on the sonde). Flagged with a comment code but not suspect or rejected. All depth readings flagged suspect as a hole saw is stuck in the bottom of the deployment tube after cleaning biofouling; therefore sonde is not deployed at the bottom of the tube but approximately 3-5 cm above.</w:t>
            </w:r>
          </w:p>
          <w:p w14:paraId="37519F0D" w14:textId="77777777" w:rsidR="00084A7B" w:rsidRDefault="00084A7B" w:rsidP="00084A7B">
            <w:pPr>
              <w:rPr>
                <w:rFonts w:ascii="Calibri" w:hAnsi="Calibri" w:cs="Calibri"/>
                <w:color w:val="000000"/>
                <w:sz w:val="22"/>
                <w:szCs w:val="22"/>
              </w:rPr>
            </w:pPr>
          </w:p>
        </w:tc>
      </w:tr>
      <w:tr w:rsidR="00084A7B" w14:paraId="2F27DFFC" w14:textId="77777777" w:rsidTr="00084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5463F" w14:textId="77777777" w:rsidR="00084A7B" w:rsidRDefault="00084A7B" w:rsidP="00084A7B">
            <w:pPr>
              <w:jc w:val="center"/>
              <w:rPr>
                <w:rFonts w:ascii="Calibri" w:hAnsi="Calibri" w:cs="Calibri"/>
                <w:color w:val="000000"/>
                <w:sz w:val="22"/>
                <w:szCs w:val="22"/>
              </w:rPr>
            </w:pPr>
            <w:r>
              <w:rPr>
                <w:rFonts w:ascii="Calibri" w:hAnsi="Calibri" w:cs="Calibri"/>
                <w:color w:val="000000"/>
                <w:sz w:val="22"/>
                <w:szCs w:val="22"/>
              </w:rPr>
              <w:t>EB04_110822</w:t>
            </w:r>
          </w:p>
        </w:tc>
        <w:tc>
          <w:tcPr>
            <w:tcW w:w="8840" w:type="dxa"/>
            <w:tcBorders>
              <w:top w:val="single" w:sz="4" w:space="0" w:color="auto"/>
              <w:left w:val="nil"/>
              <w:bottom w:val="single" w:sz="4" w:space="0" w:color="auto"/>
              <w:right w:val="single" w:sz="4" w:space="0" w:color="auto"/>
            </w:tcBorders>
            <w:shd w:val="clear" w:color="auto" w:fill="auto"/>
            <w:vAlign w:val="bottom"/>
          </w:tcPr>
          <w:p w14:paraId="1274CF35" w14:textId="77777777" w:rsidR="009B15BA" w:rsidRDefault="009B15BA" w:rsidP="009B15BA">
            <w:pPr>
              <w:rPr>
                <w:rFonts w:ascii="Calibri" w:hAnsi="Calibri" w:cs="Calibri"/>
                <w:color w:val="000000"/>
                <w:sz w:val="22"/>
                <w:szCs w:val="22"/>
              </w:rPr>
            </w:pPr>
            <w:r>
              <w:rPr>
                <w:rFonts w:ascii="Calibri" w:hAnsi="Calibri" w:cs="Calibri"/>
                <w:color w:val="000000"/>
                <w:sz w:val="22"/>
                <w:szCs w:val="22"/>
              </w:rPr>
              <w:t>Hurricane Nicole 11/9-11/10. DO very close to passing (compare with field and look at data before qualifying). Specific Conductivity failed (both stations--so calibration standard likely contaminated) but close so looked at data compared to field and other deployments. Appears to match field readings fairly closely. Turbidity 124 passed after wiper brush removed but failed with it on, but data appears to match field conditions. Hole saw is still in the bottom of the deployment tube so all depth readings continue to be flagged suspect.</w:t>
            </w:r>
          </w:p>
          <w:p w14:paraId="263DE285" w14:textId="77777777" w:rsidR="00084A7B" w:rsidRDefault="00084A7B" w:rsidP="00084A7B">
            <w:pPr>
              <w:rPr>
                <w:rFonts w:ascii="Calibri" w:hAnsi="Calibri" w:cs="Calibri"/>
                <w:color w:val="000000"/>
                <w:sz w:val="22"/>
                <w:szCs w:val="22"/>
              </w:rPr>
            </w:pPr>
          </w:p>
        </w:tc>
      </w:tr>
      <w:tr w:rsidR="00084A7B" w14:paraId="51F6D080" w14:textId="77777777" w:rsidTr="00084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88DF5" w14:textId="77777777" w:rsidR="00084A7B" w:rsidRDefault="00084A7B" w:rsidP="00084A7B">
            <w:pPr>
              <w:jc w:val="center"/>
              <w:rPr>
                <w:rFonts w:ascii="Calibri" w:hAnsi="Calibri" w:cs="Calibri"/>
                <w:color w:val="000000"/>
                <w:sz w:val="22"/>
                <w:szCs w:val="22"/>
              </w:rPr>
            </w:pPr>
            <w:r>
              <w:rPr>
                <w:rFonts w:ascii="Calibri" w:hAnsi="Calibri" w:cs="Calibri"/>
                <w:color w:val="000000"/>
                <w:sz w:val="22"/>
                <w:szCs w:val="22"/>
              </w:rPr>
              <w:t>EB04_120622</w:t>
            </w:r>
          </w:p>
        </w:tc>
        <w:tc>
          <w:tcPr>
            <w:tcW w:w="8840" w:type="dxa"/>
            <w:tcBorders>
              <w:top w:val="single" w:sz="4" w:space="0" w:color="auto"/>
              <w:left w:val="nil"/>
              <w:bottom w:val="single" w:sz="4" w:space="0" w:color="auto"/>
              <w:right w:val="single" w:sz="4" w:space="0" w:color="auto"/>
            </w:tcBorders>
            <w:shd w:val="clear" w:color="auto" w:fill="auto"/>
            <w:vAlign w:val="bottom"/>
          </w:tcPr>
          <w:p w14:paraId="53FAA773" w14:textId="77777777" w:rsidR="00084A7B" w:rsidRDefault="009B15BA" w:rsidP="00084A7B">
            <w:pPr>
              <w:rPr>
                <w:rFonts w:ascii="Calibri" w:hAnsi="Calibri" w:cs="Calibri"/>
                <w:color w:val="000000"/>
                <w:sz w:val="22"/>
                <w:szCs w:val="22"/>
              </w:rPr>
            </w:pPr>
            <w:r w:rsidRPr="009B15BA">
              <w:rPr>
                <w:rFonts w:ascii="Calibri" w:hAnsi="Calibri" w:cs="Calibri"/>
                <w:color w:val="000000"/>
                <w:sz w:val="22"/>
                <w:szCs w:val="22"/>
              </w:rPr>
              <w:t>DO sensor's last two readings were a bit low, but the readings taken after logging stopped indicate sensor passes (100.0% and 8.47mg/L at 764mmHg and 23.699C). Flagged one turbidity reading of 279 FNU on 12/23 as suspect because it is so much higher than surrounding readings, but there was a cold front that came through during that time. The hole saw is still in the bottom of the deployment tube so all depth readings continue to be flagged suspect.</w:t>
            </w:r>
          </w:p>
        </w:tc>
      </w:tr>
    </w:tbl>
    <w:p w14:paraId="04A9A3A8" w14:textId="77777777" w:rsidR="00105729" w:rsidRPr="00CA3CE8" w:rsidRDefault="00105729" w:rsidP="00CA3CE8">
      <w:pPr>
        <w:ind w:right="36"/>
        <w:rPr>
          <w:rFonts w:ascii="Garamond" w:hAnsi="Garamond"/>
          <w:b/>
          <w:sz w:val="22"/>
          <w:szCs w:val="22"/>
        </w:rPr>
      </w:pPr>
    </w:p>
    <w:p w14:paraId="7AF81FBF" w14:textId="77777777" w:rsidR="00DE5D64" w:rsidRDefault="00DE5D64" w:rsidP="00BC710F">
      <w:pPr>
        <w:ind w:left="450" w:right="36"/>
        <w:rPr>
          <w:rFonts w:ascii="Garamond" w:hAnsi="Garamond"/>
          <w:sz w:val="22"/>
          <w:szCs w:val="22"/>
        </w:rPr>
      </w:pPr>
    </w:p>
    <w:p w14:paraId="1BE6D9AD" w14:textId="77777777" w:rsidR="00DE5D64" w:rsidRDefault="00DE5D64" w:rsidP="00BC710F">
      <w:pPr>
        <w:ind w:right="36"/>
        <w:rPr>
          <w:rFonts w:ascii="Garamond" w:hAnsi="Garamond"/>
          <w:b/>
          <w:sz w:val="22"/>
          <w:szCs w:val="22"/>
        </w:rPr>
      </w:pPr>
      <w:r>
        <w:rPr>
          <w:rFonts w:ascii="Garamond" w:hAnsi="Garamond"/>
          <w:b/>
          <w:sz w:val="22"/>
          <w:szCs w:val="22"/>
        </w:rPr>
        <w:t>15) Acknowledgement:</w:t>
      </w:r>
    </w:p>
    <w:p w14:paraId="02397BEC" w14:textId="77777777" w:rsidR="00DE5D64" w:rsidRPr="00DE5D64" w:rsidRDefault="00DE5D64" w:rsidP="00BC710F">
      <w:pPr>
        <w:pStyle w:val="BodyText"/>
        <w:spacing w:before="72"/>
        <w:ind w:right="583"/>
        <w:rPr>
          <w:rFonts w:ascii="Garamond" w:hAnsi="Garamond"/>
          <w:sz w:val="22"/>
          <w:szCs w:val="22"/>
        </w:rPr>
      </w:pPr>
      <w:r w:rsidRPr="00DE5D64">
        <w:rPr>
          <w:rFonts w:ascii="Garamond" w:hAnsi="Garamond"/>
          <w:sz w:val="22"/>
          <w:szCs w:val="22"/>
        </w:rPr>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p>
    <w:p w14:paraId="7253B771" w14:textId="77777777" w:rsidR="00DE5D64" w:rsidRPr="00DE5D64" w:rsidRDefault="00DE5D64" w:rsidP="00BC710F">
      <w:pPr>
        <w:ind w:right="36"/>
        <w:rPr>
          <w:rFonts w:ascii="Garamond" w:hAnsi="Garamond"/>
          <w:b/>
          <w:sz w:val="22"/>
          <w:szCs w:val="22"/>
        </w:rPr>
      </w:pPr>
    </w:p>
    <w:p w14:paraId="10B1586D" w14:textId="0C98ACD3" w:rsidR="00D452CF" w:rsidRDefault="00B10216" w:rsidP="00181E17">
      <w:pPr>
        <w:ind w:right="36"/>
        <w:jc w:val="center"/>
        <w:rPr>
          <w:rFonts w:ascii="Garamond" w:hAnsi="Garamond"/>
          <w:sz w:val="22"/>
          <w:szCs w:val="22"/>
        </w:rPr>
      </w:pPr>
      <w:r>
        <w:rPr>
          <w:rFonts w:ascii="Garamond" w:hAnsi="Garamond"/>
          <w:noProof/>
          <w:sz w:val="22"/>
          <w:szCs w:val="22"/>
        </w:rPr>
        <w:drawing>
          <wp:inline distT="0" distB="0" distL="0" distR="0" wp14:anchorId="6E8DE902" wp14:editId="40475BC7">
            <wp:extent cx="1463040" cy="1518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1518920"/>
                    </a:xfrm>
                    <a:prstGeom prst="rect">
                      <a:avLst/>
                    </a:prstGeom>
                    <a:noFill/>
                    <a:ln>
                      <a:noFill/>
                    </a:ln>
                  </pic:spPr>
                </pic:pic>
              </a:graphicData>
            </a:graphic>
          </wp:inline>
        </w:drawing>
      </w:r>
    </w:p>
    <w:sectPr w:rsidR="00D452CF" w:rsidSect="004B2A17">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55DC"/>
    <w:multiLevelType w:val="multilevel"/>
    <w:tmpl w:val="08E8EEB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404ED2"/>
    <w:multiLevelType w:val="hybridMultilevel"/>
    <w:tmpl w:val="104EF27A"/>
    <w:lvl w:ilvl="0" w:tplc="ED9ADD3C">
      <w:start w:val="1"/>
      <w:numFmt w:val="upperRoman"/>
      <w:lvlText w:val="%1."/>
      <w:lvlJc w:val="left"/>
      <w:pPr>
        <w:ind w:left="366" w:hanging="255"/>
      </w:pPr>
      <w:rPr>
        <w:rFonts w:ascii="Garamond" w:eastAsia="Garamond" w:hAnsi="Garamond" w:cs="Garamond" w:hint="default"/>
        <w:b/>
        <w:bCs/>
        <w:spacing w:val="-2"/>
        <w:w w:val="100"/>
        <w:sz w:val="22"/>
        <w:szCs w:val="22"/>
        <w:lang w:val="en-US" w:eastAsia="en-US" w:bidi="en-US"/>
      </w:rPr>
    </w:lvl>
    <w:lvl w:ilvl="1" w:tplc="FF142E20">
      <w:start w:val="1"/>
      <w:numFmt w:val="decimal"/>
      <w:lvlText w:val="%2)"/>
      <w:lvlJc w:val="left"/>
      <w:pPr>
        <w:ind w:left="603" w:hanging="221"/>
      </w:pPr>
      <w:rPr>
        <w:rFonts w:ascii="Garamond" w:eastAsia="Garamond" w:hAnsi="Garamond" w:cs="Garamond" w:hint="default"/>
        <w:b/>
        <w:bCs/>
        <w:spacing w:val="-2"/>
        <w:w w:val="100"/>
        <w:sz w:val="22"/>
        <w:szCs w:val="22"/>
        <w:lang w:val="en-US" w:eastAsia="en-US" w:bidi="en-US"/>
      </w:rPr>
    </w:lvl>
    <w:lvl w:ilvl="2" w:tplc="FE9A17B0">
      <w:start w:val="1"/>
      <w:numFmt w:val="lowerLetter"/>
      <w:lvlText w:val="%3)"/>
      <w:lvlJc w:val="left"/>
      <w:pPr>
        <w:ind w:left="1071" w:hanging="240"/>
      </w:pPr>
      <w:rPr>
        <w:rFonts w:ascii="Garamond" w:eastAsia="Garamond" w:hAnsi="Garamond" w:cs="Garamond" w:hint="default"/>
        <w:b/>
        <w:bCs/>
        <w:spacing w:val="-1"/>
        <w:w w:val="100"/>
        <w:sz w:val="22"/>
        <w:szCs w:val="22"/>
        <w:lang w:val="en-US" w:eastAsia="en-US" w:bidi="en-US"/>
      </w:rPr>
    </w:lvl>
    <w:lvl w:ilvl="3" w:tplc="30DE16A0">
      <w:numFmt w:val="bullet"/>
      <w:lvlText w:val="•"/>
      <w:lvlJc w:val="left"/>
      <w:pPr>
        <w:ind w:left="2247" w:hanging="240"/>
      </w:pPr>
      <w:rPr>
        <w:lang w:val="en-US" w:eastAsia="en-US" w:bidi="en-US"/>
      </w:rPr>
    </w:lvl>
    <w:lvl w:ilvl="4" w:tplc="40F436D4">
      <w:numFmt w:val="bullet"/>
      <w:lvlText w:val="•"/>
      <w:lvlJc w:val="left"/>
      <w:pPr>
        <w:ind w:left="3415" w:hanging="240"/>
      </w:pPr>
      <w:rPr>
        <w:lang w:val="en-US" w:eastAsia="en-US" w:bidi="en-US"/>
      </w:rPr>
    </w:lvl>
    <w:lvl w:ilvl="5" w:tplc="EB38773C">
      <w:numFmt w:val="bullet"/>
      <w:lvlText w:val="•"/>
      <w:lvlJc w:val="left"/>
      <w:pPr>
        <w:ind w:left="4582" w:hanging="240"/>
      </w:pPr>
      <w:rPr>
        <w:lang w:val="en-US" w:eastAsia="en-US" w:bidi="en-US"/>
      </w:rPr>
    </w:lvl>
    <w:lvl w:ilvl="6" w:tplc="AC246C58">
      <w:numFmt w:val="bullet"/>
      <w:lvlText w:val="•"/>
      <w:lvlJc w:val="left"/>
      <w:pPr>
        <w:ind w:left="5750" w:hanging="240"/>
      </w:pPr>
      <w:rPr>
        <w:lang w:val="en-US" w:eastAsia="en-US" w:bidi="en-US"/>
      </w:rPr>
    </w:lvl>
    <w:lvl w:ilvl="7" w:tplc="D19CD7A6">
      <w:numFmt w:val="bullet"/>
      <w:lvlText w:val="•"/>
      <w:lvlJc w:val="left"/>
      <w:pPr>
        <w:ind w:left="6917" w:hanging="240"/>
      </w:pPr>
      <w:rPr>
        <w:lang w:val="en-US" w:eastAsia="en-US" w:bidi="en-US"/>
      </w:rPr>
    </w:lvl>
    <w:lvl w:ilvl="8" w:tplc="BB100614">
      <w:numFmt w:val="bullet"/>
      <w:lvlText w:val="•"/>
      <w:lvlJc w:val="left"/>
      <w:pPr>
        <w:ind w:left="8085" w:hanging="240"/>
      </w:pPr>
      <w:rPr>
        <w:lang w:val="en-US" w:eastAsia="en-US" w:bidi="en-US"/>
      </w:rPr>
    </w:lvl>
  </w:abstractNum>
  <w:num w:numId="1" w16cid:durableId="1337155390">
    <w:abstractNumId w:val="0"/>
  </w:num>
  <w:num w:numId="2" w16cid:durableId="46026946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3"/>
    <w:rsid w:val="0000090C"/>
    <w:rsid w:val="00012FE9"/>
    <w:rsid w:val="00015798"/>
    <w:rsid w:val="00020C95"/>
    <w:rsid w:val="00031F7C"/>
    <w:rsid w:val="00041498"/>
    <w:rsid w:val="00054B12"/>
    <w:rsid w:val="000553ED"/>
    <w:rsid w:val="00057B29"/>
    <w:rsid w:val="00057D45"/>
    <w:rsid w:val="00062394"/>
    <w:rsid w:val="0006373C"/>
    <w:rsid w:val="0007290B"/>
    <w:rsid w:val="00076356"/>
    <w:rsid w:val="000832B8"/>
    <w:rsid w:val="00084A7B"/>
    <w:rsid w:val="000C04A3"/>
    <w:rsid w:val="000C62F0"/>
    <w:rsid w:val="000D26B3"/>
    <w:rsid w:val="000E2F2C"/>
    <w:rsid w:val="000F7F52"/>
    <w:rsid w:val="00105729"/>
    <w:rsid w:val="00136522"/>
    <w:rsid w:val="0014035D"/>
    <w:rsid w:val="00141DA8"/>
    <w:rsid w:val="00144AAE"/>
    <w:rsid w:val="00150D10"/>
    <w:rsid w:val="00164C84"/>
    <w:rsid w:val="0016749B"/>
    <w:rsid w:val="00172BCA"/>
    <w:rsid w:val="001804EE"/>
    <w:rsid w:val="00181B44"/>
    <w:rsid w:val="00181E17"/>
    <w:rsid w:val="00192BAD"/>
    <w:rsid w:val="0019352E"/>
    <w:rsid w:val="001A35EA"/>
    <w:rsid w:val="001A589E"/>
    <w:rsid w:val="001A5ED8"/>
    <w:rsid w:val="001C6B01"/>
    <w:rsid w:val="001E1B1B"/>
    <w:rsid w:val="001E3991"/>
    <w:rsid w:val="00207BFA"/>
    <w:rsid w:val="00210E90"/>
    <w:rsid w:val="00231E2C"/>
    <w:rsid w:val="00235F0B"/>
    <w:rsid w:val="00236E73"/>
    <w:rsid w:val="0024467F"/>
    <w:rsid w:val="0024722E"/>
    <w:rsid w:val="00250407"/>
    <w:rsid w:val="00267013"/>
    <w:rsid w:val="00282E3D"/>
    <w:rsid w:val="0029129D"/>
    <w:rsid w:val="00293EE8"/>
    <w:rsid w:val="002B3E41"/>
    <w:rsid w:val="002B4F5E"/>
    <w:rsid w:val="002B6796"/>
    <w:rsid w:val="002B7A40"/>
    <w:rsid w:val="002C7A8E"/>
    <w:rsid w:val="002E527B"/>
    <w:rsid w:val="00314FE0"/>
    <w:rsid w:val="00324CBD"/>
    <w:rsid w:val="00325D44"/>
    <w:rsid w:val="003348BC"/>
    <w:rsid w:val="00352C7D"/>
    <w:rsid w:val="00376290"/>
    <w:rsid w:val="003B079B"/>
    <w:rsid w:val="003B096A"/>
    <w:rsid w:val="003B36D9"/>
    <w:rsid w:val="003C4828"/>
    <w:rsid w:val="003D3D08"/>
    <w:rsid w:val="003D44F2"/>
    <w:rsid w:val="003D6752"/>
    <w:rsid w:val="003E16A1"/>
    <w:rsid w:val="003F58AE"/>
    <w:rsid w:val="00407C09"/>
    <w:rsid w:val="00411DB3"/>
    <w:rsid w:val="004265F2"/>
    <w:rsid w:val="00432D32"/>
    <w:rsid w:val="004341A7"/>
    <w:rsid w:val="00440718"/>
    <w:rsid w:val="00445F72"/>
    <w:rsid w:val="004463A4"/>
    <w:rsid w:val="00447199"/>
    <w:rsid w:val="00453E2D"/>
    <w:rsid w:val="00470116"/>
    <w:rsid w:val="004808FC"/>
    <w:rsid w:val="00483981"/>
    <w:rsid w:val="0049099D"/>
    <w:rsid w:val="00491323"/>
    <w:rsid w:val="004947A8"/>
    <w:rsid w:val="00496B1E"/>
    <w:rsid w:val="004A2C40"/>
    <w:rsid w:val="004A37C8"/>
    <w:rsid w:val="004A3929"/>
    <w:rsid w:val="004A4F30"/>
    <w:rsid w:val="004A68EB"/>
    <w:rsid w:val="004B0994"/>
    <w:rsid w:val="004B2A17"/>
    <w:rsid w:val="004C594A"/>
    <w:rsid w:val="004D1CCF"/>
    <w:rsid w:val="004F5822"/>
    <w:rsid w:val="00500399"/>
    <w:rsid w:val="005014B0"/>
    <w:rsid w:val="00525864"/>
    <w:rsid w:val="00525EB7"/>
    <w:rsid w:val="00526832"/>
    <w:rsid w:val="00530251"/>
    <w:rsid w:val="00533472"/>
    <w:rsid w:val="005346B6"/>
    <w:rsid w:val="00534A78"/>
    <w:rsid w:val="00551512"/>
    <w:rsid w:val="00560984"/>
    <w:rsid w:val="005613F8"/>
    <w:rsid w:val="00571971"/>
    <w:rsid w:val="00571B87"/>
    <w:rsid w:val="00572DA9"/>
    <w:rsid w:val="00577B76"/>
    <w:rsid w:val="005847D1"/>
    <w:rsid w:val="0058554E"/>
    <w:rsid w:val="005866D9"/>
    <w:rsid w:val="00593960"/>
    <w:rsid w:val="00596AD2"/>
    <w:rsid w:val="00597B72"/>
    <w:rsid w:val="005B060B"/>
    <w:rsid w:val="005B0E15"/>
    <w:rsid w:val="005B0FD7"/>
    <w:rsid w:val="005C2C26"/>
    <w:rsid w:val="005E0FE8"/>
    <w:rsid w:val="005F17D9"/>
    <w:rsid w:val="005F40C9"/>
    <w:rsid w:val="005F4640"/>
    <w:rsid w:val="00614067"/>
    <w:rsid w:val="006224B0"/>
    <w:rsid w:val="006434EC"/>
    <w:rsid w:val="00647A5B"/>
    <w:rsid w:val="006540AC"/>
    <w:rsid w:val="00657762"/>
    <w:rsid w:val="006649D8"/>
    <w:rsid w:val="00687503"/>
    <w:rsid w:val="006C17BB"/>
    <w:rsid w:val="006E5125"/>
    <w:rsid w:val="006E60E7"/>
    <w:rsid w:val="006F7D24"/>
    <w:rsid w:val="007148FA"/>
    <w:rsid w:val="00733D82"/>
    <w:rsid w:val="0073678A"/>
    <w:rsid w:val="00763370"/>
    <w:rsid w:val="00763A76"/>
    <w:rsid w:val="0077451F"/>
    <w:rsid w:val="0077710A"/>
    <w:rsid w:val="007A17E0"/>
    <w:rsid w:val="007A52F9"/>
    <w:rsid w:val="007A53B1"/>
    <w:rsid w:val="007A6574"/>
    <w:rsid w:val="007B3406"/>
    <w:rsid w:val="007B6B21"/>
    <w:rsid w:val="007C140F"/>
    <w:rsid w:val="007C490B"/>
    <w:rsid w:val="007D2DC1"/>
    <w:rsid w:val="007F13A5"/>
    <w:rsid w:val="008032A0"/>
    <w:rsid w:val="00816A24"/>
    <w:rsid w:val="008175A4"/>
    <w:rsid w:val="00856E78"/>
    <w:rsid w:val="00875634"/>
    <w:rsid w:val="00876AF3"/>
    <w:rsid w:val="0088406F"/>
    <w:rsid w:val="00884996"/>
    <w:rsid w:val="00893F64"/>
    <w:rsid w:val="0089634C"/>
    <w:rsid w:val="008A3CCC"/>
    <w:rsid w:val="008B7AA4"/>
    <w:rsid w:val="008B7C86"/>
    <w:rsid w:val="008D0A95"/>
    <w:rsid w:val="008D4158"/>
    <w:rsid w:val="008E5BA2"/>
    <w:rsid w:val="008E6A5D"/>
    <w:rsid w:val="008E76F6"/>
    <w:rsid w:val="008F6B19"/>
    <w:rsid w:val="008F7453"/>
    <w:rsid w:val="00902317"/>
    <w:rsid w:val="009119BB"/>
    <w:rsid w:val="00927E52"/>
    <w:rsid w:val="0093526A"/>
    <w:rsid w:val="0094546A"/>
    <w:rsid w:val="00953397"/>
    <w:rsid w:val="0097534A"/>
    <w:rsid w:val="00975D38"/>
    <w:rsid w:val="00976FE9"/>
    <w:rsid w:val="00996B71"/>
    <w:rsid w:val="009A3D73"/>
    <w:rsid w:val="009B069C"/>
    <w:rsid w:val="009B15BA"/>
    <w:rsid w:val="009B3254"/>
    <w:rsid w:val="009C6B3A"/>
    <w:rsid w:val="009D07BF"/>
    <w:rsid w:val="009D64A3"/>
    <w:rsid w:val="00A02858"/>
    <w:rsid w:val="00A1111E"/>
    <w:rsid w:val="00A17B21"/>
    <w:rsid w:val="00A21DF3"/>
    <w:rsid w:val="00A27CAA"/>
    <w:rsid w:val="00A33759"/>
    <w:rsid w:val="00A347C5"/>
    <w:rsid w:val="00A3792B"/>
    <w:rsid w:val="00A65DCA"/>
    <w:rsid w:val="00A77B77"/>
    <w:rsid w:val="00AA1338"/>
    <w:rsid w:val="00AA3508"/>
    <w:rsid w:val="00AA53D4"/>
    <w:rsid w:val="00AE4696"/>
    <w:rsid w:val="00AE7C18"/>
    <w:rsid w:val="00AF343D"/>
    <w:rsid w:val="00AF3912"/>
    <w:rsid w:val="00AF5640"/>
    <w:rsid w:val="00AF7901"/>
    <w:rsid w:val="00B0113A"/>
    <w:rsid w:val="00B10216"/>
    <w:rsid w:val="00B13E26"/>
    <w:rsid w:val="00B14FC4"/>
    <w:rsid w:val="00B25759"/>
    <w:rsid w:val="00B341E3"/>
    <w:rsid w:val="00B3621A"/>
    <w:rsid w:val="00B4483D"/>
    <w:rsid w:val="00B54966"/>
    <w:rsid w:val="00B60965"/>
    <w:rsid w:val="00B665C5"/>
    <w:rsid w:val="00B9139C"/>
    <w:rsid w:val="00B95395"/>
    <w:rsid w:val="00BA57E2"/>
    <w:rsid w:val="00BB13EA"/>
    <w:rsid w:val="00BB4B55"/>
    <w:rsid w:val="00BC05D6"/>
    <w:rsid w:val="00BC5728"/>
    <w:rsid w:val="00BC666D"/>
    <w:rsid w:val="00BC710F"/>
    <w:rsid w:val="00BD2F25"/>
    <w:rsid w:val="00BD46F9"/>
    <w:rsid w:val="00BD5D03"/>
    <w:rsid w:val="00BE5EF8"/>
    <w:rsid w:val="00BF1F9F"/>
    <w:rsid w:val="00BF223E"/>
    <w:rsid w:val="00BF74B0"/>
    <w:rsid w:val="00C04F24"/>
    <w:rsid w:val="00C11621"/>
    <w:rsid w:val="00C13799"/>
    <w:rsid w:val="00C16BEB"/>
    <w:rsid w:val="00C40AD6"/>
    <w:rsid w:val="00C823DD"/>
    <w:rsid w:val="00C97F81"/>
    <w:rsid w:val="00CA3CE8"/>
    <w:rsid w:val="00CC05A3"/>
    <w:rsid w:val="00CC1A36"/>
    <w:rsid w:val="00CD552D"/>
    <w:rsid w:val="00CD69C6"/>
    <w:rsid w:val="00CE22E8"/>
    <w:rsid w:val="00CE3AD7"/>
    <w:rsid w:val="00CE4FFE"/>
    <w:rsid w:val="00CE5221"/>
    <w:rsid w:val="00D01E92"/>
    <w:rsid w:val="00D039AF"/>
    <w:rsid w:val="00D065B8"/>
    <w:rsid w:val="00D13D14"/>
    <w:rsid w:val="00D17F50"/>
    <w:rsid w:val="00D214C9"/>
    <w:rsid w:val="00D366A2"/>
    <w:rsid w:val="00D42F16"/>
    <w:rsid w:val="00D4484A"/>
    <w:rsid w:val="00D452CF"/>
    <w:rsid w:val="00D50E42"/>
    <w:rsid w:val="00D57388"/>
    <w:rsid w:val="00D6696C"/>
    <w:rsid w:val="00D77C77"/>
    <w:rsid w:val="00D80A02"/>
    <w:rsid w:val="00D81210"/>
    <w:rsid w:val="00D86386"/>
    <w:rsid w:val="00D91146"/>
    <w:rsid w:val="00DA065E"/>
    <w:rsid w:val="00DA1940"/>
    <w:rsid w:val="00DA3E2A"/>
    <w:rsid w:val="00DB01AB"/>
    <w:rsid w:val="00DB27A3"/>
    <w:rsid w:val="00DE5520"/>
    <w:rsid w:val="00DE5D64"/>
    <w:rsid w:val="00DE76FA"/>
    <w:rsid w:val="00DE7A4F"/>
    <w:rsid w:val="00DF0AF4"/>
    <w:rsid w:val="00DF225B"/>
    <w:rsid w:val="00DF6463"/>
    <w:rsid w:val="00DF6DD6"/>
    <w:rsid w:val="00E13A30"/>
    <w:rsid w:val="00E16F02"/>
    <w:rsid w:val="00E463B1"/>
    <w:rsid w:val="00E47CBB"/>
    <w:rsid w:val="00E5570D"/>
    <w:rsid w:val="00E563E2"/>
    <w:rsid w:val="00E57DBB"/>
    <w:rsid w:val="00E63587"/>
    <w:rsid w:val="00E649D6"/>
    <w:rsid w:val="00E6507D"/>
    <w:rsid w:val="00E715AA"/>
    <w:rsid w:val="00E82492"/>
    <w:rsid w:val="00E84546"/>
    <w:rsid w:val="00E91AA4"/>
    <w:rsid w:val="00E91AF0"/>
    <w:rsid w:val="00EB07DF"/>
    <w:rsid w:val="00EB5B95"/>
    <w:rsid w:val="00EB769D"/>
    <w:rsid w:val="00EC333C"/>
    <w:rsid w:val="00EC3A62"/>
    <w:rsid w:val="00EC7037"/>
    <w:rsid w:val="00EC7AD9"/>
    <w:rsid w:val="00ED136A"/>
    <w:rsid w:val="00EE25CA"/>
    <w:rsid w:val="00EF1FCA"/>
    <w:rsid w:val="00EF33F9"/>
    <w:rsid w:val="00F009DC"/>
    <w:rsid w:val="00F13A20"/>
    <w:rsid w:val="00F162CA"/>
    <w:rsid w:val="00F23B71"/>
    <w:rsid w:val="00F25FF2"/>
    <w:rsid w:val="00F30DDD"/>
    <w:rsid w:val="00F32C85"/>
    <w:rsid w:val="00F33F3A"/>
    <w:rsid w:val="00F43EF4"/>
    <w:rsid w:val="00F47E79"/>
    <w:rsid w:val="00F50B4A"/>
    <w:rsid w:val="00F55E29"/>
    <w:rsid w:val="00F57FBC"/>
    <w:rsid w:val="00F66033"/>
    <w:rsid w:val="00F66F26"/>
    <w:rsid w:val="00F75484"/>
    <w:rsid w:val="00F77BFD"/>
    <w:rsid w:val="00F77F2D"/>
    <w:rsid w:val="00F8159F"/>
    <w:rsid w:val="00F84371"/>
    <w:rsid w:val="00F87D0B"/>
    <w:rsid w:val="00F91956"/>
    <w:rsid w:val="00FA71A6"/>
    <w:rsid w:val="00FB4BF3"/>
    <w:rsid w:val="00FB6FAD"/>
    <w:rsid w:val="00FB771E"/>
    <w:rsid w:val="00FB77FF"/>
    <w:rsid w:val="00FC6002"/>
    <w:rsid w:val="00FE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4:docId w14:val="11B88333"/>
  <w15:chartTrackingRefBased/>
  <w15:docId w15:val="{28BFFCAE-FDB4-4670-9CB3-59CF16AD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A37C8"/>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1"/>
    <w:semiHidden/>
    <w:unhideWhenUsed/>
    <w:qFormat/>
    <w:rsid w:val="00F77F2D"/>
    <w:pPr>
      <w:widowControl w:val="0"/>
      <w:autoSpaceDE w:val="0"/>
      <w:autoSpaceDN w:val="0"/>
      <w:spacing w:line="247" w:lineRule="exact"/>
      <w:ind w:left="800" w:hanging="237"/>
      <w:outlineLvl w:val="2"/>
    </w:pPr>
    <w:rPr>
      <w:rFonts w:ascii="Garamond" w:eastAsia="Garamond" w:hAnsi="Garamond" w:cs="Garamond"/>
      <w:b/>
      <w:bCs/>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rPr>
      <w:sz w:val="20"/>
    </w:rPr>
  </w:style>
  <w:style w:type="character" w:styleId="FollowedHyperlink">
    <w:name w:val="FollowedHyperlink"/>
    <w:rPr>
      <w:color w:val="800080"/>
      <w:u w:val="single"/>
    </w:rPr>
  </w:style>
  <w:style w:type="paragraph" w:styleId="BalloonText">
    <w:name w:val="Balloon Text"/>
    <w:basedOn w:val="Normal"/>
    <w:semiHidden/>
    <w:rsid w:val="000D26B3"/>
    <w:rPr>
      <w:rFonts w:ascii="Tahoma" w:hAnsi="Tahoma" w:cs="Tahoma"/>
      <w:sz w:val="16"/>
      <w:szCs w:val="16"/>
    </w:rPr>
  </w:style>
  <w:style w:type="paragraph" w:styleId="BodyTextIndent2">
    <w:name w:val="Body Text Indent 2"/>
    <w:basedOn w:val="Normal"/>
    <w:rsid w:val="007F13A5"/>
    <w:pPr>
      <w:spacing w:after="120" w:line="480" w:lineRule="auto"/>
      <w:ind w:left="360"/>
    </w:pPr>
  </w:style>
  <w:style w:type="paragraph" w:styleId="BodyTextIndent3">
    <w:name w:val="Body Text Indent 3"/>
    <w:basedOn w:val="Normal"/>
    <w:rsid w:val="00AA53D4"/>
    <w:pPr>
      <w:spacing w:after="120"/>
      <w:ind w:left="360"/>
    </w:pPr>
    <w:rPr>
      <w:sz w:val="16"/>
      <w:szCs w:val="16"/>
    </w:rPr>
  </w:style>
  <w:style w:type="paragraph" w:styleId="BodyTextIndent">
    <w:name w:val="Body Text Indent"/>
    <w:basedOn w:val="Normal"/>
    <w:rsid w:val="00F8159F"/>
    <w:pPr>
      <w:spacing w:after="120"/>
      <w:ind w:left="360"/>
    </w:pPr>
  </w:style>
  <w:style w:type="character" w:styleId="CommentReference">
    <w:name w:val="annotation reference"/>
    <w:uiPriority w:val="99"/>
    <w:semiHidden/>
    <w:rsid w:val="002B4F5E"/>
    <w:rPr>
      <w:sz w:val="16"/>
      <w:szCs w:val="16"/>
    </w:rPr>
  </w:style>
  <w:style w:type="paragraph" w:styleId="CommentText">
    <w:name w:val="annotation text"/>
    <w:basedOn w:val="Normal"/>
    <w:link w:val="CommentTextChar"/>
    <w:uiPriority w:val="99"/>
    <w:semiHidden/>
    <w:rsid w:val="002B4F5E"/>
    <w:rPr>
      <w:sz w:val="20"/>
      <w:szCs w:val="20"/>
    </w:rPr>
  </w:style>
  <w:style w:type="paragraph" w:styleId="CommentSubject">
    <w:name w:val="annotation subject"/>
    <w:basedOn w:val="CommentText"/>
    <w:next w:val="CommentText"/>
    <w:semiHidden/>
    <w:rsid w:val="002B4F5E"/>
    <w:rPr>
      <w:b/>
      <w:bCs/>
    </w:rPr>
  </w:style>
  <w:style w:type="character" w:styleId="Strong">
    <w:name w:val="Strong"/>
    <w:uiPriority w:val="22"/>
    <w:qFormat/>
    <w:rsid w:val="000832B8"/>
    <w:rPr>
      <w:b/>
      <w:bCs/>
    </w:rPr>
  </w:style>
  <w:style w:type="table" w:styleId="TableGrid">
    <w:name w:val="Table Grid"/>
    <w:basedOn w:val="TableNormal"/>
    <w:uiPriority w:val="39"/>
    <w:rsid w:val="00EC3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F343D"/>
    <w:rPr>
      <w:color w:val="605E5C"/>
      <w:shd w:val="clear" w:color="auto" w:fill="E1DFDD"/>
    </w:rPr>
  </w:style>
  <w:style w:type="character" w:customStyle="1" w:styleId="Heading3Char">
    <w:name w:val="Heading 3 Char"/>
    <w:link w:val="Heading3"/>
    <w:uiPriority w:val="1"/>
    <w:semiHidden/>
    <w:rsid w:val="00F77F2D"/>
    <w:rPr>
      <w:rFonts w:ascii="Garamond" w:eastAsia="Garamond" w:hAnsi="Garamond" w:cs="Garamond"/>
      <w:b/>
      <w:bCs/>
      <w:sz w:val="22"/>
      <w:szCs w:val="22"/>
      <w:lang w:bidi="en-US"/>
    </w:rPr>
  </w:style>
  <w:style w:type="paragraph" w:styleId="ListParagraph">
    <w:name w:val="List Paragraph"/>
    <w:basedOn w:val="Normal"/>
    <w:uiPriority w:val="1"/>
    <w:qFormat/>
    <w:rsid w:val="00F77F2D"/>
    <w:pPr>
      <w:widowControl w:val="0"/>
      <w:autoSpaceDE w:val="0"/>
      <w:autoSpaceDN w:val="0"/>
      <w:spacing w:line="247" w:lineRule="exact"/>
      <w:ind w:left="800" w:hanging="237"/>
    </w:pPr>
    <w:rPr>
      <w:rFonts w:ascii="Garamond" w:eastAsia="Garamond" w:hAnsi="Garamond" w:cs="Garamond"/>
      <w:sz w:val="22"/>
      <w:szCs w:val="22"/>
      <w:lang w:bidi="en-US"/>
    </w:rPr>
  </w:style>
  <w:style w:type="character" w:customStyle="1" w:styleId="CommentTextChar">
    <w:name w:val="Comment Text Char"/>
    <w:link w:val="CommentText"/>
    <w:uiPriority w:val="99"/>
    <w:semiHidden/>
    <w:rsid w:val="00411DB3"/>
  </w:style>
  <w:style w:type="character" w:customStyle="1" w:styleId="Heading1Char">
    <w:name w:val="Heading 1 Char"/>
    <w:link w:val="Heading1"/>
    <w:rsid w:val="004A37C8"/>
    <w:rPr>
      <w:rFonts w:ascii="Calibri Light" w:eastAsia="Times New Roman" w:hAnsi="Calibri Light" w:cs="Times New Roman"/>
      <w:b/>
      <w:bCs/>
      <w:kern w:val="32"/>
      <w:sz w:val="32"/>
      <w:szCs w:val="32"/>
    </w:rPr>
  </w:style>
  <w:style w:type="paragraph" w:customStyle="1" w:styleId="TableParagraph">
    <w:name w:val="Table Paragraph"/>
    <w:basedOn w:val="Normal"/>
    <w:uiPriority w:val="1"/>
    <w:qFormat/>
    <w:rsid w:val="00DE5D64"/>
    <w:pPr>
      <w:widowControl w:val="0"/>
      <w:autoSpaceDE w:val="0"/>
      <w:autoSpaceDN w:val="0"/>
      <w:spacing w:before="44" w:line="264" w:lineRule="exact"/>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729">
      <w:bodyDiv w:val="1"/>
      <w:marLeft w:val="0"/>
      <w:marRight w:val="0"/>
      <w:marTop w:val="0"/>
      <w:marBottom w:val="0"/>
      <w:divBdr>
        <w:top w:val="none" w:sz="0" w:space="0" w:color="auto"/>
        <w:left w:val="none" w:sz="0" w:space="0" w:color="auto"/>
        <w:bottom w:val="none" w:sz="0" w:space="0" w:color="auto"/>
        <w:right w:val="none" w:sz="0" w:space="0" w:color="auto"/>
      </w:divBdr>
    </w:div>
    <w:div w:id="23404659">
      <w:bodyDiv w:val="1"/>
      <w:marLeft w:val="0"/>
      <w:marRight w:val="0"/>
      <w:marTop w:val="0"/>
      <w:marBottom w:val="0"/>
      <w:divBdr>
        <w:top w:val="none" w:sz="0" w:space="0" w:color="auto"/>
        <w:left w:val="none" w:sz="0" w:space="0" w:color="auto"/>
        <w:bottom w:val="none" w:sz="0" w:space="0" w:color="auto"/>
        <w:right w:val="none" w:sz="0" w:space="0" w:color="auto"/>
      </w:divBdr>
    </w:div>
    <w:div w:id="27948456">
      <w:bodyDiv w:val="1"/>
      <w:marLeft w:val="0"/>
      <w:marRight w:val="0"/>
      <w:marTop w:val="0"/>
      <w:marBottom w:val="0"/>
      <w:divBdr>
        <w:top w:val="none" w:sz="0" w:space="0" w:color="auto"/>
        <w:left w:val="none" w:sz="0" w:space="0" w:color="auto"/>
        <w:bottom w:val="none" w:sz="0" w:space="0" w:color="auto"/>
        <w:right w:val="none" w:sz="0" w:space="0" w:color="auto"/>
      </w:divBdr>
    </w:div>
    <w:div w:id="64954041">
      <w:bodyDiv w:val="1"/>
      <w:marLeft w:val="0"/>
      <w:marRight w:val="0"/>
      <w:marTop w:val="0"/>
      <w:marBottom w:val="0"/>
      <w:divBdr>
        <w:top w:val="none" w:sz="0" w:space="0" w:color="auto"/>
        <w:left w:val="none" w:sz="0" w:space="0" w:color="auto"/>
        <w:bottom w:val="none" w:sz="0" w:space="0" w:color="auto"/>
        <w:right w:val="none" w:sz="0" w:space="0" w:color="auto"/>
      </w:divBdr>
    </w:div>
    <w:div w:id="79448857">
      <w:bodyDiv w:val="1"/>
      <w:marLeft w:val="0"/>
      <w:marRight w:val="0"/>
      <w:marTop w:val="0"/>
      <w:marBottom w:val="0"/>
      <w:divBdr>
        <w:top w:val="none" w:sz="0" w:space="0" w:color="auto"/>
        <w:left w:val="none" w:sz="0" w:space="0" w:color="auto"/>
        <w:bottom w:val="none" w:sz="0" w:space="0" w:color="auto"/>
        <w:right w:val="none" w:sz="0" w:space="0" w:color="auto"/>
      </w:divBdr>
    </w:div>
    <w:div w:id="126748462">
      <w:bodyDiv w:val="1"/>
      <w:marLeft w:val="0"/>
      <w:marRight w:val="0"/>
      <w:marTop w:val="0"/>
      <w:marBottom w:val="0"/>
      <w:divBdr>
        <w:top w:val="none" w:sz="0" w:space="0" w:color="auto"/>
        <w:left w:val="none" w:sz="0" w:space="0" w:color="auto"/>
        <w:bottom w:val="none" w:sz="0" w:space="0" w:color="auto"/>
        <w:right w:val="none" w:sz="0" w:space="0" w:color="auto"/>
      </w:divBdr>
    </w:div>
    <w:div w:id="176771525">
      <w:bodyDiv w:val="1"/>
      <w:marLeft w:val="0"/>
      <w:marRight w:val="0"/>
      <w:marTop w:val="0"/>
      <w:marBottom w:val="0"/>
      <w:divBdr>
        <w:top w:val="none" w:sz="0" w:space="0" w:color="auto"/>
        <w:left w:val="none" w:sz="0" w:space="0" w:color="auto"/>
        <w:bottom w:val="none" w:sz="0" w:space="0" w:color="auto"/>
        <w:right w:val="none" w:sz="0" w:space="0" w:color="auto"/>
      </w:divBdr>
    </w:div>
    <w:div w:id="197084929">
      <w:bodyDiv w:val="1"/>
      <w:marLeft w:val="0"/>
      <w:marRight w:val="0"/>
      <w:marTop w:val="0"/>
      <w:marBottom w:val="0"/>
      <w:divBdr>
        <w:top w:val="none" w:sz="0" w:space="0" w:color="auto"/>
        <w:left w:val="none" w:sz="0" w:space="0" w:color="auto"/>
        <w:bottom w:val="none" w:sz="0" w:space="0" w:color="auto"/>
        <w:right w:val="none" w:sz="0" w:space="0" w:color="auto"/>
      </w:divBdr>
    </w:div>
    <w:div w:id="199708252">
      <w:bodyDiv w:val="1"/>
      <w:marLeft w:val="0"/>
      <w:marRight w:val="0"/>
      <w:marTop w:val="0"/>
      <w:marBottom w:val="0"/>
      <w:divBdr>
        <w:top w:val="none" w:sz="0" w:space="0" w:color="auto"/>
        <w:left w:val="none" w:sz="0" w:space="0" w:color="auto"/>
        <w:bottom w:val="none" w:sz="0" w:space="0" w:color="auto"/>
        <w:right w:val="none" w:sz="0" w:space="0" w:color="auto"/>
      </w:divBdr>
    </w:div>
    <w:div w:id="203056260">
      <w:bodyDiv w:val="1"/>
      <w:marLeft w:val="0"/>
      <w:marRight w:val="0"/>
      <w:marTop w:val="0"/>
      <w:marBottom w:val="0"/>
      <w:divBdr>
        <w:top w:val="none" w:sz="0" w:space="0" w:color="auto"/>
        <w:left w:val="none" w:sz="0" w:space="0" w:color="auto"/>
        <w:bottom w:val="none" w:sz="0" w:space="0" w:color="auto"/>
        <w:right w:val="none" w:sz="0" w:space="0" w:color="auto"/>
      </w:divBdr>
    </w:div>
    <w:div w:id="220215423">
      <w:bodyDiv w:val="1"/>
      <w:marLeft w:val="0"/>
      <w:marRight w:val="0"/>
      <w:marTop w:val="0"/>
      <w:marBottom w:val="0"/>
      <w:divBdr>
        <w:top w:val="none" w:sz="0" w:space="0" w:color="auto"/>
        <w:left w:val="none" w:sz="0" w:space="0" w:color="auto"/>
        <w:bottom w:val="none" w:sz="0" w:space="0" w:color="auto"/>
        <w:right w:val="none" w:sz="0" w:space="0" w:color="auto"/>
      </w:divBdr>
    </w:div>
    <w:div w:id="245041252">
      <w:bodyDiv w:val="1"/>
      <w:marLeft w:val="0"/>
      <w:marRight w:val="0"/>
      <w:marTop w:val="0"/>
      <w:marBottom w:val="0"/>
      <w:divBdr>
        <w:top w:val="none" w:sz="0" w:space="0" w:color="auto"/>
        <w:left w:val="none" w:sz="0" w:space="0" w:color="auto"/>
        <w:bottom w:val="none" w:sz="0" w:space="0" w:color="auto"/>
        <w:right w:val="none" w:sz="0" w:space="0" w:color="auto"/>
      </w:divBdr>
    </w:div>
    <w:div w:id="279995464">
      <w:bodyDiv w:val="1"/>
      <w:marLeft w:val="0"/>
      <w:marRight w:val="0"/>
      <w:marTop w:val="0"/>
      <w:marBottom w:val="0"/>
      <w:divBdr>
        <w:top w:val="none" w:sz="0" w:space="0" w:color="auto"/>
        <w:left w:val="none" w:sz="0" w:space="0" w:color="auto"/>
        <w:bottom w:val="none" w:sz="0" w:space="0" w:color="auto"/>
        <w:right w:val="none" w:sz="0" w:space="0" w:color="auto"/>
      </w:divBdr>
    </w:div>
    <w:div w:id="294873745">
      <w:bodyDiv w:val="1"/>
      <w:marLeft w:val="0"/>
      <w:marRight w:val="0"/>
      <w:marTop w:val="0"/>
      <w:marBottom w:val="0"/>
      <w:divBdr>
        <w:top w:val="none" w:sz="0" w:space="0" w:color="auto"/>
        <w:left w:val="none" w:sz="0" w:space="0" w:color="auto"/>
        <w:bottom w:val="none" w:sz="0" w:space="0" w:color="auto"/>
        <w:right w:val="none" w:sz="0" w:space="0" w:color="auto"/>
      </w:divBdr>
    </w:div>
    <w:div w:id="300699353">
      <w:bodyDiv w:val="1"/>
      <w:marLeft w:val="0"/>
      <w:marRight w:val="0"/>
      <w:marTop w:val="0"/>
      <w:marBottom w:val="0"/>
      <w:divBdr>
        <w:top w:val="none" w:sz="0" w:space="0" w:color="auto"/>
        <w:left w:val="none" w:sz="0" w:space="0" w:color="auto"/>
        <w:bottom w:val="none" w:sz="0" w:space="0" w:color="auto"/>
        <w:right w:val="none" w:sz="0" w:space="0" w:color="auto"/>
      </w:divBdr>
    </w:div>
    <w:div w:id="309947817">
      <w:bodyDiv w:val="1"/>
      <w:marLeft w:val="0"/>
      <w:marRight w:val="0"/>
      <w:marTop w:val="0"/>
      <w:marBottom w:val="0"/>
      <w:divBdr>
        <w:top w:val="none" w:sz="0" w:space="0" w:color="auto"/>
        <w:left w:val="none" w:sz="0" w:space="0" w:color="auto"/>
        <w:bottom w:val="none" w:sz="0" w:space="0" w:color="auto"/>
        <w:right w:val="none" w:sz="0" w:space="0" w:color="auto"/>
      </w:divBdr>
    </w:div>
    <w:div w:id="310256758">
      <w:bodyDiv w:val="1"/>
      <w:marLeft w:val="0"/>
      <w:marRight w:val="0"/>
      <w:marTop w:val="0"/>
      <w:marBottom w:val="0"/>
      <w:divBdr>
        <w:top w:val="none" w:sz="0" w:space="0" w:color="auto"/>
        <w:left w:val="none" w:sz="0" w:space="0" w:color="auto"/>
        <w:bottom w:val="none" w:sz="0" w:space="0" w:color="auto"/>
        <w:right w:val="none" w:sz="0" w:space="0" w:color="auto"/>
      </w:divBdr>
    </w:div>
    <w:div w:id="311449160">
      <w:bodyDiv w:val="1"/>
      <w:marLeft w:val="0"/>
      <w:marRight w:val="0"/>
      <w:marTop w:val="0"/>
      <w:marBottom w:val="0"/>
      <w:divBdr>
        <w:top w:val="none" w:sz="0" w:space="0" w:color="auto"/>
        <w:left w:val="none" w:sz="0" w:space="0" w:color="auto"/>
        <w:bottom w:val="none" w:sz="0" w:space="0" w:color="auto"/>
        <w:right w:val="none" w:sz="0" w:space="0" w:color="auto"/>
      </w:divBdr>
    </w:div>
    <w:div w:id="376321962">
      <w:bodyDiv w:val="1"/>
      <w:marLeft w:val="0"/>
      <w:marRight w:val="0"/>
      <w:marTop w:val="0"/>
      <w:marBottom w:val="0"/>
      <w:divBdr>
        <w:top w:val="none" w:sz="0" w:space="0" w:color="auto"/>
        <w:left w:val="none" w:sz="0" w:space="0" w:color="auto"/>
        <w:bottom w:val="none" w:sz="0" w:space="0" w:color="auto"/>
        <w:right w:val="none" w:sz="0" w:space="0" w:color="auto"/>
      </w:divBdr>
    </w:div>
    <w:div w:id="434986966">
      <w:bodyDiv w:val="1"/>
      <w:marLeft w:val="0"/>
      <w:marRight w:val="0"/>
      <w:marTop w:val="0"/>
      <w:marBottom w:val="0"/>
      <w:divBdr>
        <w:top w:val="none" w:sz="0" w:space="0" w:color="auto"/>
        <w:left w:val="none" w:sz="0" w:space="0" w:color="auto"/>
        <w:bottom w:val="none" w:sz="0" w:space="0" w:color="auto"/>
        <w:right w:val="none" w:sz="0" w:space="0" w:color="auto"/>
      </w:divBdr>
    </w:div>
    <w:div w:id="435910515">
      <w:bodyDiv w:val="1"/>
      <w:marLeft w:val="0"/>
      <w:marRight w:val="0"/>
      <w:marTop w:val="0"/>
      <w:marBottom w:val="0"/>
      <w:divBdr>
        <w:top w:val="none" w:sz="0" w:space="0" w:color="auto"/>
        <w:left w:val="none" w:sz="0" w:space="0" w:color="auto"/>
        <w:bottom w:val="none" w:sz="0" w:space="0" w:color="auto"/>
        <w:right w:val="none" w:sz="0" w:space="0" w:color="auto"/>
      </w:divBdr>
    </w:div>
    <w:div w:id="529538373">
      <w:bodyDiv w:val="1"/>
      <w:marLeft w:val="0"/>
      <w:marRight w:val="0"/>
      <w:marTop w:val="0"/>
      <w:marBottom w:val="0"/>
      <w:divBdr>
        <w:top w:val="none" w:sz="0" w:space="0" w:color="auto"/>
        <w:left w:val="none" w:sz="0" w:space="0" w:color="auto"/>
        <w:bottom w:val="none" w:sz="0" w:space="0" w:color="auto"/>
        <w:right w:val="none" w:sz="0" w:space="0" w:color="auto"/>
      </w:divBdr>
    </w:div>
    <w:div w:id="541672641">
      <w:bodyDiv w:val="1"/>
      <w:marLeft w:val="0"/>
      <w:marRight w:val="0"/>
      <w:marTop w:val="0"/>
      <w:marBottom w:val="0"/>
      <w:divBdr>
        <w:top w:val="none" w:sz="0" w:space="0" w:color="auto"/>
        <w:left w:val="none" w:sz="0" w:space="0" w:color="auto"/>
        <w:bottom w:val="none" w:sz="0" w:space="0" w:color="auto"/>
        <w:right w:val="none" w:sz="0" w:space="0" w:color="auto"/>
      </w:divBdr>
    </w:div>
    <w:div w:id="632055669">
      <w:bodyDiv w:val="1"/>
      <w:marLeft w:val="0"/>
      <w:marRight w:val="0"/>
      <w:marTop w:val="0"/>
      <w:marBottom w:val="0"/>
      <w:divBdr>
        <w:top w:val="none" w:sz="0" w:space="0" w:color="auto"/>
        <w:left w:val="none" w:sz="0" w:space="0" w:color="auto"/>
        <w:bottom w:val="none" w:sz="0" w:space="0" w:color="auto"/>
        <w:right w:val="none" w:sz="0" w:space="0" w:color="auto"/>
      </w:divBdr>
    </w:div>
    <w:div w:id="683675703">
      <w:bodyDiv w:val="1"/>
      <w:marLeft w:val="0"/>
      <w:marRight w:val="0"/>
      <w:marTop w:val="0"/>
      <w:marBottom w:val="0"/>
      <w:divBdr>
        <w:top w:val="none" w:sz="0" w:space="0" w:color="auto"/>
        <w:left w:val="none" w:sz="0" w:space="0" w:color="auto"/>
        <w:bottom w:val="none" w:sz="0" w:space="0" w:color="auto"/>
        <w:right w:val="none" w:sz="0" w:space="0" w:color="auto"/>
      </w:divBdr>
    </w:div>
    <w:div w:id="691225754">
      <w:bodyDiv w:val="1"/>
      <w:marLeft w:val="0"/>
      <w:marRight w:val="0"/>
      <w:marTop w:val="0"/>
      <w:marBottom w:val="0"/>
      <w:divBdr>
        <w:top w:val="none" w:sz="0" w:space="0" w:color="auto"/>
        <w:left w:val="none" w:sz="0" w:space="0" w:color="auto"/>
        <w:bottom w:val="none" w:sz="0" w:space="0" w:color="auto"/>
        <w:right w:val="none" w:sz="0" w:space="0" w:color="auto"/>
      </w:divBdr>
    </w:div>
    <w:div w:id="692538275">
      <w:bodyDiv w:val="1"/>
      <w:marLeft w:val="0"/>
      <w:marRight w:val="0"/>
      <w:marTop w:val="0"/>
      <w:marBottom w:val="0"/>
      <w:divBdr>
        <w:top w:val="none" w:sz="0" w:space="0" w:color="auto"/>
        <w:left w:val="none" w:sz="0" w:space="0" w:color="auto"/>
        <w:bottom w:val="none" w:sz="0" w:space="0" w:color="auto"/>
        <w:right w:val="none" w:sz="0" w:space="0" w:color="auto"/>
      </w:divBdr>
    </w:div>
    <w:div w:id="717555935">
      <w:bodyDiv w:val="1"/>
      <w:marLeft w:val="0"/>
      <w:marRight w:val="0"/>
      <w:marTop w:val="0"/>
      <w:marBottom w:val="0"/>
      <w:divBdr>
        <w:top w:val="none" w:sz="0" w:space="0" w:color="auto"/>
        <w:left w:val="none" w:sz="0" w:space="0" w:color="auto"/>
        <w:bottom w:val="none" w:sz="0" w:space="0" w:color="auto"/>
        <w:right w:val="none" w:sz="0" w:space="0" w:color="auto"/>
      </w:divBdr>
    </w:div>
    <w:div w:id="759644074">
      <w:bodyDiv w:val="1"/>
      <w:marLeft w:val="0"/>
      <w:marRight w:val="0"/>
      <w:marTop w:val="0"/>
      <w:marBottom w:val="0"/>
      <w:divBdr>
        <w:top w:val="none" w:sz="0" w:space="0" w:color="auto"/>
        <w:left w:val="none" w:sz="0" w:space="0" w:color="auto"/>
        <w:bottom w:val="none" w:sz="0" w:space="0" w:color="auto"/>
        <w:right w:val="none" w:sz="0" w:space="0" w:color="auto"/>
      </w:divBdr>
    </w:div>
    <w:div w:id="774058867">
      <w:bodyDiv w:val="1"/>
      <w:marLeft w:val="0"/>
      <w:marRight w:val="0"/>
      <w:marTop w:val="0"/>
      <w:marBottom w:val="0"/>
      <w:divBdr>
        <w:top w:val="none" w:sz="0" w:space="0" w:color="auto"/>
        <w:left w:val="none" w:sz="0" w:space="0" w:color="auto"/>
        <w:bottom w:val="none" w:sz="0" w:space="0" w:color="auto"/>
        <w:right w:val="none" w:sz="0" w:space="0" w:color="auto"/>
      </w:divBdr>
    </w:div>
    <w:div w:id="803353711">
      <w:bodyDiv w:val="1"/>
      <w:marLeft w:val="0"/>
      <w:marRight w:val="0"/>
      <w:marTop w:val="0"/>
      <w:marBottom w:val="0"/>
      <w:divBdr>
        <w:top w:val="none" w:sz="0" w:space="0" w:color="auto"/>
        <w:left w:val="none" w:sz="0" w:space="0" w:color="auto"/>
        <w:bottom w:val="none" w:sz="0" w:space="0" w:color="auto"/>
        <w:right w:val="none" w:sz="0" w:space="0" w:color="auto"/>
      </w:divBdr>
    </w:div>
    <w:div w:id="810026782">
      <w:bodyDiv w:val="1"/>
      <w:marLeft w:val="0"/>
      <w:marRight w:val="0"/>
      <w:marTop w:val="0"/>
      <w:marBottom w:val="0"/>
      <w:divBdr>
        <w:top w:val="none" w:sz="0" w:space="0" w:color="auto"/>
        <w:left w:val="none" w:sz="0" w:space="0" w:color="auto"/>
        <w:bottom w:val="none" w:sz="0" w:space="0" w:color="auto"/>
        <w:right w:val="none" w:sz="0" w:space="0" w:color="auto"/>
      </w:divBdr>
    </w:div>
    <w:div w:id="824854465">
      <w:bodyDiv w:val="1"/>
      <w:marLeft w:val="0"/>
      <w:marRight w:val="0"/>
      <w:marTop w:val="0"/>
      <w:marBottom w:val="0"/>
      <w:divBdr>
        <w:top w:val="none" w:sz="0" w:space="0" w:color="auto"/>
        <w:left w:val="none" w:sz="0" w:space="0" w:color="auto"/>
        <w:bottom w:val="none" w:sz="0" w:space="0" w:color="auto"/>
        <w:right w:val="none" w:sz="0" w:space="0" w:color="auto"/>
      </w:divBdr>
    </w:div>
    <w:div w:id="828980762">
      <w:bodyDiv w:val="1"/>
      <w:marLeft w:val="0"/>
      <w:marRight w:val="0"/>
      <w:marTop w:val="0"/>
      <w:marBottom w:val="0"/>
      <w:divBdr>
        <w:top w:val="none" w:sz="0" w:space="0" w:color="auto"/>
        <w:left w:val="none" w:sz="0" w:space="0" w:color="auto"/>
        <w:bottom w:val="none" w:sz="0" w:space="0" w:color="auto"/>
        <w:right w:val="none" w:sz="0" w:space="0" w:color="auto"/>
      </w:divBdr>
    </w:div>
    <w:div w:id="838886644">
      <w:bodyDiv w:val="1"/>
      <w:marLeft w:val="0"/>
      <w:marRight w:val="0"/>
      <w:marTop w:val="0"/>
      <w:marBottom w:val="0"/>
      <w:divBdr>
        <w:top w:val="none" w:sz="0" w:space="0" w:color="auto"/>
        <w:left w:val="none" w:sz="0" w:space="0" w:color="auto"/>
        <w:bottom w:val="none" w:sz="0" w:space="0" w:color="auto"/>
        <w:right w:val="none" w:sz="0" w:space="0" w:color="auto"/>
      </w:divBdr>
    </w:div>
    <w:div w:id="896403494">
      <w:bodyDiv w:val="1"/>
      <w:marLeft w:val="0"/>
      <w:marRight w:val="0"/>
      <w:marTop w:val="0"/>
      <w:marBottom w:val="0"/>
      <w:divBdr>
        <w:top w:val="none" w:sz="0" w:space="0" w:color="auto"/>
        <w:left w:val="none" w:sz="0" w:space="0" w:color="auto"/>
        <w:bottom w:val="none" w:sz="0" w:space="0" w:color="auto"/>
        <w:right w:val="none" w:sz="0" w:space="0" w:color="auto"/>
      </w:divBdr>
    </w:div>
    <w:div w:id="911964437">
      <w:bodyDiv w:val="1"/>
      <w:marLeft w:val="0"/>
      <w:marRight w:val="0"/>
      <w:marTop w:val="0"/>
      <w:marBottom w:val="0"/>
      <w:divBdr>
        <w:top w:val="none" w:sz="0" w:space="0" w:color="auto"/>
        <w:left w:val="none" w:sz="0" w:space="0" w:color="auto"/>
        <w:bottom w:val="none" w:sz="0" w:space="0" w:color="auto"/>
        <w:right w:val="none" w:sz="0" w:space="0" w:color="auto"/>
      </w:divBdr>
    </w:div>
    <w:div w:id="912814948">
      <w:bodyDiv w:val="1"/>
      <w:marLeft w:val="0"/>
      <w:marRight w:val="0"/>
      <w:marTop w:val="0"/>
      <w:marBottom w:val="0"/>
      <w:divBdr>
        <w:top w:val="none" w:sz="0" w:space="0" w:color="auto"/>
        <w:left w:val="none" w:sz="0" w:space="0" w:color="auto"/>
        <w:bottom w:val="none" w:sz="0" w:space="0" w:color="auto"/>
        <w:right w:val="none" w:sz="0" w:space="0" w:color="auto"/>
      </w:divBdr>
    </w:div>
    <w:div w:id="916481307">
      <w:bodyDiv w:val="1"/>
      <w:marLeft w:val="0"/>
      <w:marRight w:val="0"/>
      <w:marTop w:val="0"/>
      <w:marBottom w:val="0"/>
      <w:divBdr>
        <w:top w:val="none" w:sz="0" w:space="0" w:color="auto"/>
        <w:left w:val="none" w:sz="0" w:space="0" w:color="auto"/>
        <w:bottom w:val="none" w:sz="0" w:space="0" w:color="auto"/>
        <w:right w:val="none" w:sz="0" w:space="0" w:color="auto"/>
      </w:divBdr>
    </w:div>
    <w:div w:id="919411036">
      <w:bodyDiv w:val="1"/>
      <w:marLeft w:val="0"/>
      <w:marRight w:val="0"/>
      <w:marTop w:val="0"/>
      <w:marBottom w:val="0"/>
      <w:divBdr>
        <w:top w:val="none" w:sz="0" w:space="0" w:color="auto"/>
        <w:left w:val="none" w:sz="0" w:space="0" w:color="auto"/>
        <w:bottom w:val="none" w:sz="0" w:space="0" w:color="auto"/>
        <w:right w:val="none" w:sz="0" w:space="0" w:color="auto"/>
      </w:divBdr>
    </w:div>
    <w:div w:id="933319184">
      <w:bodyDiv w:val="1"/>
      <w:marLeft w:val="0"/>
      <w:marRight w:val="0"/>
      <w:marTop w:val="0"/>
      <w:marBottom w:val="0"/>
      <w:divBdr>
        <w:top w:val="none" w:sz="0" w:space="0" w:color="auto"/>
        <w:left w:val="none" w:sz="0" w:space="0" w:color="auto"/>
        <w:bottom w:val="none" w:sz="0" w:space="0" w:color="auto"/>
        <w:right w:val="none" w:sz="0" w:space="0" w:color="auto"/>
      </w:divBdr>
    </w:div>
    <w:div w:id="956719725">
      <w:bodyDiv w:val="1"/>
      <w:marLeft w:val="0"/>
      <w:marRight w:val="0"/>
      <w:marTop w:val="0"/>
      <w:marBottom w:val="0"/>
      <w:divBdr>
        <w:top w:val="none" w:sz="0" w:space="0" w:color="auto"/>
        <w:left w:val="none" w:sz="0" w:space="0" w:color="auto"/>
        <w:bottom w:val="none" w:sz="0" w:space="0" w:color="auto"/>
        <w:right w:val="none" w:sz="0" w:space="0" w:color="auto"/>
      </w:divBdr>
    </w:div>
    <w:div w:id="970524192">
      <w:bodyDiv w:val="1"/>
      <w:marLeft w:val="0"/>
      <w:marRight w:val="0"/>
      <w:marTop w:val="0"/>
      <w:marBottom w:val="0"/>
      <w:divBdr>
        <w:top w:val="none" w:sz="0" w:space="0" w:color="auto"/>
        <w:left w:val="none" w:sz="0" w:space="0" w:color="auto"/>
        <w:bottom w:val="none" w:sz="0" w:space="0" w:color="auto"/>
        <w:right w:val="none" w:sz="0" w:space="0" w:color="auto"/>
      </w:divBdr>
    </w:div>
    <w:div w:id="977106474">
      <w:bodyDiv w:val="1"/>
      <w:marLeft w:val="0"/>
      <w:marRight w:val="0"/>
      <w:marTop w:val="0"/>
      <w:marBottom w:val="0"/>
      <w:divBdr>
        <w:top w:val="none" w:sz="0" w:space="0" w:color="auto"/>
        <w:left w:val="none" w:sz="0" w:space="0" w:color="auto"/>
        <w:bottom w:val="none" w:sz="0" w:space="0" w:color="auto"/>
        <w:right w:val="none" w:sz="0" w:space="0" w:color="auto"/>
      </w:divBdr>
    </w:div>
    <w:div w:id="985167524">
      <w:bodyDiv w:val="1"/>
      <w:marLeft w:val="0"/>
      <w:marRight w:val="0"/>
      <w:marTop w:val="0"/>
      <w:marBottom w:val="0"/>
      <w:divBdr>
        <w:top w:val="none" w:sz="0" w:space="0" w:color="auto"/>
        <w:left w:val="none" w:sz="0" w:space="0" w:color="auto"/>
        <w:bottom w:val="none" w:sz="0" w:space="0" w:color="auto"/>
        <w:right w:val="none" w:sz="0" w:space="0" w:color="auto"/>
      </w:divBdr>
    </w:div>
    <w:div w:id="991176381">
      <w:bodyDiv w:val="1"/>
      <w:marLeft w:val="0"/>
      <w:marRight w:val="0"/>
      <w:marTop w:val="0"/>
      <w:marBottom w:val="0"/>
      <w:divBdr>
        <w:top w:val="none" w:sz="0" w:space="0" w:color="auto"/>
        <w:left w:val="none" w:sz="0" w:space="0" w:color="auto"/>
        <w:bottom w:val="none" w:sz="0" w:space="0" w:color="auto"/>
        <w:right w:val="none" w:sz="0" w:space="0" w:color="auto"/>
      </w:divBdr>
    </w:div>
    <w:div w:id="1019308377">
      <w:bodyDiv w:val="1"/>
      <w:marLeft w:val="0"/>
      <w:marRight w:val="0"/>
      <w:marTop w:val="0"/>
      <w:marBottom w:val="0"/>
      <w:divBdr>
        <w:top w:val="none" w:sz="0" w:space="0" w:color="auto"/>
        <w:left w:val="none" w:sz="0" w:space="0" w:color="auto"/>
        <w:bottom w:val="none" w:sz="0" w:space="0" w:color="auto"/>
        <w:right w:val="none" w:sz="0" w:space="0" w:color="auto"/>
      </w:divBdr>
    </w:div>
    <w:div w:id="1031686923">
      <w:bodyDiv w:val="1"/>
      <w:marLeft w:val="0"/>
      <w:marRight w:val="0"/>
      <w:marTop w:val="0"/>
      <w:marBottom w:val="0"/>
      <w:divBdr>
        <w:top w:val="none" w:sz="0" w:space="0" w:color="auto"/>
        <w:left w:val="none" w:sz="0" w:space="0" w:color="auto"/>
        <w:bottom w:val="none" w:sz="0" w:space="0" w:color="auto"/>
        <w:right w:val="none" w:sz="0" w:space="0" w:color="auto"/>
      </w:divBdr>
    </w:div>
    <w:div w:id="1048794676">
      <w:bodyDiv w:val="1"/>
      <w:marLeft w:val="0"/>
      <w:marRight w:val="0"/>
      <w:marTop w:val="0"/>
      <w:marBottom w:val="0"/>
      <w:divBdr>
        <w:top w:val="none" w:sz="0" w:space="0" w:color="auto"/>
        <w:left w:val="none" w:sz="0" w:space="0" w:color="auto"/>
        <w:bottom w:val="none" w:sz="0" w:space="0" w:color="auto"/>
        <w:right w:val="none" w:sz="0" w:space="0" w:color="auto"/>
      </w:divBdr>
    </w:div>
    <w:div w:id="1064723189">
      <w:bodyDiv w:val="1"/>
      <w:marLeft w:val="0"/>
      <w:marRight w:val="0"/>
      <w:marTop w:val="0"/>
      <w:marBottom w:val="0"/>
      <w:divBdr>
        <w:top w:val="none" w:sz="0" w:space="0" w:color="auto"/>
        <w:left w:val="none" w:sz="0" w:space="0" w:color="auto"/>
        <w:bottom w:val="none" w:sz="0" w:space="0" w:color="auto"/>
        <w:right w:val="none" w:sz="0" w:space="0" w:color="auto"/>
      </w:divBdr>
    </w:div>
    <w:div w:id="1085418839">
      <w:bodyDiv w:val="1"/>
      <w:marLeft w:val="0"/>
      <w:marRight w:val="0"/>
      <w:marTop w:val="0"/>
      <w:marBottom w:val="0"/>
      <w:divBdr>
        <w:top w:val="none" w:sz="0" w:space="0" w:color="auto"/>
        <w:left w:val="none" w:sz="0" w:space="0" w:color="auto"/>
        <w:bottom w:val="none" w:sz="0" w:space="0" w:color="auto"/>
        <w:right w:val="none" w:sz="0" w:space="0" w:color="auto"/>
      </w:divBdr>
    </w:div>
    <w:div w:id="1091582980">
      <w:bodyDiv w:val="1"/>
      <w:marLeft w:val="0"/>
      <w:marRight w:val="0"/>
      <w:marTop w:val="0"/>
      <w:marBottom w:val="0"/>
      <w:divBdr>
        <w:top w:val="none" w:sz="0" w:space="0" w:color="auto"/>
        <w:left w:val="none" w:sz="0" w:space="0" w:color="auto"/>
        <w:bottom w:val="none" w:sz="0" w:space="0" w:color="auto"/>
        <w:right w:val="none" w:sz="0" w:space="0" w:color="auto"/>
      </w:divBdr>
    </w:div>
    <w:div w:id="1094058035">
      <w:bodyDiv w:val="1"/>
      <w:marLeft w:val="0"/>
      <w:marRight w:val="0"/>
      <w:marTop w:val="0"/>
      <w:marBottom w:val="0"/>
      <w:divBdr>
        <w:top w:val="none" w:sz="0" w:space="0" w:color="auto"/>
        <w:left w:val="none" w:sz="0" w:space="0" w:color="auto"/>
        <w:bottom w:val="none" w:sz="0" w:space="0" w:color="auto"/>
        <w:right w:val="none" w:sz="0" w:space="0" w:color="auto"/>
      </w:divBdr>
    </w:div>
    <w:div w:id="1111898454">
      <w:bodyDiv w:val="1"/>
      <w:marLeft w:val="0"/>
      <w:marRight w:val="0"/>
      <w:marTop w:val="0"/>
      <w:marBottom w:val="0"/>
      <w:divBdr>
        <w:top w:val="none" w:sz="0" w:space="0" w:color="auto"/>
        <w:left w:val="none" w:sz="0" w:space="0" w:color="auto"/>
        <w:bottom w:val="none" w:sz="0" w:space="0" w:color="auto"/>
        <w:right w:val="none" w:sz="0" w:space="0" w:color="auto"/>
      </w:divBdr>
    </w:div>
    <w:div w:id="1113013332">
      <w:bodyDiv w:val="1"/>
      <w:marLeft w:val="0"/>
      <w:marRight w:val="0"/>
      <w:marTop w:val="0"/>
      <w:marBottom w:val="0"/>
      <w:divBdr>
        <w:top w:val="none" w:sz="0" w:space="0" w:color="auto"/>
        <w:left w:val="none" w:sz="0" w:space="0" w:color="auto"/>
        <w:bottom w:val="none" w:sz="0" w:space="0" w:color="auto"/>
        <w:right w:val="none" w:sz="0" w:space="0" w:color="auto"/>
      </w:divBdr>
    </w:div>
    <w:div w:id="1119959644">
      <w:bodyDiv w:val="1"/>
      <w:marLeft w:val="0"/>
      <w:marRight w:val="0"/>
      <w:marTop w:val="0"/>
      <w:marBottom w:val="0"/>
      <w:divBdr>
        <w:top w:val="none" w:sz="0" w:space="0" w:color="auto"/>
        <w:left w:val="none" w:sz="0" w:space="0" w:color="auto"/>
        <w:bottom w:val="none" w:sz="0" w:space="0" w:color="auto"/>
        <w:right w:val="none" w:sz="0" w:space="0" w:color="auto"/>
      </w:divBdr>
    </w:div>
    <w:div w:id="1177426172">
      <w:bodyDiv w:val="1"/>
      <w:marLeft w:val="0"/>
      <w:marRight w:val="0"/>
      <w:marTop w:val="0"/>
      <w:marBottom w:val="0"/>
      <w:divBdr>
        <w:top w:val="none" w:sz="0" w:space="0" w:color="auto"/>
        <w:left w:val="none" w:sz="0" w:space="0" w:color="auto"/>
        <w:bottom w:val="none" w:sz="0" w:space="0" w:color="auto"/>
        <w:right w:val="none" w:sz="0" w:space="0" w:color="auto"/>
      </w:divBdr>
    </w:div>
    <w:div w:id="1211763563">
      <w:bodyDiv w:val="1"/>
      <w:marLeft w:val="0"/>
      <w:marRight w:val="0"/>
      <w:marTop w:val="0"/>
      <w:marBottom w:val="0"/>
      <w:divBdr>
        <w:top w:val="none" w:sz="0" w:space="0" w:color="auto"/>
        <w:left w:val="none" w:sz="0" w:space="0" w:color="auto"/>
        <w:bottom w:val="none" w:sz="0" w:space="0" w:color="auto"/>
        <w:right w:val="none" w:sz="0" w:space="0" w:color="auto"/>
      </w:divBdr>
    </w:div>
    <w:div w:id="1213033526">
      <w:bodyDiv w:val="1"/>
      <w:marLeft w:val="0"/>
      <w:marRight w:val="0"/>
      <w:marTop w:val="0"/>
      <w:marBottom w:val="0"/>
      <w:divBdr>
        <w:top w:val="none" w:sz="0" w:space="0" w:color="auto"/>
        <w:left w:val="none" w:sz="0" w:space="0" w:color="auto"/>
        <w:bottom w:val="none" w:sz="0" w:space="0" w:color="auto"/>
        <w:right w:val="none" w:sz="0" w:space="0" w:color="auto"/>
      </w:divBdr>
    </w:div>
    <w:div w:id="1274022235">
      <w:bodyDiv w:val="1"/>
      <w:marLeft w:val="0"/>
      <w:marRight w:val="0"/>
      <w:marTop w:val="0"/>
      <w:marBottom w:val="0"/>
      <w:divBdr>
        <w:top w:val="none" w:sz="0" w:space="0" w:color="auto"/>
        <w:left w:val="none" w:sz="0" w:space="0" w:color="auto"/>
        <w:bottom w:val="none" w:sz="0" w:space="0" w:color="auto"/>
        <w:right w:val="none" w:sz="0" w:space="0" w:color="auto"/>
      </w:divBdr>
    </w:div>
    <w:div w:id="1293630360">
      <w:bodyDiv w:val="1"/>
      <w:marLeft w:val="0"/>
      <w:marRight w:val="0"/>
      <w:marTop w:val="0"/>
      <w:marBottom w:val="0"/>
      <w:divBdr>
        <w:top w:val="none" w:sz="0" w:space="0" w:color="auto"/>
        <w:left w:val="none" w:sz="0" w:space="0" w:color="auto"/>
        <w:bottom w:val="none" w:sz="0" w:space="0" w:color="auto"/>
        <w:right w:val="none" w:sz="0" w:space="0" w:color="auto"/>
      </w:divBdr>
    </w:div>
    <w:div w:id="1356342745">
      <w:bodyDiv w:val="1"/>
      <w:marLeft w:val="0"/>
      <w:marRight w:val="0"/>
      <w:marTop w:val="0"/>
      <w:marBottom w:val="0"/>
      <w:divBdr>
        <w:top w:val="none" w:sz="0" w:space="0" w:color="auto"/>
        <w:left w:val="none" w:sz="0" w:space="0" w:color="auto"/>
        <w:bottom w:val="none" w:sz="0" w:space="0" w:color="auto"/>
        <w:right w:val="none" w:sz="0" w:space="0" w:color="auto"/>
      </w:divBdr>
    </w:div>
    <w:div w:id="1392536128">
      <w:bodyDiv w:val="1"/>
      <w:marLeft w:val="0"/>
      <w:marRight w:val="0"/>
      <w:marTop w:val="0"/>
      <w:marBottom w:val="0"/>
      <w:divBdr>
        <w:top w:val="none" w:sz="0" w:space="0" w:color="auto"/>
        <w:left w:val="none" w:sz="0" w:space="0" w:color="auto"/>
        <w:bottom w:val="none" w:sz="0" w:space="0" w:color="auto"/>
        <w:right w:val="none" w:sz="0" w:space="0" w:color="auto"/>
      </w:divBdr>
    </w:div>
    <w:div w:id="1407997286">
      <w:bodyDiv w:val="1"/>
      <w:marLeft w:val="0"/>
      <w:marRight w:val="0"/>
      <w:marTop w:val="0"/>
      <w:marBottom w:val="0"/>
      <w:divBdr>
        <w:top w:val="none" w:sz="0" w:space="0" w:color="auto"/>
        <w:left w:val="none" w:sz="0" w:space="0" w:color="auto"/>
        <w:bottom w:val="none" w:sz="0" w:space="0" w:color="auto"/>
        <w:right w:val="none" w:sz="0" w:space="0" w:color="auto"/>
      </w:divBdr>
    </w:div>
    <w:div w:id="1437291089">
      <w:bodyDiv w:val="1"/>
      <w:marLeft w:val="0"/>
      <w:marRight w:val="0"/>
      <w:marTop w:val="0"/>
      <w:marBottom w:val="0"/>
      <w:divBdr>
        <w:top w:val="none" w:sz="0" w:space="0" w:color="auto"/>
        <w:left w:val="none" w:sz="0" w:space="0" w:color="auto"/>
        <w:bottom w:val="none" w:sz="0" w:space="0" w:color="auto"/>
        <w:right w:val="none" w:sz="0" w:space="0" w:color="auto"/>
      </w:divBdr>
    </w:div>
    <w:div w:id="1467115639">
      <w:bodyDiv w:val="1"/>
      <w:marLeft w:val="0"/>
      <w:marRight w:val="0"/>
      <w:marTop w:val="0"/>
      <w:marBottom w:val="0"/>
      <w:divBdr>
        <w:top w:val="none" w:sz="0" w:space="0" w:color="auto"/>
        <w:left w:val="none" w:sz="0" w:space="0" w:color="auto"/>
        <w:bottom w:val="none" w:sz="0" w:space="0" w:color="auto"/>
        <w:right w:val="none" w:sz="0" w:space="0" w:color="auto"/>
      </w:divBdr>
    </w:div>
    <w:div w:id="1485849880">
      <w:bodyDiv w:val="1"/>
      <w:marLeft w:val="0"/>
      <w:marRight w:val="0"/>
      <w:marTop w:val="0"/>
      <w:marBottom w:val="0"/>
      <w:divBdr>
        <w:top w:val="none" w:sz="0" w:space="0" w:color="auto"/>
        <w:left w:val="none" w:sz="0" w:space="0" w:color="auto"/>
        <w:bottom w:val="none" w:sz="0" w:space="0" w:color="auto"/>
        <w:right w:val="none" w:sz="0" w:space="0" w:color="auto"/>
      </w:divBdr>
    </w:div>
    <w:div w:id="1504392127">
      <w:bodyDiv w:val="1"/>
      <w:marLeft w:val="0"/>
      <w:marRight w:val="0"/>
      <w:marTop w:val="0"/>
      <w:marBottom w:val="0"/>
      <w:divBdr>
        <w:top w:val="none" w:sz="0" w:space="0" w:color="auto"/>
        <w:left w:val="none" w:sz="0" w:space="0" w:color="auto"/>
        <w:bottom w:val="none" w:sz="0" w:space="0" w:color="auto"/>
        <w:right w:val="none" w:sz="0" w:space="0" w:color="auto"/>
      </w:divBdr>
    </w:div>
    <w:div w:id="1532062697">
      <w:bodyDiv w:val="1"/>
      <w:marLeft w:val="0"/>
      <w:marRight w:val="0"/>
      <w:marTop w:val="0"/>
      <w:marBottom w:val="0"/>
      <w:divBdr>
        <w:top w:val="none" w:sz="0" w:space="0" w:color="auto"/>
        <w:left w:val="none" w:sz="0" w:space="0" w:color="auto"/>
        <w:bottom w:val="none" w:sz="0" w:space="0" w:color="auto"/>
        <w:right w:val="none" w:sz="0" w:space="0" w:color="auto"/>
      </w:divBdr>
    </w:div>
    <w:div w:id="1555849921">
      <w:bodyDiv w:val="1"/>
      <w:marLeft w:val="0"/>
      <w:marRight w:val="0"/>
      <w:marTop w:val="0"/>
      <w:marBottom w:val="0"/>
      <w:divBdr>
        <w:top w:val="none" w:sz="0" w:space="0" w:color="auto"/>
        <w:left w:val="none" w:sz="0" w:space="0" w:color="auto"/>
        <w:bottom w:val="none" w:sz="0" w:space="0" w:color="auto"/>
        <w:right w:val="none" w:sz="0" w:space="0" w:color="auto"/>
      </w:divBdr>
    </w:div>
    <w:div w:id="1557276236">
      <w:bodyDiv w:val="1"/>
      <w:marLeft w:val="0"/>
      <w:marRight w:val="0"/>
      <w:marTop w:val="0"/>
      <w:marBottom w:val="0"/>
      <w:divBdr>
        <w:top w:val="none" w:sz="0" w:space="0" w:color="auto"/>
        <w:left w:val="none" w:sz="0" w:space="0" w:color="auto"/>
        <w:bottom w:val="none" w:sz="0" w:space="0" w:color="auto"/>
        <w:right w:val="none" w:sz="0" w:space="0" w:color="auto"/>
      </w:divBdr>
    </w:div>
    <w:div w:id="1559240363">
      <w:bodyDiv w:val="1"/>
      <w:marLeft w:val="0"/>
      <w:marRight w:val="0"/>
      <w:marTop w:val="0"/>
      <w:marBottom w:val="0"/>
      <w:divBdr>
        <w:top w:val="none" w:sz="0" w:space="0" w:color="auto"/>
        <w:left w:val="none" w:sz="0" w:space="0" w:color="auto"/>
        <w:bottom w:val="none" w:sz="0" w:space="0" w:color="auto"/>
        <w:right w:val="none" w:sz="0" w:space="0" w:color="auto"/>
      </w:divBdr>
    </w:div>
    <w:div w:id="1573396146">
      <w:bodyDiv w:val="1"/>
      <w:marLeft w:val="0"/>
      <w:marRight w:val="0"/>
      <w:marTop w:val="0"/>
      <w:marBottom w:val="0"/>
      <w:divBdr>
        <w:top w:val="none" w:sz="0" w:space="0" w:color="auto"/>
        <w:left w:val="none" w:sz="0" w:space="0" w:color="auto"/>
        <w:bottom w:val="none" w:sz="0" w:space="0" w:color="auto"/>
        <w:right w:val="none" w:sz="0" w:space="0" w:color="auto"/>
      </w:divBdr>
    </w:div>
    <w:div w:id="1653370542">
      <w:bodyDiv w:val="1"/>
      <w:marLeft w:val="0"/>
      <w:marRight w:val="0"/>
      <w:marTop w:val="0"/>
      <w:marBottom w:val="0"/>
      <w:divBdr>
        <w:top w:val="none" w:sz="0" w:space="0" w:color="auto"/>
        <w:left w:val="none" w:sz="0" w:space="0" w:color="auto"/>
        <w:bottom w:val="none" w:sz="0" w:space="0" w:color="auto"/>
        <w:right w:val="none" w:sz="0" w:space="0" w:color="auto"/>
      </w:divBdr>
    </w:div>
    <w:div w:id="1682585022">
      <w:bodyDiv w:val="1"/>
      <w:marLeft w:val="0"/>
      <w:marRight w:val="0"/>
      <w:marTop w:val="0"/>
      <w:marBottom w:val="0"/>
      <w:divBdr>
        <w:top w:val="none" w:sz="0" w:space="0" w:color="auto"/>
        <w:left w:val="none" w:sz="0" w:space="0" w:color="auto"/>
        <w:bottom w:val="none" w:sz="0" w:space="0" w:color="auto"/>
        <w:right w:val="none" w:sz="0" w:space="0" w:color="auto"/>
      </w:divBdr>
    </w:div>
    <w:div w:id="1722242809">
      <w:bodyDiv w:val="1"/>
      <w:marLeft w:val="0"/>
      <w:marRight w:val="0"/>
      <w:marTop w:val="0"/>
      <w:marBottom w:val="0"/>
      <w:divBdr>
        <w:top w:val="none" w:sz="0" w:space="0" w:color="auto"/>
        <w:left w:val="none" w:sz="0" w:space="0" w:color="auto"/>
        <w:bottom w:val="none" w:sz="0" w:space="0" w:color="auto"/>
        <w:right w:val="none" w:sz="0" w:space="0" w:color="auto"/>
      </w:divBdr>
    </w:div>
    <w:div w:id="1739133170">
      <w:bodyDiv w:val="1"/>
      <w:marLeft w:val="0"/>
      <w:marRight w:val="0"/>
      <w:marTop w:val="0"/>
      <w:marBottom w:val="0"/>
      <w:divBdr>
        <w:top w:val="none" w:sz="0" w:space="0" w:color="auto"/>
        <w:left w:val="none" w:sz="0" w:space="0" w:color="auto"/>
        <w:bottom w:val="none" w:sz="0" w:space="0" w:color="auto"/>
        <w:right w:val="none" w:sz="0" w:space="0" w:color="auto"/>
      </w:divBdr>
    </w:div>
    <w:div w:id="1781098584">
      <w:bodyDiv w:val="1"/>
      <w:marLeft w:val="0"/>
      <w:marRight w:val="0"/>
      <w:marTop w:val="0"/>
      <w:marBottom w:val="0"/>
      <w:divBdr>
        <w:top w:val="none" w:sz="0" w:space="0" w:color="auto"/>
        <w:left w:val="none" w:sz="0" w:space="0" w:color="auto"/>
        <w:bottom w:val="none" w:sz="0" w:space="0" w:color="auto"/>
        <w:right w:val="none" w:sz="0" w:space="0" w:color="auto"/>
      </w:divBdr>
    </w:div>
    <w:div w:id="1802532280">
      <w:bodyDiv w:val="1"/>
      <w:marLeft w:val="0"/>
      <w:marRight w:val="0"/>
      <w:marTop w:val="0"/>
      <w:marBottom w:val="0"/>
      <w:divBdr>
        <w:top w:val="none" w:sz="0" w:space="0" w:color="auto"/>
        <w:left w:val="none" w:sz="0" w:space="0" w:color="auto"/>
        <w:bottom w:val="none" w:sz="0" w:space="0" w:color="auto"/>
        <w:right w:val="none" w:sz="0" w:space="0" w:color="auto"/>
      </w:divBdr>
    </w:div>
    <w:div w:id="1922637153">
      <w:bodyDiv w:val="1"/>
      <w:marLeft w:val="0"/>
      <w:marRight w:val="0"/>
      <w:marTop w:val="0"/>
      <w:marBottom w:val="0"/>
      <w:divBdr>
        <w:top w:val="none" w:sz="0" w:space="0" w:color="auto"/>
        <w:left w:val="none" w:sz="0" w:space="0" w:color="auto"/>
        <w:bottom w:val="none" w:sz="0" w:space="0" w:color="auto"/>
        <w:right w:val="none" w:sz="0" w:space="0" w:color="auto"/>
      </w:divBdr>
    </w:div>
    <w:div w:id="1934387712">
      <w:bodyDiv w:val="1"/>
      <w:marLeft w:val="0"/>
      <w:marRight w:val="0"/>
      <w:marTop w:val="0"/>
      <w:marBottom w:val="0"/>
      <w:divBdr>
        <w:top w:val="none" w:sz="0" w:space="0" w:color="auto"/>
        <w:left w:val="none" w:sz="0" w:space="0" w:color="auto"/>
        <w:bottom w:val="none" w:sz="0" w:space="0" w:color="auto"/>
        <w:right w:val="none" w:sz="0" w:space="0" w:color="auto"/>
      </w:divBdr>
    </w:div>
    <w:div w:id="1970745050">
      <w:bodyDiv w:val="1"/>
      <w:marLeft w:val="0"/>
      <w:marRight w:val="0"/>
      <w:marTop w:val="0"/>
      <w:marBottom w:val="0"/>
      <w:divBdr>
        <w:top w:val="none" w:sz="0" w:space="0" w:color="auto"/>
        <w:left w:val="none" w:sz="0" w:space="0" w:color="auto"/>
        <w:bottom w:val="none" w:sz="0" w:space="0" w:color="auto"/>
        <w:right w:val="none" w:sz="0" w:space="0" w:color="auto"/>
      </w:divBdr>
    </w:div>
    <w:div w:id="1976645111">
      <w:bodyDiv w:val="1"/>
      <w:marLeft w:val="0"/>
      <w:marRight w:val="0"/>
      <w:marTop w:val="0"/>
      <w:marBottom w:val="0"/>
      <w:divBdr>
        <w:top w:val="none" w:sz="0" w:space="0" w:color="auto"/>
        <w:left w:val="none" w:sz="0" w:space="0" w:color="auto"/>
        <w:bottom w:val="none" w:sz="0" w:space="0" w:color="auto"/>
        <w:right w:val="none" w:sz="0" w:space="0" w:color="auto"/>
      </w:divBdr>
    </w:div>
    <w:div w:id="1991278332">
      <w:bodyDiv w:val="1"/>
      <w:marLeft w:val="0"/>
      <w:marRight w:val="0"/>
      <w:marTop w:val="0"/>
      <w:marBottom w:val="0"/>
      <w:divBdr>
        <w:top w:val="none" w:sz="0" w:space="0" w:color="auto"/>
        <w:left w:val="none" w:sz="0" w:space="0" w:color="auto"/>
        <w:bottom w:val="none" w:sz="0" w:space="0" w:color="auto"/>
        <w:right w:val="none" w:sz="0" w:space="0" w:color="auto"/>
      </w:divBdr>
    </w:div>
    <w:div w:id="1999264341">
      <w:bodyDiv w:val="1"/>
      <w:marLeft w:val="0"/>
      <w:marRight w:val="0"/>
      <w:marTop w:val="0"/>
      <w:marBottom w:val="0"/>
      <w:divBdr>
        <w:top w:val="none" w:sz="0" w:space="0" w:color="auto"/>
        <w:left w:val="none" w:sz="0" w:space="0" w:color="auto"/>
        <w:bottom w:val="none" w:sz="0" w:space="0" w:color="auto"/>
        <w:right w:val="none" w:sz="0" w:space="0" w:color="auto"/>
      </w:divBdr>
    </w:div>
    <w:div w:id="2048673537">
      <w:bodyDiv w:val="1"/>
      <w:marLeft w:val="0"/>
      <w:marRight w:val="0"/>
      <w:marTop w:val="0"/>
      <w:marBottom w:val="0"/>
      <w:divBdr>
        <w:top w:val="none" w:sz="0" w:space="0" w:color="auto"/>
        <w:left w:val="none" w:sz="0" w:space="0" w:color="auto"/>
        <w:bottom w:val="none" w:sz="0" w:space="0" w:color="auto"/>
        <w:right w:val="none" w:sz="0" w:space="0" w:color="auto"/>
      </w:divBdr>
    </w:div>
    <w:div w:id="2079474358">
      <w:bodyDiv w:val="1"/>
      <w:marLeft w:val="0"/>
      <w:marRight w:val="0"/>
      <w:marTop w:val="0"/>
      <w:marBottom w:val="0"/>
      <w:divBdr>
        <w:top w:val="none" w:sz="0" w:space="0" w:color="auto"/>
        <w:left w:val="none" w:sz="0" w:space="0" w:color="auto"/>
        <w:bottom w:val="none" w:sz="0" w:space="0" w:color="auto"/>
        <w:right w:val="none" w:sz="0" w:space="0" w:color="auto"/>
      </w:divBdr>
    </w:div>
    <w:div w:id="2089694084">
      <w:bodyDiv w:val="1"/>
      <w:marLeft w:val="0"/>
      <w:marRight w:val="0"/>
      <w:marTop w:val="0"/>
      <w:marBottom w:val="0"/>
      <w:divBdr>
        <w:top w:val="none" w:sz="0" w:space="0" w:color="auto"/>
        <w:left w:val="none" w:sz="0" w:space="0" w:color="auto"/>
        <w:bottom w:val="none" w:sz="0" w:space="0" w:color="auto"/>
        <w:right w:val="none" w:sz="0" w:space="0" w:color="auto"/>
      </w:divBdr>
    </w:div>
    <w:div w:id="21219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becca.Cray@floridadep.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ephanie.Erickson@floridadep.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phanie.Erickson@floridadep.gov"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floridaapdata.org" TargetMode="External"/><Relationship Id="rId4" Type="http://schemas.openxmlformats.org/officeDocument/2006/relationships/settings" Target="settings.xml"/><Relationship Id="rId9" Type="http://schemas.openxmlformats.org/officeDocument/2006/relationships/hyperlink" Target="mailto:Samantha.Howe@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29F2F-054A-4A16-B752-A6F96103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8686</Words>
  <Characters>49514</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The University of South Carolina</Company>
  <LinksUpToDate>false</LinksUpToDate>
  <CharactersWithSpaces>58084</CharactersWithSpaces>
  <SharedDoc>false</SharedDoc>
  <HLinks>
    <vt:vector size="30" baseType="variant">
      <vt:variant>
        <vt:i4>5373959</vt:i4>
      </vt:variant>
      <vt:variant>
        <vt:i4>12</vt:i4>
      </vt:variant>
      <vt:variant>
        <vt:i4>0</vt:i4>
      </vt:variant>
      <vt:variant>
        <vt:i4>5</vt:i4>
      </vt:variant>
      <vt:variant>
        <vt:lpwstr>http://www.floridaapdata.org/</vt:lpwstr>
      </vt:variant>
      <vt:variant>
        <vt:lpwstr/>
      </vt:variant>
      <vt:variant>
        <vt:i4>8060937</vt:i4>
      </vt:variant>
      <vt:variant>
        <vt:i4>9</vt:i4>
      </vt:variant>
      <vt:variant>
        <vt:i4>0</vt:i4>
      </vt:variant>
      <vt:variant>
        <vt:i4>5</vt:i4>
      </vt:variant>
      <vt:variant>
        <vt:lpwstr>mailto:Samantha.Howe@floridadep.gov</vt:lpwstr>
      </vt:variant>
      <vt:variant>
        <vt:lpwstr/>
      </vt:variant>
      <vt:variant>
        <vt:i4>5046313</vt:i4>
      </vt:variant>
      <vt:variant>
        <vt:i4>6</vt:i4>
      </vt:variant>
      <vt:variant>
        <vt:i4>0</vt:i4>
      </vt:variant>
      <vt:variant>
        <vt:i4>5</vt:i4>
      </vt:variant>
      <vt:variant>
        <vt:lpwstr>mailto:Rebecca.Cray@floridadep.gov</vt:lpwstr>
      </vt:variant>
      <vt:variant>
        <vt:lpwstr/>
      </vt:variant>
      <vt:variant>
        <vt:i4>2097217</vt:i4>
      </vt:variant>
      <vt:variant>
        <vt:i4>3</vt:i4>
      </vt:variant>
      <vt:variant>
        <vt:i4>0</vt:i4>
      </vt:variant>
      <vt:variant>
        <vt:i4>5</vt:i4>
      </vt:variant>
      <vt:variant>
        <vt:lpwstr>mailto:Stephanie.Erickson@floridadep.gov</vt:lpwstr>
      </vt:variant>
      <vt:variant>
        <vt:lpwstr/>
      </vt:variant>
      <vt:variant>
        <vt:i4>2097217</vt:i4>
      </vt:variant>
      <vt:variant>
        <vt:i4>0</vt:i4>
      </vt:variant>
      <vt:variant>
        <vt:i4>0</vt:i4>
      </vt:variant>
      <vt:variant>
        <vt:i4>5</vt:i4>
      </vt:variant>
      <vt:variant>
        <vt:lpwstr>mailto:Stephanie.Erickson@floridadep.gov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subject/>
  <dc:creator>Julie</dc:creator>
  <cp:keywords/>
  <cp:lastModifiedBy>Howe, Samantha</cp:lastModifiedBy>
  <cp:revision>2</cp:revision>
  <cp:lastPrinted>2006-03-15T21:04:00Z</cp:lastPrinted>
  <dcterms:created xsi:type="dcterms:W3CDTF">2023-02-11T00:39:00Z</dcterms:created>
  <dcterms:modified xsi:type="dcterms:W3CDTF">2023-02-11T00:39:00Z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