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1039" w14:textId="77777777" w:rsidR="00B34E09" w:rsidRDefault="00B34E09" w:rsidP="00B34E09">
      <w:pPr>
        <w:pStyle w:val="Title"/>
      </w:pPr>
      <w:r>
        <w:t>St. Martins Marsh and Big Bend Seagrasses Aquatic Preserves (SMMAP &amp; BBSAP)</w:t>
      </w:r>
    </w:p>
    <w:p w14:paraId="067A2F61" w14:textId="77777777" w:rsidR="00B34E09" w:rsidRDefault="00B34E09" w:rsidP="00B34E09">
      <w:pPr>
        <w:pStyle w:val="Footer"/>
        <w:tabs>
          <w:tab w:val="clear" w:pos="4320"/>
          <w:tab w:val="clear" w:pos="8640"/>
          <w:tab w:val="left" w:pos="5040"/>
        </w:tabs>
        <w:jc w:val="center"/>
        <w:rPr>
          <w:b/>
          <w:bCs/>
        </w:rPr>
      </w:pPr>
      <w:r>
        <w:rPr>
          <w:b/>
          <w:bCs/>
        </w:rPr>
        <w:t>Water Quality Metadata Report</w:t>
      </w:r>
    </w:p>
    <w:p w14:paraId="18785975" w14:textId="5329DDE5" w:rsidR="00B34E09" w:rsidRDefault="00C1082C" w:rsidP="00C77E63">
      <w:pPr>
        <w:pStyle w:val="BodyText"/>
      </w:pPr>
      <w:r>
        <w:t xml:space="preserve">January - </w:t>
      </w:r>
      <w:r w:rsidR="003A0FDD">
        <w:t>December</w:t>
      </w:r>
      <w:r>
        <w:t xml:space="preserve"> 20</w:t>
      </w:r>
      <w:r w:rsidR="009A3F3B">
        <w:t>20</w:t>
      </w:r>
      <w:r w:rsidR="00B34E09">
        <w:br/>
        <w:t xml:space="preserve">Latest </w:t>
      </w:r>
      <w:r w:rsidR="00B34E09" w:rsidRPr="00211FA5">
        <w:t xml:space="preserve">Update: </w:t>
      </w:r>
      <w:r w:rsidR="008D706B">
        <w:t xml:space="preserve">January </w:t>
      </w:r>
      <w:r w:rsidR="00442E80">
        <w:t>2</w:t>
      </w:r>
      <w:r w:rsidR="00C85BD9">
        <w:t>9</w:t>
      </w:r>
      <w:r w:rsidR="00D57D1A">
        <w:t>, 202</w:t>
      </w:r>
      <w:r w:rsidR="008D706B">
        <w:t>1</w:t>
      </w:r>
    </w:p>
    <w:p w14:paraId="0F672636" w14:textId="77777777" w:rsidR="00C77E63" w:rsidRDefault="00C77E63" w:rsidP="00C77E63">
      <w:pPr>
        <w:pStyle w:val="HTMLPreformatted"/>
        <w:rPr>
          <w:rFonts w:ascii="Times New Roman" w:hAnsi="Times New Roman" w:cs="Times New Roman"/>
          <w:sz w:val="24"/>
          <w:szCs w:val="22"/>
        </w:rPr>
      </w:pPr>
    </w:p>
    <w:p w14:paraId="58F9B63B" w14:textId="5B6C7FB0" w:rsidR="00164128" w:rsidRPr="00C731DC" w:rsidRDefault="00164128" w:rsidP="00C77E63">
      <w:pPr>
        <w:pStyle w:val="HTMLPreformatted"/>
        <w:rPr>
          <w:rFonts w:ascii="Times New Roman" w:hAnsi="Times New Roman" w:cs="Times New Roman"/>
          <w:sz w:val="24"/>
          <w:szCs w:val="22"/>
        </w:rPr>
      </w:pPr>
      <w:r w:rsidRPr="00C731DC">
        <w:rPr>
          <w:rFonts w:ascii="Times New Roman" w:hAnsi="Times New Roman" w:cs="Times New Roman"/>
          <w:sz w:val="24"/>
          <w:szCs w:val="22"/>
        </w:rPr>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rsidR="00181D87">
        <w:rPr>
          <w:rFonts w:ascii="Times New Roman" w:hAnsi="Times New Roman" w:cs="Times New Roman"/>
          <w:sz w:val="24"/>
          <w:szCs w:val="22"/>
        </w:rPr>
        <w:t xml:space="preserve"> </w:t>
      </w:r>
      <w:hyperlink r:id="rId10" w:history="1">
        <w:r w:rsidR="009D34B9" w:rsidRPr="00AB03CD">
          <w:rPr>
            <w:rStyle w:val="Hyperlink"/>
            <w:rFonts w:ascii="Times New Roman" w:hAnsi="Times New Roman" w:cs="Times New Roman"/>
            <w:sz w:val="24"/>
            <w:szCs w:val="22"/>
          </w:rPr>
          <w:t>Timothy.W.Jones@dep.state.fl.us</w:t>
        </w:r>
      </w:hyperlink>
      <w:r w:rsidR="009D34B9">
        <w:rPr>
          <w:rFonts w:ascii="Times New Roman" w:hAnsi="Times New Roman" w:cs="Times New Roman"/>
          <w:sz w:val="24"/>
          <w:szCs w:val="22"/>
        </w:rPr>
        <w:t xml:space="preserve"> </w:t>
      </w:r>
      <w:r w:rsidRPr="00C731DC">
        <w:rPr>
          <w:rFonts w:ascii="Times New Roman" w:hAnsi="Times New Roman" w:cs="Times New Roman"/>
          <w:sz w:val="24"/>
          <w:szCs w:val="22"/>
        </w:rPr>
        <w:t>with any additional questions.</w:t>
      </w:r>
    </w:p>
    <w:p w14:paraId="36543ECB" w14:textId="77777777" w:rsidR="00164128" w:rsidRPr="00522501" w:rsidRDefault="00164128" w:rsidP="00164128">
      <w:pPr>
        <w:pStyle w:val="BodyText"/>
        <w:spacing w:line="360" w:lineRule="auto"/>
        <w:jc w:val="left"/>
        <w:rPr>
          <w:color w:val="FF0000"/>
        </w:rPr>
      </w:pPr>
    </w:p>
    <w:p w14:paraId="5C0CA057" w14:textId="77777777" w:rsidR="00B34E09" w:rsidRPr="009D34B9" w:rsidRDefault="00B34E09" w:rsidP="00B34E09">
      <w:pPr>
        <w:rPr>
          <w:b/>
        </w:rPr>
      </w:pPr>
      <w:r w:rsidRPr="009D34B9">
        <w:rPr>
          <w:b/>
        </w:rPr>
        <w:t>I. Data Set and Research Descriptors</w:t>
      </w:r>
    </w:p>
    <w:p w14:paraId="6B700457" w14:textId="77777777" w:rsidR="00B34E09" w:rsidRDefault="00B34E09" w:rsidP="00B34E09"/>
    <w:p w14:paraId="43637C89" w14:textId="6D06F925" w:rsidR="00B34E09" w:rsidRPr="00714B67" w:rsidRDefault="00B34E09" w:rsidP="00B34E09">
      <w:pPr>
        <w:ind w:left="-360" w:firstLine="360"/>
        <w:rPr>
          <w:b/>
        </w:rPr>
      </w:pPr>
      <w:r w:rsidRPr="00714B67">
        <w:rPr>
          <w:b/>
        </w:rPr>
        <w:t>1) Principal investigator &amp; contact persons</w:t>
      </w:r>
      <w:r w:rsidR="009D34B9">
        <w:rPr>
          <w:b/>
        </w:rPr>
        <w:t>-</w:t>
      </w:r>
    </w:p>
    <w:p w14:paraId="5AAD6238" w14:textId="77777777" w:rsidR="00B34E09" w:rsidRDefault="00B34E09" w:rsidP="00B34E09">
      <w:pPr>
        <w:rPr>
          <w:iCs/>
        </w:rPr>
      </w:pPr>
    </w:p>
    <w:p w14:paraId="489DDF00" w14:textId="1EBE86A7" w:rsidR="00B34E09" w:rsidRDefault="00B34E09" w:rsidP="00A22D3E">
      <w:pPr>
        <w:rPr>
          <w:iCs/>
        </w:rPr>
      </w:pPr>
      <w:r>
        <w:rPr>
          <w:iCs/>
        </w:rPr>
        <w:t>Principal Investigator:</w:t>
      </w:r>
    </w:p>
    <w:p w14:paraId="6B80E8FA" w14:textId="77777777" w:rsidR="00B34E09" w:rsidRDefault="00B34E09" w:rsidP="00A22D3E">
      <w:pPr>
        <w:rPr>
          <w:iCs/>
        </w:rPr>
      </w:pPr>
    </w:p>
    <w:p w14:paraId="4B76A0D3" w14:textId="6124D540" w:rsidR="00B34E09" w:rsidRDefault="00B34E09" w:rsidP="00A22D3E">
      <w:pPr>
        <w:rPr>
          <w:iCs/>
        </w:rPr>
      </w:pPr>
      <w:r>
        <w:rPr>
          <w:iCs/>
        </w:rPr>
        <w:t>Trisha Green,</w:t>
      </w:r>
      <w:r w:rsidR="00A22D3E">
        <w:rPr>
          <w:iCs/>
        </w:rPr>
        <w:t xml:space="preserve"> B.S.,</w:t>
      </w:r>
      <w:r>
        <w:rPr>
          <w:iCs/>
        </w:rPr>
        <w:t xml:space="preserve"> Environmental Specialist I</w:t>
      </w:r>
    </w:p>
    <w:p w14:paraId="2104AEF9" w14:textId="77777777" w:rsidR="00B34E09" w:rsidRDefault="00B34E09" w:rsidP="00A22D3E">
      <w:pPr>
        <w:pStyle w:val="PlainText"/>
        <w:spacing w:before="0" w:beforeAutospacing="0" w:after="0" w:afterAutospacing="0"/>
        <w:rPr>
          <w:szCs w:val="20"/>
        </w:rPr>
      </w:pPr>
      <w:r>
        <w:rPr>
          <w:szCs w:val="20"/>
        </w:rPr>
        <w:t>3266 N. Sailboat Ave</w:t>
      </w:r>
    </w:p>
    <w:p w14:paraId="4BB944A6" w14:textId="77777777" w:rsidR="00B34E09" w:rsidRDefault="00B34E09" w:rsidP="00A22D3E">
      <w:pPr>
        <w:rPr>
          <w:szCs w:val="20"/>
        </w:rPr>
      </w:pPr>
      <w:r>
        <w:rPr>
          <w:szCs w:val="20"/>
        </w:rPr>
        <w:t>Crystal River, FL 34428</w:t>
      </w:r>
    </w:p>
    <w:p w14:paraId="1D8B6501" w14:textId="77777777" w:rsidR="00B34E09" w:rsidRDefault="00B34E09" w:rsidP="00A22D3E">
      <w:pPr>
        <w:rPr>
          <w:szCs w:val="20"/>
        </w:rPr>
      </w:pPr>
      <w:r>
        <w:rPr>
          <w:szCs w:val="20"/>
        </w:rPr>
        <w:t>(352) 228-6033</w:t>
      </w:r>
    </w:p>
    <w:p w14:paraId="07AEA2E5" w14:textId="77777777" w:rsidR="00B34E09" w:rsidRPr="004C1490" w:rsidRDefault="00B34E09" w:rsidP="00A22D3E">
      <w:pPr>
        <w:rPr>
          <w:szCs w:val="20"/>
        </w:rPr>
      </w:pPr>
      <w:r>
        <w:rPr>
          <w:szCs w:val="20"/>
          <w:u w:val="single"/>
        </w:rPr>
        <w:t>Trisha.Green</w:t>
      </w:r>
      <w:r w:rsidRPr="004C1490">
        <w:rPr>
          <w:szCs w:val="20"/>
          <w:u w:val="single"/>
        </w:rPr>
        <w:t>@dep.state.fl.us</w:t>
      </w:r>
      <w:r>
        <w:rPr>
          <w:szCs w:val="20"/>
        </w:rPr>
        <w:t xml:space="preserve">   </w:t>
      </w:r>
    </w:p>
    <w:p w14:paraId="51ABE243" w14:textId="77777777" w:rsidR="00B34E09" w:rsidRDefault="00B34E09" w:rsidP="00A22D3E">
      <w:pPr>
        <w:pStyle w:val="Footer"/>
        <w:tabs>
          <w:tab w:val="clear" w:pos="4320"/>
          <w:tab w:val="clear" w:pos="8640"/>
        </w:tabs>
        <w:rPr>
          <w:szCs w:val="20"/>
        </w:rPr>
      </w:pPr>
    </w:p>
    <w:p w14:paraId="4A141196" w14:textId="77777777" w:rsidR="00B34E09" w:rsidRDefault="00B34E09" w:rsidP="00A22D3E">
      <w:pPr>
        <w:rPr>
          <w:szCs w:val="20"/>
        </w:rPr>
      </w:pPr>
      <w:r>
        <w:rPr>
          <w:szCs w:val="20"/>
        </w:rPr>
        <w:t>Other Contact Persons:</w:t>
      </w:r>
    </w:p>
    <w:p w14:paraId="7EF37AE2" w14:textId="77777777" w:rsidR="00B34E09" w:rsidRDefault="00B34E09" w:rsidP="00A22D3E">
      <w:pPr>
        <w:rPr>
          <w:szCs w:val="20"/>
        </w:rPr>
      </w:pPr>
    </w:p>
    <w:p w14:paraId="5DBE36AC" w14:textId="77777777" w:rsidR="00B34E09" w:rsidRDefault="00B34E09" w:rsidP="00A22D3E">
      <w:pPr>
        <w:rPr>
          <w:iCs/>
        </w:rPr>
      </w:pPr>
      <w:r>
        <w:rPr>
          <w:iCs/>
        </w:rPr>
        <w:t>Jamie Letendre, Environmental Specialist II</w:t>
      </w:r>
    </w:p>
    <w:p w14:paraId="65444703" w14:textId="77777777" w:rsidR="00B34E09" w:rsidRDefault="00B34E09" w:rsidP="00A22D3E">
      <w:pPr>
        <w:rPr>
          <w:szCs w:val="20"/>
        </w:rPr>
      </w:pPr>
      <w:r>
        <w:rPr>
          <w:szCs w:val="20"/>
        </w:rPr>
        <w:t>(352) 228-6032</w:t>
      </w:r>
    </w:p>
    <w:p w14:paraId="076538D3" w14:textId="77777777" w:rsidR="00B34E09" w:rsidRPr="004C1490" w:rsidRDefault="00B34E09" w:rsidP="00A22D3E">
      <w:pPr>
        <w:rPr>
          <w:szCs w:val="20"/>
        </w:rPr>
      </w:pPr>
      <w:r w:rsidRPr="004C1490">
        <w:rPr>
          <w:szCs w:val="20"/>
          <w:u w:val="single"/>
        </w:rPr>
        <w:t>Jamie.Letendre@dep.state.fl.us</w:t>
      </w:r>
      <w:r>
        <w:rPr>
          <w:szCs w:val="20"/>
        </w:rPr>
        <w:t xml:space="preserve">   </w:t>
      </w:r>
    </w:p>
    <w:p w14:paraId="5141BE5C" w14:textId="77777777" w:rsidR="00B34E09" w:rsidRDefault="00B34E09" w:rsidP="00A22D3E">
      <w:pPr>
        <w:rPr>
          <w:szCs w:val="20"/>
        </w:rPr>
      </w:pPr>
    </w:p>
    <w:p w14:paraId="6230A2BE" w14:textId="77777777" w:rsidR="00B34E09" w:rsidRDefault="00B34E09" w:rsidP="00A22D3E">
      <w:pPr>
        <w:rPr>
          <w:szCs w:val="20"/>
        </w:rPr>
      </w:pPr>
      <w:r>
        <w:rPr>
          <w:szCs w:val="20"/>
        </w:rPr>
        <w:t>Timothy Jones, Environmental Specialist III, Manager</w:t>
      </w:r>
    </w:p>
    <w:p w14:paraId="7EE02C42" w14:textId="77777777" w:rsidR="00CE001D" w:rsidRDefault="00CE001D" w:rsidP="00A22D3E">
      <w:pPr>
        <w:rPr>
          <w:szCs w:val="20"/>
        </w:rPr>
      </w:pPr>
      <w:r>
        <w:rPr>
          <w:szCs w:val="20"/>
        </w:rPr>
        <w:t xml:space="preserve">(352) 228-6031  </w:t>
      </w:r>
    </w:p>
    <w:p w14:paraId="790EECFD" w14:textId="77777777" w:rsidR="00B34E09" w:rsidRDefault="00B34E09" w:rsidP="00A22D3E">
      <w:pPr>
        <w:rPr>
          <w:szCs w:val="20"/>
        </w:rPr>
      </w:pPr>
      <w:r>
        <w:rPr>
          <w:szCs w:val="20"/>
          <w:u w:val="single"/>
        </w:rPr>
        <w:t>Timothy.W.J</w:t>
      </w:r>
      <w:r w:rsidRPr="00773928">
        <w:rPr>
          <w:szCs w:val="20"/>
          <w:u w:val="single"/>
        </w:rPr>
        <w:t>ones@dep.state.fl.us</w:t>
      </w:r>
    </w:p>
    <w:p w14:paraId="4CA6A06B" w14:textId="77777777" w:rsidR="00B34E09" w:rsidRDefault="00B34E09" w:rsidP="00B34E09">
      <w:pPr>
        <w:rPr>
          <w:szCs w:val="20"/>
        </w:rPr>
      </w:pPr>
    </w:p>
    <w:p w14:paraId="2F65021D" w14:textId="369F2509" w:rsidR="00B34E09" w:rsidRPr="00714B67" w:rsidRDefault="00B34E09" w:rsidP="00CE001D">
      <w:pPr>
        <w:rPr>
          <w:b/>
        </w:rPr>
      </w:pPr>
      <w:r w:rsidRPr="00714B67">
        <w:rPr>
          <w:b/>
        </w:rPr>
        <w:t>2) Entry verification</w:t>
      </w:r>
      <w:r w:rsidR="009D34B9">
        <w:rPr>
          <w:b/>
        </w:rPr>
        <w:t>-</w:t>
      </w:r>
    </w:p>
    <w:p w14:paraId="510ED2D3" w14:textId="77777777" w:rsidR="00B34E09" w:rsidRPr="00773928" w:rsidRDefault="00B34E09" w:rsidP="00B34E09">
      <w:pPr>
        <w:ind w:hanging="360"/>
      </w:pPr>
    </w:p>
    <w:p w14:paraId="38E66218" w14:textId="2BA357EA" w:rsidR="000A18AD" w:rsidRPr="000A18AD" w:rsidRDefault="000A18AD" w:rsidP="000A18AD">
      <w:pPr>
        <w:pStyle w:val="NoSpacing"/>
      </w:pPr>
      <w:r w:rsidRPr="000A18AD">
        <w:t>Deployment data are uploaded from the YSI data sonde to a Personal Computer (IBM compatible).  Files are exported from EcoWatch in a comma-delimited format (.CDF), EcoWatch Lite in a comma separated file (</w:t>
      </w:r>
      <w:r>
        <w:t>.</w:t>
      </w:r>
      <w:r w:rsidRPr="000A18AD">
        <w:t>CSV) or KOR Software in an Excel File (.XLS)</w:t>
      </w:r>
      <w:r>
        <w:t xml:space="preserve">.  Copies of these files and calibration and field logs and saved in the APWQ Data folder on the common drive, and then the Data Manager is notified by email of the new files.  The Data Mangaer removes pre- and post- deployment readings and save the files in the limited.csv folder.  Those files are </w:t>
      </w:r>
      <w:r w:rsidRPr="000A18AD">
        <w:t xml:space="preserve">uploaded to the NERRS Centralized Data Management Office (CDMO) Non-SWMP Data Upload Service where data undergo automated primary QAQC. </w:t>
      </w:r>
      <w:r>
        <w:t xml:space="preserve"> </w:t>
      </w:r>
      <w:r w:rsidR="00237681" w:rsidRPr="000A18AD">
        <w:t>Where deployment overlap occurs between files, the data produced by the newly calibrated sonde is generally accepted as being the most accurate.  For more information on QAQC flags and codes, see Sections 11 and 12.</w:t>
      </w:r>
      <w:r w:rsidR="00237681">
        <w:t xml:space="preserve">  </w:t>
      </w:r>
      <w:r w:rsidRPr="000A18AD">
        <w:t xml:space="preserve">During primary QAQC, data are flagged if they are missing or out of sensor </w:t>
      </w:r>
      <w:r w:rsidRPr="000A18AD">
        <w:lastRenderedPageBreak/>
        <w:t xml:space="preserve">range.  </w:t>
      </w:r>
      <w:r>
        <w:t>Primary QAQC fi</w:t>
      </w:r>
      <w:r w:rsidR="00237681">
        <w:t>le</w:t>
      </w:r>
      <w:r>
        <w:t xml:space="preserve">s are merged into monthly files in the monthly.csv folder.  </w:t>
      </w:r>
      <w:r w:rsidRPr="000A18AD">
        <w:t>The file</w:t>
      </w:r>
      <w:r w:rsidR="00237681">
        <w:t>s</w:t>
      </w:r>
      <w:r w:rsidRPr="000A18AD">
        <w:t xml:space="preserve"> </w:t>
      </w:r>
      <w:r w:rsidR="00237681">
        <w:t>are</w:t>
      </w:r>
      <w:r w:rsidRPr="000A18AD">
        <w:t xml:space="preserve"> then returned to the Aquatic Preserv</w:t>
      </w:r>
      <w:r w:rsidR="00BA7971">
        <w:t>e’s Principal Investigator</w:t>
      </w:r>
      <w:r w:rsidRPr="000A18AD">
        <w:t xml:space="preserve"> for secondary QAQC where </w:t>
      </w:r>
      <w:r w:rsidR="00237681">
        <w:t>they</w:t>
      </w:r>
      <w:r w:rsidRPr="000A18AD">
        <w:t xml:space="preserve"> </w:t>
      </w:r>
      <w:r w:rsidR="00237681">
        <w:t>are</w:t>
      </w:r>
      <w:r w:rsidRPr="000A18AD">
        <w:t xml:space="preserve"> </w:t>
      </w:r>
      <w:r>
        <w:t>analyzed for malfunctions, suspect and/or anomalous data, and</w:t>
      </w:r>
      <w:r w:rsidR="00237681">
        <w:t xml:space="preserve"> notes are made</w:t>
      </w:r>
      <w:r w:rsidR="00BA7971">
        <w:t xml:space="preserve">.  Files are merged into monthly, quarterly, and annual files and saved on the common drive.  Quarterly and annual metadata reports are also saved in the same folder.  The Data Manager applies QAQC flags and codes to the quarterly data files using the Aquatic Preserve’s Principal Investigator’s notes and metadata reports.  </w:t>
      </w:r>
      <w:r w:rsidRPr="000A18AD">
        <w:t>Upload after secondary QAQC results in ingestion into the Aquatic Preserve database as provisiona</w:t>
      </w:r>
      <w:r w:rsidR="00BA7971">
        <w:t>l</w:t>
      </w:r>
      <w:r w:rsidRPr="000A18AD">
        <w:t xml:space="preserve"> data</w:t>
      </w:r>
      <w:r w:rsidR="00BA7971">
        <w:t>.  T</w:t>
      </w:r>
      <w:r w:rsidR="00237681">
        <w:t>he Data Manager reviews the annual files, metadata reports, calibration logs, and post-deployment checks; creates a document with suggested edits, emails it to the Aquatic Preserve’s Principal Investigator, and saves it in the tertiary QAQC folder on the common drive.  A meeting is conducted between the Data Manager and Principal Investigator to make corrections and finalize the data and metadata. After t</w:t>
      </w:r>
      <w:r w:rsidRPr="000A18AD">
        <w:t xml:space="preserve">ertiary </w:t>
      </w:r>
      <w:r w:rsidR="00237681">
        <w:t xml:space="preserve">QAQC, the data and metadata are </w:t>
      </w:r>
      <w:r w:rsidRPr="000A18AD">
        <w:t>assimilat</w:t>
      </w:r>
      <w:r w:rsidR="00BA7971">
        <w:t xml:space="preserve">ed </w:t>
      </w:r>
      <w:r w:rsidRPr="000A18AD">
        <w:t xml:space="preserve">into the Aquatic Preserve database as authenticated data. </w:t>
      </w:r>
    </w:p>
    <w:p w14:paraId="11923FF5" w14:textId="77777777" w:rsidR="00B34E09" w:rsidRPr="00773928" w:rsidRDefault="00B34E09" w:rsidP="00B34E09">
      <w:pPr>
        <w:ind w:firstLine="720"/>
      </w:pPr>
    </w:p>
    <w:p w14:paraId="32AC52E0" w14:textId="191420BF" w:rsidR="00B34E09" w:rsidRPr="00B20B42" w:rsidRDefault="00B34E09" w:rsidP="00B20B42">
      <w:pPr>
        <w:ind w:left="-360" w:firstLine="360"/>
        <w:rPr>
          <w:b/>
        </w:rPr>
      </w:pPr>
      <w:r w:rsidRPr="00B20B42">
        <w:rPr>
          <w:b/>
        </w:rPr>
        <w:t>3)</w:t>
      </w:r>
      <w:r w:rsidR="00697AF5">
        <w:rPr>
          <w:b/>
        </w:rPr>
        <w:t xml:space="preserve"> Research o</w:t>
      </w:r>
      <w:r w:rsidRPr="00B20B42">
        <w:rPr>
          <w:b/>
        </w:rPr>
        <w:t>bjectives</w:t>
      </w:r>
      <w:r w:rsidR="008E0FBE">
        <w:rPr>
          <w:b/>
        </w:rPr>
        <w:t>-</w:t>
      </w:r>
    </w:p>
    <w:p w14:paraId="17F4300C" w14:textId="77777777" w:rsidR="00B34E09" w:rsidRPr="00773928" w:rsidRDefault="00B34E09" w:rsidP="00B34E09"/>
    <w:p w14:paraId="0DE3F994" w14:textId="605FAEA1" w:rsidR="00035A7C" w:rsidRDefault="00035A7C" w:rsidP="00A22D3E">
      <w:pPr>
        <w:tabs>
          <w:tab w:val="left" w:pos="720"/>
        </w:tabs>
      </w:pPr>
      <w:r w:rsidRPr="00773928">
        <w:t xml:space="preserve">The objective of this effort is to </w:t>
      </w:r>
      <w:r>
        <w:t xml:space="preserve">establish baseline data by </w:t>
      </w:r>
      <w:r w:rsidRPr="00773928">
        <w:t>quantify</w:t>
      </w:r>
      <w:r>
        <w:t xml:space="preserve">ing the </w:t>
      </w:r>
      <w:r w:rsidRPr="00773928">
        <w:t>spatial/temporal variability and trends, both seasonally and as a function of tid</w:t>
      </w:r>
      <w:r>
        <w:t>al force</w:t>
      </w:r>
      <w:r w:rsidRPr="00773928">
        <w:t>, of selected abiotic parameters within the</w:t>
      </w:r>
      <w:r w:rsidR="0065645F">
        <w:t xml:space="preserve"> Aquatic</w:t>
      </w:r>
      <w:r w:rsidRPr="00773928">
        <w:t xml:space="preserve"> Preserve</w:t>
      </w:r>
      <w:r>
        <w:t>s; to record changes in water quality due to major storm events such as hurricanes; and to use this water quality data to complement the annual seagra</w:t>
      </w:r>
      <w:r w:rsidR="0065645F">
        <w:t>ss monitoring conducted by the Aquatic Preserves</w:t>
      </w:r>
      <w:r>
        <w:t>.</w:t>
      </w:r>
    </w:p>
    <w:p w14:paraId="1122D538" w14:textId="785EAAA3" w:rsidR="00B34E09" w:rsidRPr="00FE1C14" w:rsidRDefault="00B34E09" w:rsidP="00DE1336">
      <w:pPr>
        <w:rPr>
          <w:color w:val="FF0000"/>
        </w:rPr>
      </w:pPr>
    </w:p>
    <w:p w14:paraId="005A7441" w14:textId="079F8BDD" w:rsidR="00B34E09" w:rsidRPr="00B20B42" w:rsidRDefault="00B34E09" w:rsidP="00B20B42">
      <w:pPr>
        <w:rPr>
          <w:b/>
        </w:rPr>
      </w:pPr>
      <w:r w:rsidRPr="00697AF5">
        <w:rPr>
          <w:b/>
        </w:rPr>
        <w:t>4) Research methods</w:t>
      </w:r>
      <w:r w:rsidR="00BB6519">
        <w:rPr>
          <w:b/>
        </w:rPr>
        <w:t>-</w:t>
      </w:r>
    </w:p>
    <w:p w14:paraId="292A89DA" w14:textId="77777777" w:rsidR="00B34E09" w:rsidRPr="00651E4F" w:rsidRDefault="00B34E09" w:rsidP="00B34E09">
      <w:pPr>
        <w:ind w:hanging="360"/>
      </w:pPr>
    </w:p>
    <w:p w14:paraId="5FF7386D" w14:textId="77195834" w:rsidR="00B34E09" w:rsidRPr="00651E4F" w:rsidRDefault="00B34E09" w:rsidP="00A22D3E">
      <w:r>
        <w:t xml:space="preserve">Historically, </w:t>
      </w:r>
      <w:r w:rsidR="005B1021">
        <w:t>YSI 600 OMS data sondes had</w:t>
      </w:r>
      <w:r w:rsidRPr="00651E4F">
        <w:t xml:space="preserve"> been continuously operated (data collection interval: 30 minutes) at the Crystal River site since January 2</w:t>
      </w:r>
      <w:r w:rsidR="00B20B42">
        <w:t>004, at the Bennett Creek, King</w:t>
      </w:r>
      <w:r w:rsidRPr="00651E4F">
        <w:t>s Bay, and Homosassa River monitoring stations since February 2004, and at the Withlacoochee monitoring station since March 2004.  YSI 6600 EDS data sondes were operated at Cat Island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Cat Island and Lone Cabbage Key sites were removed.  During most of 2005 and early 2006, data was sporadically collected at all</w:t>
      </w:r>
      <w:r w:rsidR="005B1021">
        <w:t xml:space="preserve"> sites due to lack of staff.</w:t>
      </w:r>
    </w:p>
    <w:p w14:paraId="2A3C99B9" w14:textId="77777777" w:rsidR="00B20B42" w:rsidRDefault="00B20B42" w:rsidP="00A22D3E">
      <w:r>
        <w:tab/>
      </w:r>
    </w:p>
    <w:p w14:paraId="6F5E0C44" w14:textId="77777777" w:rsidR="00B3127F" w:rsidRDefault="00B34E09" w:rsidP="00A22D3E">
      <w:r w:rsidRPr="00651E4F">
        <w:t>As of March 2006, all YSI 600 OMS sites were operational.  In July 2006, the Gomez Rocks site was removed, and in August 2006, the Seahorse Key station became operational.  In October 2006, the YSI 600 OMS was replaced with an</w:t>
      </w:r>
      <w:r w:rsidR="005B1021">
        <w:t xml:space="preserve"> YSI 6600 EDS sonde at the King</w:t>
      </w:r>
      <w:r w:rsidRPr="00651E4F">
        <w:t>s Bay station.  In March 2007, a 6600 EDS station was established in Dekle Beach.  In early 2009, the data collection interval was changed to 15 minutes at all locations.  In March 2009, an additional 6600 EDS station was installed at the mouth of the Suwannee River.  In March</w:t>
      </w:r>
      <w:r w:rsidRPr="00773928">
        <w:t xml:space="preserve"> 2010, the Kings Bay station was relocated due to the replacement of the piling the sonde was previously located a</w:t>
      </w:r>
      <w:r w:rsidRPr="003431F0">
        <w:t>t. In February 2012, all four Y</w:t>
      </w:r>
      <w:r w:rsidR="005B1021">
        <w:t>SI 6600 EDS sondes were up</w:t>
      </w:r>
      <w:r w:rsidRPr="003431F0">
        <w:t>graded from rapi</w:t>
      </w:r>
      <w:r w:rsidR="005B1021">
        <w:t xml:space="preserve">d pulse dissolved </w:t>
      </w:r>
      <w:r w:rsidR="005B1021">
        <w:lastRenderedPageBreak/>
        <w:t>oxygen probes</w:t>
      </w:r>
      <w:r w:rsidRPr="003431F0">
        <w:t xml:space="preserve"> to ROX optical dissolved oxygen probes.</w:t>
      </w:r>
      <w:r>
        <w:t xml:space="preserve"> In May 2015, the Crystal River site was broken down due to piling replacement</w:t>
      </w:r>
      <w:r w:rsidR="005B1021">
        <w:t>,</w:t>
      </w:r>
      <w:r>
        <w:t xml:space="preserve"> and the Seahorse Key site was deconstructed. </w:t>
      </w:r>
      <w:r w:rsidR="005B1021">
        <w:t xml:space="preserve">The </w:t>
      </w:r>
      <w:r>
        <w:t>Homosassa site was upgraded from a YSI 600 OMS to a YSI 6600 EDS in August</w:t>
      </w:r>
      <w:r w:rsidR="005B1021">
        <w:t xml:space="preserve"> of 2015</w:t>
      </w:r>
      <w:r>
        <w:t xml:space="preserve">. The Kings Bay location was downgraded from a YSI 6600 EDS to a YSI 600 OMS outfitted with a turbidity probe. </w:t>
      </w:r>
      <w:r w:rsidR="00B3127F">
        <w:t xml:space="preserve"> </w:t>
      </w:r>
      <w:r w:rsidR="00F40075">
        <w:t xml:space="preserve">Due to insufficient staffing, data from 2015 to </w:t>
      </w:r>
      <w:r w:rsidR="00D33137">
        <w:t>2017 are intermittent, and all sites were</w:t>
      </w:r>
      <w:r w:rsidR="005B1021">
        <w:t xml:space="preserve"> decommission</w:t>
      </w:r>
      <w:r w:rsidR="005365E3">
        <w:t>ed in</w:t>
      </w:r>
      <w:r w:rsidR="00D33137">
        <w:t xml:space="preserve"> 2017.</w:t>
      </w:r>
    </w:p>
    <w:p w14:paraId="36334041" w14:textId="77777777" w:rsidR="00B3127F" w:rsidRDefault="00B3127F" w:rsidP="00A22D3E"/>
    <w:p w14:paraId="71E205CD" w14:textId="19117E3B" w:rsidR="00B20B42" w:rsidRDefault="009566B9" w:rsidP="00A22D3E">
      <w:r>
        <w:t>In July 2018</w:t>
      </w:r>
      <w:r w:rsidR="00693C11">
        <w:t xml:space="preserve">, </w:t>
      </w:r>
      <w:r w:rsidR="005365E3">
        <w:t>a new station was installed in C</w:t>
      </w:r>
      <w:r>
        <w:t>hassahowitzka</w:t>
      </w:r>
      <w:r w:rsidR="009D2ED1">
        <w:t xml:space="preserve"> using a</w:t>
      </w:r>
      <w:r w:rsidR="005365E3">
        <w:t xml:space="preserve"> 6600 EDS with a 15-minute data collection interval.</w:t>
      </w:r>
      <w:r w:rsidR="00B3127F">
        <w:t xml:space="preserve"> </w:t>
      </w:r>
      <w:r w:rsidR="009D2ED1">
        <w:t xml:space="preserve">Parameters being recorded include time, date, temperature (°C), specific conductivity (mS/cm), salinity (ppt), dissolved oxygen (% and mg/L), depth (m), pH, and turbidity (NTU).  </w:t>
      </w:r>
      <w:r w:rsidR="009D2ED1" w:rsidRPr="0049783E">
        <w:t>On March 03, 2020, the Chassahowitzka station was upgraded from a 6600 EDS to an EXO3.  Parameters being recorded remain the same, but turbidity is now collected in FNU and salinity is in psu.</w:t>
      </w:r>
      <w:r w:rsidR="009D2ED1">
        <w:t xml:space="preserve">  </w:t>
      </w:r>
      <w:r w:rsidR="00B3127F">
        <w:t>The data sonde tube is attached to a piling with hose clamps, and water flow through the tube is facilitated with a series of drilled out 2-in and 1-in holes in the submerged portion of the tube.</w:t>
      </w:r>
    </w:p>
    <w:p w14:paraId="42BA8AB6" w14:textId="0968501F" w:rsidR="00836637" w:rsidRDefault="00836637" w:rsidP="00A22D3E"/>
    <w:p w14:paraId="1A1E42C6" w14:textId="79EA0A18" w:rsidR="00836637" w:rsidRDefault="00836637" w:rsidP="00836637">
      <w:r>
        <w:t>At the end of October 2019, a new station was installed in Steinhatchee. An EXO2 is being used with a 15-minute data collection interval.  Parameters being recorded include time, date, temperature (°C), specific conductivity (mS/cm), salinity (psu), dissolved oxygen (% and mg/L), depth (m), pH, turbidity (FNU), and chlorophyll (RFU and µg/L).  The data sonde tube is attached to a channel marker with hose clamps, and water flow through the tube is facilitated with a series of drilled out 2-in and 1-in holes in the submerged portion of the tube.  This site was created to fill a data gap that exists in the Big Bend and was funded by an EPA grant awarded to BBSAP in 2019.</w:t>
      </w:r>
    </w:p>
    <w:p w14:paraId="6D8D170A" w14:textId="2ABE1566" w:rsidR="00B20B42" w:rsidRDefault="00B20B42" w:rsidP="00A22D3E"/>
    <w:p w14:paraId="58B9C6C1" w14:textId="1D493F88" w:rsidR="00B34E09" w:rsidRPr="00773928" w:rsidRDefault="00B34E09" w:rsidP="00A22D3E">
      <w:r w:rsidRPr="00773928">
        <w:t>Sonde exchanges at the 6600 EDS sites</w:t>
      </w:r>
      <w:r w:rsidR="00A07126">
        <w:t xml:space="preserve"> are made at approximately two-w</w:t>
      </w:r>
      <w:r w:rsidRPr="00773928">
        <w:t>eek intervals</w:t>
      </w:r>
      <w:r w:rsidR="00237681">
        <w:t>, and s</w:t>
      </w:r>
      <w:r w:rsidR="00836637">
        <w:t xml:space="preserve">onde exchanges at the EXO sites are made at approximately </w:t>
      </w:r>
      <w:r w:rsidR="004F0D05">
        <w:t>21</w:t>
      </w:r>
      <w:r w:rsidR="00836637">
        <w:t xml:space="preserve">-day intervals.  </w:t>
      </w:r>
      <w:r w:rsidRPr="00773928">
        <w:t>At the end of a sampling period, sondes are returned to the laboratory where post-de</w:t>
      </w:r>
      <w:r w:rsidR="003F56F8">
        <w:t xml:space="preserve">ployment readings and, if necessary, </w:t>
      </w:r>
      <w:r w:rsidRPr="00773928">
        <w:t>reconditioning take place in accordance with the methods outlined in the YSI Operating and Service Manual.  The turbidity wiper brush is removed and replaced with a clean wiper to avoid contamination of standards during post-deployment procedures.  After a superficial rinse of the sonde in tap water, post deployment read</w:t>
      </w:r>
      <w:r w:rsidR="002A12A5">
        <w:t>ings are recorded for pH (RICCA</w:t>
      </w:r>
      <w:r w:rsidRPr="00773928">
        <w:t xml:space="preserve"> 7.00</w:t>
      </w:r>
      <w:r w:rsidR="0049783E">
        <w:t xml:space="preserve"> and 10.00</w:t>
      </w:r>
      <w:r w:rsidRPr="00773928">
        <w:t xml:space="preserve"> buffer solution</w:t>
      </w:r>
      <w:r w:rsidR="0049783E">
        <w:t>s</w:t>
      </w:r>
      <w:r w:rsidRPr="00773928">
        <w:t>)</w:t>
      </w:r>
      <w:r w:rsidR="0049783E">
        <w:t xml:space="preserve"> and </w:t>
      </w:r>
      <w:r w:rsidRPr="00773928">
        <w:t>specific conductivity (</w:t>
      </w:r>
      <w:r w:rsidR="002A12A5" w:rsidRPr="00006860">
        <w:t>RICCA</w:t>
      </w:r>
      <w:r w:rsidR="00A07126">
        <w:t xml:space="preserve"> 50.00 mS/cm standard)</w:t>
      </w:r>
      <w:r w:rsidR="0049783E">
        <w:t xml:space="preserve">. </w:t>
      </w:r>
      <w:r w:rsidR="00A07126">
        <w:t xml:space="preserve"> </w:t>
      </w:r>
      <w:r w:rsidR="0049783E">
        <w:t>P</w:t>
      </w:r>
      <w:r w:rsidRPr="00773928">
        <w:t>ost-deployment turbidity reading</w:t>
      </w:r>
      <w:r w:rsidR="0049783E">
        <w:t>s</w:t>
      </w:r>
      <w:r w:rsidRPr="00773928">
        <w:t xml:space="preserve"> in 0.</w:t>
      </w:r>
      <w:r w:rsidR="0049783E">
        <w:t>0</w:t>
      </w:r>
      <w:r w:rsidRPr="00773928">
        <w:t xml:space="preserve">0 </w:t>
      </w:r>
      <w:r w:rsidR="0049783E">
        <w:t>FN</w:t>
      </w:r>
      <w:r w:rsidRPr="00773928">
        <w:t xml:space="preserve">U standard (DI water) </w:t>
      </w:r>
      <w:r w:rsidR="0049783E">
        <w:t>and 124.00 FNU (YSI standard) are</w:t>
      </w:r>
      <w:r w:rsidRPr="00773928">
        <w:t xml:space="preserve"> recorded after a more thorough rinse of the turbidity sensor.  </w:t>
      </w:r>
      <w:r w:rsidR="0049783E">
        <w:t xml:space="preserve">Post-deployment chlorophyll readings in 0.00 RFU and µg/L standard (DI water) are recorded also.  </w:t>
      </w:r>
      <w:r w:rsidRPr="00773928">
        <w:t xml:space="preserve">The results of these post-deployment readings are used to evaluate the validity of data </w:t>
      </w:r>
      <w:r w:rsidR="006B0791" w:rsidRPr="006B0791">
        <w:t>(See Table</w:t>
      </w:r>
      <w:r w:rsidR="0049783E">
        <w:t>s</w:t>
      </w:r>
      <w:r w:rsidR="006B0791" w:rsidRPr="006B0791">
        <w:t xml:space="preserve"> 2</w:t>
      </w:r>
      <w:r w:rsidR="0049783E">
        <w:t xml:space="preserve"> and 3</w:t>
      </w:r>
      <w:r w:rsidRPr="00773928">
        <w:t>).</w:t>
      </w:r>
    </w:p>
    <w:p w14:paraId="6A0AB825" w14:textId="77777777" w:rsidR="00B34E09" w:rsidRPr="00FE1C14" w:rsidRDefault="00B34E09" w:rsidP="00B34E09">
      <w:pPr>
        <w:ind w:firstLine="720"/>
        <w:rPr>
          <w:color w:val="FF0000"/>
        </w:rPr>
      </w:pPr>
    </w:p>
    <w:p w14:paraId="38476212" w14:textId="43815175" w:rsidR="00B34E09" w:rsidRPr="009354EE" w:rsidRDefault="00B34E09" w:rsidP="00A22D3E">
      <w:pPr>
        <w:ind w:left="360" w:hanging="360"/>
        <w:rPr>
          <w:b/>
        </w:rPr>
      </w:pPr>
      <w:r w:rsidRPr="009354EE">
        <w:rPr>
          <w:b/>
          <w:iCs/>
        </w:rPr>
        <w:t>5)  Site location</w:t>
      </w:r>
      <w:r w:rsidR="000C61D9">
        <w:rPr>
          <w:b/>
          <w:iCs/>
        </w:rPr>
        <w:t>s</w:t>
      </w:r>
      <w:r w:rsidRPr="009354EE">
        <w:rPr>
          <w:b/>
          <w:iCs/>
        </w:rPr>
        <w:t xml:space="preserve"> and character</w:t>
      </w:r>
      <w:r w:rsidR="00BB6519">
        <w:rPr>
          <w:b/>
          <w:iCs/>
        </w:rPr>
        <w:t>-</w:t>
      </w:r>
    </w:p>
    <w:p w14:paraId="258A2555" w14:textId="77777777" w:rsidR="00B34E09" w:rsidRPr="00773928" w:rsidRDefault="00B34E09" w:rsidP="00B34E09"/>
    <w:p w14:paraId="3FC6EAB9" w14:textId="305B392E" w:rsidR="00B34E09" w:rsidRPr="00773928" w:rsidRDefault="00B34E09" w:rsidP="00A22D3E">
      <w:r w:rsidRPr="00773928">
        <w:t xml:space="preserve">The St. Martins Marsh Aquatic Preserve was established on October 21, 1969.  The St. Martins Marsh Aquatic Preserve covers open water areas from the Crystal River to the Homosassa River in coastal Citrus County.  It is composed of </w:t>
      </w:r>
      <w:r w:rsidR="002C047F">
        <w:t xml:space="preserve">approximately 28,400 acres of </w:t>
      </w:r>
      <w:r w:rsidRPr="00773928">
        <w:t>open water, several inlet bays, tidal rivers and creeks, salt marsh, and adjoins upland hammock islands.  Nutrient exchange between the mars</w:t>
      </w:r>
      <w:r w:rsidR="003F56F8">
        <w:t>hes and the Gulf of Mexico make</w:t>
      </w:r>
      <w:r w:rsidRPr="00773928">
        <w:t xml:space="preserve"> the salt marsh a significant area of primary production and a nursery ground for commercial and recreational fish species.  St. </w:t>
      </w:r>
      <w:r w:rsidRPr="00773928">
        <w:lastRenderedPageBreak/>
        <w:t>Martins Marsh Aquatic Preserve’s freshwa</w:t>
      </w:r>
      <w:r w:rsidR="005365E3">
        <w:t>ter tributaries includes two</w:t>
      </w:r>
      <w:r w:rsidR="003F56F8">
        <w:t>,</w:t>
      </w:r>
      <w:r w:rsidR="005365E3">
        <w:t xml:space="preserve"> first-</w:t>
      </w:r>
      <w:r w:rsidRPr="00773928">
        <w:t>magnit</w:t>
      </w:r>
      <w:r w:rsidR="005365E3">
        <w:t>ude</w:t>
      </w:r>
      <w:r w:rsidR="003F56F8">
        <w:t>,</w:t>
      </w:r>
      <w:r w:rsidR="005365E3">
        <w:t xml:space="preserve"> spring-</w:t>
      </w:r>
      <w:r w:rsidR="003F56F8">
        <w:t>fed rivers:</w:t>
      </w:r>
      <w:r w:rsidRPr="00773928">
        <w:t xml:space="preserve"> the Homosassa River to the south and</w:t>
      </w:r>
      <w:r w:rsidR="005365E3">
        <w:t xml:space="preserve"> the</w:t>
      </w:r>
      <w:r w:rsidRPr="00773928">
        <w:t xml:space="preserve"> Crystal River to the north.  Spring discharge does not fluctuate dramatically from season to season allowing a constant flow of freshwater into St. Martins Marsh’s productive and well-balanced estuary.  The area’s vast coastal salt marshes, mud flats, oyster bars, mangrove islands, and seagrass beds are the southern terminus for migratory waterfowl of the Atlantic and Mississippi flyways.  St. Martins Marsh provides stop</w:t>
      </w:r>
      <w:r w:rsidR="003F56F8">
        <w:t>-</w:t>
      </w:r>
      <w:r w:rsidRPr="00773928">
        <w:t>over and wintering areas for many migratory species.  The Springs Coast is characterized by unique limestone outcroppings and exposed karstic features.  Habitats assoc</w:t>
      </w:r>
      <w:r w:rsidR="00112DA1">
        <w:t>iated with these areas are</w:t>
      </w:r>
      <w:r w:rsidR="002C047F">
        <w:t xml:space="preserve"> seagrass meadows and</w:t>
      </w:r>
      <w:r w:rsidR="00112DA1">
        <w:t xml:space="preserve"> hard</w:t>
      </w:r>
      <w:r w:rsidRPr="00773928">
        <w:t>bottom</w:t>
      </w:r>
      <w:r w:rsidR="002C047F">
        <w:t>.  H</w:t>
      </w:r>
      <w:r w:rsidR="003F56F8">
        <w:t>ardbottom habitat is defined as an area of hard substrate, natural or artificial, where macroalgae, sponges, and corals can grow and attach using specialized holdfasts.</w:t>
      </w:r>
      <w:r w:rsidR="009C5FD7">
        <w:t xml:space="preserve"> See Table 1 for a description of the Chassahowitzka datalogger site</w:t>
      </w:r>
      <w:r w:rsidR="00D4351E">
        <w:t xml:space="preserve"> in St. Martins Marsh Aquatic Preserve</w:t>
      </w:r>
      <w:r w:rsidR="009C5FD7">
        <w:t>.</w:t>
      </w:r>
    </w:p>
    <w:p w14:paraId="4D278190" w14:textId="77777777" w:rsidR="00B20B42" w:rsidRDefault="00B20B42" w:rsidP="00A22D3E"/>
    <w:p w14:paraId="7FA260A7" w14:textId="1AFEC0CC" w:rsidR="00B34E09" w:rsidRPr="00773928" w:rsidRDefault="00B34E09" w:rsidP="00A22D3E">
      <w:r w:rsidRPr="00773928">
        <w:t xml:space="preserve">The Big Bend Seagrasses Aquatic Preserve was established in 1985.  Its boundaries extend from the Withlacoochee River </w:t>
      </w:r>
      <w:r>
        <w:t xml:space="preserve">north </w:t>
      </w:r>
      <w:r w:rsidR="00D3456B">
        <w:t>to the St. Mark</w:t>
      </w:r>
      <w:r w:rsidRPr="00773928">
        <w:t>s River and</w:t>
      </w:r>
      <w:r w:rsidR="00264F77">
        <w:t xml:space="preserve"> out nine nautical miles.  The Preserve</w:t>
      </w:r>
      <w:r w:rsidRPr="00773928">
        <w:t xml:space="preserve"> boundary encompasses all tidal lands, islands, seagrass beds, shallow banks, and submerged botto</w:t>
      </w:r>
      <w:r w:rsidR="00D3456B">
        <w:t>ms from the mean high</w:t>
      </w:r>
      <w:r w:rsidR="00237681">
        <w:t>-</w:t>
      </w:r>
      <w:r w:rsidR="00D3456B">
        <w:t>water line</w:t>
      </w:r>
      <w:r w:rsidRPr="00773928">
        <w:t xml:space="preserve">. </w:t>
      </w:r>
      <w:r w:rsidR="00C718AA">
        <w:t xml:space="preserve"> </w:t>
      </w:r>
      <w:r w:rsidRPr="00773928">
        <w:t>Landward, it includes all</w:t>
      </w:r>
      <w:r w:rsidR="00237681">
        <w:t>-</w:t>
      </w:r>
      <w:r w:rsidRPr="00773928">
        <w:t>natural waterways tidally connected to the preserve to the extent of state jurisdiction.  Spanning over 945,000 acres, the Big Bend Seagrasses Aquatic Preserve is the largest aquatic preserve and one of the most pristine places in Fl</w:t>
      </w:r>
      <w:r w:rsidR="00264F77">
        <w:t xml:space="preserve">orida.  The </w:t>
      </w:r>
      <w:r w:rsidRPr="00773928">
        <w:t>Big Bend Seagrasses Aquatic Preserve consists mainly of a large, remote, and undeveloped expanse of submerged seagrasses and nearsho</w:t>
      </w:r>
      <w:r w:rsidR="00112DA1">
        <w:t>re marshlands located along approximately 18</w:t>
      </w:r>
      <w:r w:rsidRPr="00773928">
        <w:t xml:space="preserve">0 miles of the northeast coast of the Gulf of Mexico where the Florida peninsula joins the panhandle.  Numerous estuaries, which nurture a diverse flora and fauna, are formed at the confluence of the many rivers </w:t>
      </w:r>
      <w:r w:rsidR="00264F77">
        <w:t>and streams that flow into the P</w:t>
      </w:r>
      <w:r w:rsidRPr="00773928">
        <w:t>reserve.  Open waters and submerged bay bottoms of these estuaries provide habitat to a wide var</w:t>
      </w:r>
      <w:r w:rsidR="00264F77">
        <w:t>iety of sea and shore birds.  T</w:t>
      </w:r>
      <w:r w:rsidRPr="00773928">
        <w:t>his region supports a very important commercial shellfish industry including Cedar Key clams, scallops, oyster</w:t>
      </w:r>
      <w:r w:rsidR="00264F77">
        <w:t>s, pink shrimp, and blue crab.</w:t>
      </w:r>
      <w:r w:rsidR="00C718AA">
        <w:t xml:space="preserve"> </w:t>
      </w:r>
      <w:r w:rsidR="00264F77">
        <w:t xml:space="preserve"> T</w:t>
      </w:r>
      <w:r w:rsidRPr="00773928">
        <w:t xml:space="preserve">his area of Florida is </w:t>
      </w:r>
      <w:r w:rsidR="00264F77">
        <w:t xml:space="preserve">also </w:t>
      </w:r>
      <w:r w:rsidRPr="00773928">
        <w:t>a popular destination for the recreational scallop season.  The Suwannee River region supports Essential Fish Habitat (EFH) and the most viable population of the threate</w:t>
      </w:r>
      <w:r w:rsidR="009C5FD7">
        <w:t>ned G</w:t>
      </w:r>
      <w:r w:rsidRPr="00773928">
        <w:t xml:space="preserve">ulf sturgeon.  Big Bend’s vast seagrass beds with mud and sand substrates are important marine habitats to this species. </w:t>
      </w:r>
      <w:r w:rsidR="00D4351E">
        <w:t xml:space="preserve"> See Table 1 below for a description of the Steinhatchee datalogger site in Big Bend Seagrasses Aquatic Preserve.</w:t>
      </w:r>
    </w:p>
    <w:p w14:paraId="16C4F56E" w14:textId="602D9B38" w:rsidR="00B34E09" w:rsidRPr="00FE1C14" w:rsidRDefault="00B34E09" w:rsidP="00B34E09">
      <w:pPr>
        <w:pStyle w:val="PlainText"/>
        <w:spacing w:before="0" w:beforeAutospacing="0" w:after="0" w:afterAutospacing="0"/>
        <w:rPr>
          <w:color w:val="auto"/>
        </w:rPr>
      </w:pPr>
    </w:p>
    <w:p w14:paraId="291023A5" w14:textId="77777777" w:rsidR="000A792D" w:rsidRPr="00FE1C14" w:rsidRDefault="000A792D" w:rsidP="000A792D">
      <w:pPr>
        <w:pStyle w:val="PlainText"/>
        <w:spacing w:before="0" w:beforeAutospacing="0" w:after="0" w:afterAutospacing="0"/>
        <w:rPr>
          <w:b/>
          <w:color w:val="auto"/>
        </w:rPr>
      </w:pPr>
      <w:r w:rsidRPr="00FE1C14">
        <w:rPr>
          <w:b/>
          <w:color w:val="auto"/>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781"/>
        <w:gridCol w:w="1682"/>
        <w:gridCol w:w="1083"/>
        <w:gridCol w:w="1936"/>
        <w:gridCol w:w="1864"/>
      </w:tblGrid>
      <w:tr w:rsidR="00884F32" w:rsidRPr="00FE1C14" w14:paraId="069E20F7" w14:textId="262AE6A6" w:rsidTr="008F3457">
        <w:tc>
          <w:tcPr>
            <w:tcW w:w="1004" w:type="dxa"/>
          </w:tcPr>
          <w:p w14:paraId="36B62526" w14:textId="2DCF39F0" w:rsidR="00884F32" w:rsidRPr="00FE1C14" w:rsidRDefault="00884F32" w:rsidP="006D59D5">
            <w:pPr>
              <w:pStyle w:val="PlainText"/>
              <w:spacing w:before="0" w:beforeAutospacing="0" w:after="0" w:afterAutospacing="0"/>
              <w:jc w:val="center"/>
              <w:rPr>
                <w:b/>
                <w:color w:val="auto"/>
              </w:rPr>
            </w:pPr>
            <w:r>
              <w:rPr>
                <w:b/>
                <w:color w:val="auto"/>
              </w:rPr>
              <w:t>Station Code</w:t>
            </w:r>
          </w:p>
        </w:tc>
        <w:tc>
          <w:tcPr>
            <w:tcW w:w="1781" w:type="dxa"/>
            <w:vAlign w:val="center"/>
          </w:tcPr>
          <w:p w14:paraId="6B3441DD" w14:textId="2499AE08" w:rsidR="00884F32" w:rsidRPr="00FE1C14" w:rsidRDefault="00884F32" w:rsidP="006D59D5">
            <w:pPr>
              <w:pStyle w:val="PlainText"/>
              <w:spacing w:before="0" w:beforeAutospacing="0" w:after="0" w:afterAutospacing="0"/>
              <w:jc w:val="center"/>
              <w:rPr>
                <w:b/>
                <w:color w:val="auto"/>
              </w:rPr>
            </w:pPr>
            <w:r w:rsidRPr="00FE1C14">
              <w:rPr>
                <w:b/>
                <w:color w:val="auto"/>
              </w:rPr>
              <w:t>Site Name</w:t>
            </w:r>
          </w:p>
        </w:tc>
        <w:tc>
          <w:tcPr>
            <w:tcW w:w="1682" w:type="dxa"/>
            <w:vAlign w:val="center"/>
          </w:tcPr>
          <w:p w14:paraId="4ECF9BB8" w14:textId="24BE84AE" w:rsidR="00884F32" w:rsidRPr="00FE1C14" w:rsidRDefault="00884F32" w:rsidP="006D59D5">
            <w:pPr>
              <w:pStyle w:val="PlainText"/>
              <w:spacing w:before="0" w:beforeAutospacing="0" w:after="0" w:afterAutospacing="0"/>
              <w:jc w:val="center"/>
              <w:rPr>
                <w:b/>
                <w:color w:val="auto"/>
              </w:rPr>
            </w:pPr>
            <w:r>
              <w:rPr>
                <w:b/>
                <w:color w:val="auto"/>
              </w:rPr>
              <w:t>Location</w:t>
            </w:r>
          </w:p>
        </w:tc>
        <w:tc>
          <w:tcPr>
            <w:tcW w:w="1083" w:type="dxa"/>
            <w:vAlign w:val="center"/>
          </w:tcPr>
          <w:p w14:paraId="0D95B2FF" w14:textId="5CE4A6E6" w:rsidR="00884F32" w:rsidRPr="00FE1C14" w:rsidRDefault="00884F32" w:rsidP="006D59D5">
            <w:pPr>
              <w:pStyle w:val="PlainText"/>
              <w:spacing w:before="0" w:beforeAutospacing="0" w:after="0" w:afterAutospacing="0"/>
              <w:jc w:val="center"/>
              <w:rPr>
                <w:b/>
                <w:color w:val="auto"/>
              </w:rPr>
            </w:pPr>
            <w:r>
              <w:rPr>
                <w:b/>
                <w:color w:val="auto"/>
              </w:rPr>
              <w:t>Active Dates</w:t>
            </w:r>
          </w:p>
        </w:tc>
        <w:tc>
          <w:tcPr>
            <w:tcW w:w="1936" w:type="dxa"/>
            <w:vAlign w:val="center"/>
          </w:tcPr>
          <w:p w14:paraId="4300893F" w14:textId="2FFBD058" w:rsidR="00884F32" w:rsidRPr="00FE1C14" w:rsidRDefault="00884F32" w:rsidP="006D59D5">
            <w:pPr>
              <w:pStyle w:val="PlainText"/>
              <w:spacing w:before="0" w:beforeAutospacing="0" w:after="0" w:afterAutospacing="0"/>
              <w:jc w:val="center"/>
              <w:rPr>
                <w:b/>
                <w:color w:val="auto"/>
              </w:rPr>
            </w:pPr>
            <w:r>
              <w:rPr>
                <w:b/>
                <w:color w:val="auto"/>
              </w:rPr>
              <w:t>Reason Decommissioned</w:t>
            </w:r>
          </w:p>
        </w:tc>
        <w:tc>
          <w:tcPr>
            <w:tcW w:w="1864" w:type="dxa"/>
            <w:vAlign w:val="center"/>
          </w:tcPr>
          <w:p w14:paraId="56DF38B5" w14:textId="1B872FB0" w:rsidR="00884F32" w:rsidRDefault="00BB1EEE" w:rsidP="00BB1EEE">
            <w:pPr>
              <w:pStyle w:val="PlainText"/>
              <w:spacing w:before="0" w:beforeAutospacing="0" w:after="0" w:afterAutospacing="0"/>
              <w:jc w:val="center"/>
              <w:rPr>
                <w:b/>
                <w:color w:val="auto"/>
              </w:rPr>
            </w:pPr>
            <w:r>
              <w:rPr>
                <w:b/>
                <w:color w:val="auto"/>
              </w:rPr>
              <w:t>Notes</w:t>
            </w:r>
          </w:p>
        </w:tc>
      </w:tr>
      <w:tr w:rsidR="00884F32" w:rsidRPr="00FE1C14" w14:paraId="399CA523" w14:textId="03FD028F" w:rsidTr="008F3457">
        <w:trPr>
          <w:trHeight w:val="1520"/>
        </w:trPr>
        <w:tc>
          <w:tcPr>
            <w:tcW w:w="1004" w:type="dxa"/>
            <w:vAlign w:val="center"/>
          </w:tcPr>
          <w:p w14:paraId="07C9E235" w14:textId="15FDA2C4" w:rsidR="00884F32" w:rsidRPr="00FE1C14" w:rsidRDefault="00884F32" w:rsidP="00BB1EEE">
            <w:pPr>
              <w:pStyle w:val="PlainText"/>
              <w:spacing w:before="0" w:beforeAutospacing="0" w:after="0" w:afterAutospacing="0"/>
              <w:jc w:val="center"/>
              <w:rPr>
                <w:color w:val="auto"/>
              </w:rPr>
            </w:pPr>
            <w:r>
              <w:rPr>
                <w:color w:val="auto"/>
              </w:rPr>
              <w:t>BBSCH</w:t>
            </w:r>
          </w:p>
        </w:tc>
        <w:tc>
          <w:tcPr>
            <w:tcW w:w="1781" w:type="dxa"/>
            <w:vAlign w:val="center"/>
          </w:tcPr>
          <w:p w14:paraId="7B63467E" w14:textId="00F66694" w:rsidR="00884F32" w:rsidRPr="00FE1C14" w:rsidRDefault="00884F32" w:rsidP="00BB1EEE">
            <w:pPr>
              <w:pStyle w:val="PlainText"/>
              <w:spacing w:before="0" w:beforeAutospacing="0" w:after="0" w:afterAutospacing="0"/>
              <w:jc w:val="center"/>
              <w:rPr>
                <w:color w:val="auto"/>
              </w:rPr>
            </w:pPr>
            <w:r w:rsidRPr="00FE1C14">
              <w:rPr>
                <w:color w:val="auto"/>
              </w:rPr>
              <w:t>C</w:t>
            </w:r>
            <w:r>
              <w:rPr>
                <w:color w:val="auto"/>
              </w:rPr>
              <w:t>hassahowitzka</w:t>
            </w:r>
          </w:p>
        </w:tc>
        <w:tc>
          <w:tcPr>
            <w:tcW w:w="1682" w:type="dxa"/>
            <w:vAlign w:val="center"/>
          </w:tcPr>
          <w:p w14:paraId="66C93E38" w14:textId="5E1CCD27" w:rsidR="00884F32" w:rsidRDefault="00884F32" w:rsidP="00BB1EEE">
            <w:pPr>
              <w:jc w:val="center"/>
            </w:pPr>
            <w:r>
              <w:t>N 28.77514</w:t>
            </w:r>
          </w:p>
          <w:p w14:paraId="2A945AC4" w14:textId="5164CDFF" w:rsidR="00884F32" w:rsidRPr="00FE1C14" w:rsidRDefault="00884F32" w:rsidP="00BB1EEE">
            <w:pPr>
              <w:pStyle w:val="PlainText"/>
              <w:spacing w:before="0" w:beforeAutospacing="0" w:after="0" w:afterAutospacing="0"/>
              <w:jc w:val="center"/>
              <w:rPr>
                <w:color w:val="auto"/>
              </w:rPr>
            </w:pPr>
            <w:r>
              <w:t>W 82.71631</w:t>
            </w:r>
          </w:p>
        </w:tc>
        <w:tc>
          <w:tcPr>
            <w:tcW w:w="1083" w:type="dxa"/>
            <w:vAlign w:val="center"/>
          </w:tcPr>
          <w:p w14:paraId="58775A4A" w14:textId="792015FF" w:rsidR="00884F32" w:rsidRPr="00FE1C14" w:rsidRDefault="00BB1EEE" w:rsidP="00BB1EEE">
            <w:pPr>
              <w:jc w:val="center"/>
              <w:rPr>
                <w:rFonts w:ascii="Arial" w:hAnsi="Arial" w:cs="Arial"/>
                <w:sz w:val="20"/>
                <w:szCs w:val="20"/>
              </w:rPr>
            </w:pPr>
            <w:r>
              <w:t>07/2018- Present</w:t>
            </w:r>
          </w:p>
        </w:tc>
        <w:tc>
          <w:tcPr>
            <w:tcW w:w="1936" w:type="dxa"/>
            <w:vAlign w:val="center"/>
          </w:tcPr>
          <w:p w14:paraId="75CFA292" w14:textId="4A027FC0" w:rsidR="00884F32" w:rsidRPr="00FE1C14" w:rsidRDefault="00BB1EEE" w:rsidP="00BB1EEE">
            <w:pPr>
              <w:pStyle w:val="PlainText"/>
              <w:spacing w:before="0" w:beforeAutospacing="0" w:after="0" w:afterAutospacing="0"/>
              <w:jc w:val="center"/>
              <w:rPr>
                <w:color w:val="auto"/>
              </w:rPr>
            </w:pPr>
            <w:r>
              <w:rPr>
                <w:color w:val="auto"/>
              </w:rPr>
              <w:t>N/A</w:t>
            </w:r>
          </w:p>
        </w:tc>
        <w:tc>
          <w:tcPr>
            <w:tcW w:w="1864" w:type="dxa"/>
            <w:vAlign w:val="center"/>
          </w:tcPr>
          <w:p w14:paraId="1C57C9E5" w14:textId="36EC1527" w:rsidR="00884F32" w:rsidRPr="00FE1C14" w:rsidRDefault="00BB1EEE" w:rsidP="00BB1EEE">
            <w:pPr>
              <w:pStyle w:val="PlainText"/>
              <w:spacing w:before="0" w:beforeAutospacing="0" w:after="0" w:afterAutospacing="0"/>
              <w:jc w:val="center"/>
              <w:rPr>
                <w:color w:val="auto"/>
              </w:rPr>
            </w:pPr>
            <w:r w:rsidRPr="00FE1C14">
              <w:rPr>
                <w:color w:val="auto"/>
              </w:rPr>
              <w:t xml:space="preserve">Sand/mud bottom, near mouth of </w:t>
            </w:r>
            <w:r>
              <w:rPr>
                <w:color w:val="auto"/>
              </w:rPr>
              <w:t>Homosassa R</w:t>
            </w:r>
            <w:r w:rsidRPr="00FE1C14">
              <w:rPr>
                <w:color w:val="auto"/>
              </w:rPr>
              <w:t>iver</w:t>
            </w:r>
          </w:p>
        </w:tc>
      </w:tr>
      <w:tr w:rsidR="00423A6E" w:rsidRPr="00FE1C14" w14:paraId="596667FD" w14:textId="77777777" w:rsidTr="008F3457">
        <w:trPr>
          <w:trHeight w:val="1430"/>
        </w:trPr>
        <w:tc>
          <w:tcPr>
            <w:tcW w:w="1004" w:type="dxa"/>
            <w:vAlign w:val="center"/>
          </w:tcPr>
          <w:p w14:paraId="23858752" w14:textId="11CB4C44" w:rsidR="00423A6E" w:rsidRDefault="00423A6E" w:rsidP="00BB1EEE">
            <w:pPr>
              <w:pStyle w:val="PlainText"/>
              <w:spacing w:before="0" w:beforeAutospacing="0" w:after="0" w:afterAutospacing="0"/>
              <w:jc w:val="center"/>
              <w:rPr>
                <w:color w:val="auto"/>
              </w:rPr>
            </w:pPr>
            <w:r>
              <w:rPr>
                <w:color w:val="auto"/>
              </w:rPr>
              <w:t>BBSST</w:t>
            </w:r>
          </w:p>
        </w:tc>
        <w:tc>
          <w:tcPr>
            <w:tcW w:w="1781" w:type="dxa"/>
            <w:vAlign w:val="center"/>
          </w:tcPr>
          <w:p w14:paraId="54A52855" w14:textId="2748A139" w:rsidR="00423A6E" w:rsidRPr="00FE1C14" w:rsidRDefault="00423A6E" w:rsidP="00BB1EEE">
            <w:pPr>
              <w:pStyle w:val="PlainText"/>
              <w:spacing w:before="0" w:beforeAutospacing="0" w:after="0" w:afterAutospacing="0"/>
              <w:jc w:val="center"/>
              <w:rPr>
                <w:color w:val="auto"/>
              </w:rPr>
            </w:pPr>
            <w:r>
              <w:rPr>
                <w:color w:val="auto"/>
              </w:rPr>
              <w:t>Steinhatchee</w:t>
            </w:r>
          </w:p>
        </w:tc>
        <w:tc>
          <w:tcPr>
            <w:tcW w:w="1682" w:type="dxa"/>
            <w:vAlign w:val="center"/>
          </w:tcPr>
          <w:p w14:paraId="1471FA21" w14:textId="77777777" w:rsidR="008F3457" w:rsidRDefault="00423A6E" w:rsidP="00BB1EEE">
            <w:pPr>
              <w:jc w:val="center"/>
              <w:rPr>
                <w:color w:val="000000"/>
                <w:shd w:val="clear" w:color="auto" w:fill="FFFFFF"/>
              </w:rPr>
            </w:pPr>
            <w:r w:rsidRPr="008F3457">
              <w:rPr>
                <w:color w:val="000000"/>
                <w:shd w:val="clear" w:color="auto" w:fill="FFFFFF"/>
              </w:rPr>
              <w:t xml:space="preserve">N 29.6625111 </w:t>
            </w:r>
          </w:p>
          <w:p w14:paraId="5F093306" w14:textId="5149BA04" w:rsidR="00423A6E" w:rsidRPr="008F3457" w:rsidRDefault="00423A6E" w:rsidP="00BB1EEE">
            <w:pPr>
              <w:jc w:val="center"/>
            </w:pPr>
            <w:r w:rsidRPr="008F3457">
              <w:rPr>
                <w:color w:val="000000"/>
                <w:shd w:val="clear" w:color="auto" w:fill="FFFFFF"/>
              </w:rPr>
              <w:t>W 83.4289231</w:t>
            </w:r>
          </w:p>
        </w:tc>
        <w:tc>
          <w:tcPr>
            <w:tcW w:w="1083" w:type="dxa"/>
            <w:vAlign w:val="center"/>
          </w:tcPr>
          <w:p w14:paraId="7EF74777" w14:textId="124A075C" w:rsidR="00423A6E" w:rsidRDefault="00423A6E" w:rsidP="00BB1EEE">
            <w:pPr>
              <w:jc w:val="center"/>
            </w:pPr>
            <w:r>
              <w:t>10/2019- Present</w:t>
            </w:r>
          </w:p>
        </w:tc>
        <w:tc>
          <w:tcPr>
            <w:tcW w:w="1936" w:type="dxa"/>
            <w:vAlign w:val="center"/>
          </w:tcPr>
          <w:p w14:paraId="6F7D9BB6" w14:textId="438FA01D" w:rsidR="00423A6E" w:rsidRDefault="00423A6E" w:rsidP="00BB1EEE">
            <w:pPr>
              <w:pStyle w:val="PlainText"/>
              <w:spacing w:before="0" w:beforeAutospacing="0" w:after="0" w:afterAutospacing="0"/>
              <w:jc w:val="center"/>
              <w:rPr>
                <w:color w:val="auto"/>
              </w:rPr>
            </w:pPr>
            <w:r>
              <w:rPr>
                <w:color w:val="auto"/>
              </w:rPr>
              <w:t>N/A</w:t>
            </w:r>
          </w:p>
        </w:tc>
        <w:tc>
          <w:tcPr>
            <w:tcW w:w="1864" w:type="dxa"/>
            <w:vAlign w:val="center"/>
          </w:tcPr>
          <w:p w14:paraId="40CB7C25" w14:textId="1CFF9DCC" w:rsidR="00423A6E" w:rsidRPr="00FE1C14" w:rsidRDefault="00423A6E" w:rsidP="00BB1EEE">
            <w:pPr>
              <w:pStyle w:val="PlainText"/>
              <w:spacing w:before="0" w:beforeAutospacing="0" w:after="0" w:afterAutospacing="0"/>
              <w:jc w:val="center"/>
              <w:rPr>
                <w:color w:val="auto"/>
              </w:rPr>
            </w:pPr>
            <w:r>
              <w:rPr>
                <w:color w:val="auto"/>
              </w:rPr>
              <w:t>Mud bottom near the mouth of the Steinhatchee River</w:t>
            </w:r>
          </w:p>
        </w:tc>
      </w:tr>
    </w:tbl>
    <w:p w14:paraId="5DD10121" w14:textId="3B942414" w:rsidR="000A792D" w:rsidRPr="000C61D9" w:rsidRDefault="000A792D" w:rsidP="00A22D3E">
      <w:pPr>
        <w:rPr>
          <w:b/>
        </w:rPr>
      </w:pPr>
      <w:r w:rsidRPr="000C61D9">
        <w:rPr>
          <w:b/>
        </w:rPr>
        <w:lastRenderedPageBreak/>
        <w:t>6) Data collection period</w:t>
      </w:r>
      <w:r w:rsidR="00B725FB">
        <w:rPr>
          <w:b/>
        </w:rPr>
        <w:t>-</w:t>
      </w:r>
    </w:p>
    <w:p w14:paraId="36252C20" w14:textId="77777777" w:rsidR="000A792D" w:rsidRPr="00FE1C14" w:rsidRDefault="000A792D" w:rsidP="000A792D">
      <w:pPr>
        <w:rPr>
          <w:color w:val="FF0000"/>
        </w:rPr>
      </w:pPr>
    </w:p>
    <w:p w14:paraId="4B1A98FF" w14:textId="57FF9DC2" w:rsidR="000A792D" w:rsidRPr="003F18C7" w:rsidRDefault="000A792D" w:rsidP="00A22D3E">
      <w:r w:rsidRPr="003F18C7">
        <w:t>Individual sonde deployment and retrieval dates and times for 20</w:t>
      </w:r>
      <w:r w:rsidR="000C6229">
        <w:t>20</w:t>
      </w:r>
      <w:r w:rsidRPr="003F18C7">
        <w:t xml:space="preserve"> data are as follows:</w:t>
      </w:r>
    </w:p>
    <w:p w14:paraId="566C5284" w14:textId="77777777" w:rsidR="000A792D" w:rsidRPr="003F18C7" w:rsidRDefault="000A792D" w:rsidP="000A792D">
      <w:pPr>
        <w:ind w:firstLine="720"/>
      </w:pPr>
    </w:p>
    <w:p w14:paraId="14A670AA" w14:textId="77777777" w:rsidR="000A792D" w:rsidRPr="003F18C7" w:rsidRDefault="000A792D" w:rsidP="00E90E58">
      <w:pPr>
        <w:pStyle w:val="PlainText"/>
        <w:spacing w:before="0" w:beforeAutospacing="0" w:after="0" w:afterAutospacing="0"/>
        <w:ind w:left="720" w:firstLine="720"/>
        <w:rPr>
          <w:color w:val="auto"/>
          <w:szCs w:val="20"/>
        </w:rPr>
      </w:pPr>
      <w:r w:rsidRPr="003F18C7">
        <w:rPr>
          <w:color w:val="auto"/>
          <w:szCs w:val="20"/>
        </w:rPr>
        <w:t>BEGAN</w:t>
      </w:r>
      <w:r w:rsidRPr="003F18C7">
        <w:rPr>
          <w:color w:val="auto"/>
          <w:szCs w:val="20"/>
        </w:rPr>
        <w:tab/>
      </w:r>
      <w:r w:rsidRPr="003F18C7">
        <w:rPr>
          <w:color w:val="auto"/>
          <w:szCs w:val="20"/>
        </w:rPr>
        <w:tab/>
      </w:r>
      <w:r w:rsidRPr="003F18C7">
        <w:rPr>
          <w:color w:val="auto"/>
          <w:szCs w:val="20"/>
        </w:rPr>
        <w:tab/>
        <w:t>ENDED</w:t>
      </w:r>
    </w:p>
    <w:p w14:paraId="4D69F127" w14:textId="7322BE02" w:rsidR="000A792D" w:rsidRDefault="000A792D" w:rsidP="000A792D">
      <w:pPr>
        <w:pStyle w:val="PlainText"/>
        <w:spacing w:before="0" w:beforeAutospacing="0" w:after="0" w:afterAutospacing="0"/>
        <w:rPr>
          <w:color w:val="FF0000"/>
          <w:szCs w:val="20"/>
          <w:u w:val="single"/>
        </w:rPr>
      </w:pPr>
    </w:p>
    <w:p w14:paraId="3601EB93" w14:textId="1EFE29CE" w:rsidR="006D59D5" w:rsidRPr="006D59D5" w:rsidRDefault="006D59D5" w:rsidP="00E90E58">
      <w:pPr>
        <w:pStyle w:val="PlainText"/>
        <w:spacing w:before="0" w:beforeAutospacing="0" w:after="0" w:afterAutospacing="0"/>
        <w:ind w:firstLine="720"/>
        <w:rPr>
          <w:color w:val="auto"/>
          <w:szCs w:val="20"/>
          <w:u w:val="single"/>
        </w:rPr>
      </w:pPr>
      <w:r>
        <w:rPr>
          <w:color w:val="auto"/>
          <w:szCs w:val="20"/>
          <w:u w:val="single"/>
        </w:rPr>
        <w:t>Chassahowitzka Site</w:t>
      </w:r>
    </w:p>
    <w:p w14:paraId="74554BBE" w14:textId="00F18737" w:rsidR="009A3F3B" w:rsidRDefault="000C564B" w:rsidP="009A3F3B">
      <w:pPr>
        <w:ind w:firstLine="720"/>
      </w:pPr>
      <w:r>
        <w:t>01/</w:t>
      </w:r>
      <w:r w:rsidR="009A3F3B">
        <w:t>03/2020, 09:15</w:t>
      </w:r>
      <w:r w:rsidR="009A3F3B">
        <w:tab/>
      </w:r>
      <w:r w:rsidR="009A3F3B">
        <w:tab/>
        <w:t>01/22/2020, 09:30</w:t>
      </w:r>
    </w:p>
    <w:p w14:paraId="59256ED3" w14:textId="55C51B0E" w:rsidR="009A3F3B" w:rsidRDefault="009A3F3B" w:rsidP="009A3F3B">
      <w:pPr>
        <w:ind w:firstLine="720"/>
      </w:pPr>
      <w:r>
        <w:t>01/22/2020, 09:45</w:t>
      </w:r>
      <w:r w:rsidR="004A432A">
        <w:tab/>
      </w:r>
      <w:r w:rsidR="004A432A">
        <w:tab/>
        <w:t>02/13/2020, 09:00</w:t>
      </w:r>
    </w:p>
    <w:p w14:paraId="44223D9B" w14:textId="29834F8A" w:rsidR="00E6581D" w:rsidRDefault="00E6581D" w:rsidP="009A3F3B">
      <w:pPr>
        <w:ind w:firstLine="720"/>
      </w:pPr>
      <w:r>
        <w:t>02/13/2020, 09:15</w:t>
      </w:r>
      <w:r>
        <w:tab/>
      </w:r>
      <w:r>
        <w:tab/>
        <w:t>03/03/2020, 08:15</w:t>
      </w:r>
    </w:p>
    <w:p w14:paraId="687B834D" w14:textId="66D4024C" w:rsidR="00E6581D" w:rsidRDefault="00E6581D" w:rsidP="009A3F3B">
      <w:pPr>
        <w:ind w:firstLine="720"/>
      </w:pPr>
      <w:r>
        <w:t>03/03/2020, 08:30</w:t>
      </w:r>
      <w:r w:rsidR="001233E0">
        <w:tab/>
      </w:r>
      <w:r w:rsidR="001233E0">
        <w:tab/>
        <w:t xml:space="preserve">04/02/2020, </w:t>
      </w:r>
      <w:r w:rsidR="001233E0" w:rsidRPr="00873688">
        <w:t>08:30</w:t>
      </w:r>
    </w:p>
    <w:p w14:paraId="57A82770" w14:textId="4DDB1213" w:rsidR="00054391" w:rsidRDefault="00054391" w:rsidP="009A3F3B">
      <w:pPr>
        <w:ind w:firstLine="720"/>
      </w:pPr>
      <w:r>
        <w:t>04/02/2020, 08:45</w:t>
      </w:r>
      <w:r>
        <w:tab/>
      </w:r>
      <w:r>
        <w:tab/>
        <w:t>04/</w:t>
      </w:r>
      <w:r w:rsidR="00F8121A">
        <w:t>21/2020, 13:30</w:t>
      </w:r>
    </w:p>
    <w:p w14:paraId="4751F730" w14:textId="11E9FBCC" w:rsidR="00F8121A" w:rsidRDefault="00F8121A" w:rsidP="009A3F3B">
      <w:pPr>
        <w:ind w:firstLine="720"/>
      </w:pPr>
      <w:r>
        <w:t>04/21/2020, 13:45</w:t>
      </w:r>
      <w:r w:rsidR="005B0F58">
        <w:tab/>
      </w:r>
      <w:r w:rsidR="005B0F58">
        <w:tab/>
        <w:t xml:space="preserve">05/19/2020, </w:t>
      </w:r>
      <w:r w:rsidR="00C6581B">
        <w:t>09:00</w:t>
      </w:r>
    </w:p>
    <w:p w14:paraId="0B23E904" w14:textId="7DD3057C" w:rsidR="005E1711" w:rsidRDefault="005E1711" w:rsidP="005E1711">
      <w:pPr>
        <w:ind w:firstLine="720"/>
      </w:pPr>
      <w:r>
        <w:t>05/19/2020, 09:15</w:t>
      </w:r>
      <w:r>
        <w:tab/>
      </w:r>
      <w:r>
        <w:tab/>
        <w:t>06/10/2020, 09:30</w:t>
      </w:r>
    </w:p>
    <w:p w14:paraId="213A966A" w14:textId="73671584" w:rsidR="00D33302" w:rsidRDefault="00D33302" w:rsidP="005E1711">
      <w:pPr>
        <w:ind w:firstLine="720"/>
      </w:pPr>
      <w:r>
        <w:t>06/10/2020, 09:45</w:t>
      </w:r>
      <w:r>
        <w:tab/>
      </w:r>
      <w:r>
        <w:tab/>
        <w:t>06/30/2020, 08:30</w:t>
      </w:r>
    </w:p>
    <w:p w14:paraId="6EECBF2D" w14:textId="325BB50A" w:rsidR="003117AD" w:rsidRDefault="003117AD" w:rsidP="005E1711">
      <w:pPr>
        <w:ind w:firstLine="720"/>
      </w:pPr>
      <w:r>
        <w:t>06/30/2020, 08:45</w:t>
      </w:r>
      <w:r w:rsidR="00E814C9">
        <w:tab/>
      </w:r>
      <w:r w:rsidR="00E814C9">
        <w:tab/>
        <w:t>07/23/2020, 07:45</w:t>
      </w:r>
    </w:p>
    <w:p w14:paraId="17F21FD7" w14:textId="58479B7C" w:rsidR="00D153B7" w:rsidRDefault="00D153B7" w:rsidP="005E1711">
      <w:pPr>
        <w:ind w:firstLine="720"/>
      </w:pPr>
      <w:r>
        <w:t>07/23/2020, 08:00</w:t>
      </w:r>
      <w:r>
        <w:tab/>
      </w:r>
      <w:r>
        <w:tab/>
        <w:t>08/11/2020, 08:15</w:t>
      </w:r>
    </w:p>
    <w:p w14:paraId="17905685" w14:textId="73676CB2" w:rsidR="00EB0303" w:rsidRDefault="00EB0303" w:rsidP="005E1711">
      <w:pPr>
        <w:ind w:firstLine="720"/>
      </w:pPr>
      <w:r>
        <w:t>08/11/2020, 08:30</w:t>
      </w:r>
      <w:r>
        <w:tab/>
      </w:r>
      <w:r>
        <w:tab/>
        <w:t>09/09/2020, 08:30</w:t>
      </w:r>
    </w:p>
    <w:p w14:paraId="3A391687" w14:textId="02FE2215" w:rsidR="00A51E64" w:rsidRDefault="00A51E64" w:rsidP="005E1711">
      <w:pPr>
        <w:ind w:firstLine="720"/>
      </w:pPr>
      <w:r>
        <w:t>09/09/2020, 08:45</w:t>
      </w:r>
      <w:r>
        <w:tab/>
      </w:r>
      <w:r>
        <w:tab/>
        <w:t>09/28/2020, 08:00</w:t>
      </w:r>
    </w:p>
    <w:p w14:paraId="10A6E9D9" w14:textId="217A5B2C" w:rsidR="00A51E64" w:rsidRDefault="00A51E64" w:rsidP="005E1711">
      <w:pPr>
        <w:ind w:firstLine="720"/>
      </w:pPr>
      <w:r>
        <w:t>09/28/2020, 08:15</w:t>
      </w:r>
      <w:r w:rsidR="0043527C">
        <w:tab/>
      </w:r>
      <w:r w:rsidR="0043527C">
        <w:tab/>
        <w:t>10/22/2020, 09:45</w:t>
      </w:r>
    </w:p>
    <w:p w14:paraId="311E3500" w14:textId="566B5A06" w:rsidR="0048439C" w:rsidRDefault="0048439C" w:rsidP="005E1711">
      <w:pPr>
        <w:ind w:firstLine="720"/>
      </w:pPr>
      <w:r>
        <w:t>10/22/2020, 10:00</w:t>
      </w:r>
      <w:r>
        <w:tab/>
      </w:r>
      <w:r>
        <w:tab/>
        <w:t>11/16/2020, 08:45</w:t>
      </w:r>
    </w:p>
    <w:p w14:paraId="02BCB051" w14:textId="3B8CF863" w:rsidR="0048439C" w:rsidRDefault="0048439C" w:rsidP="005E1711">
      <w:pPr>
        <w:ind w:firstLine="720"/>
      </w:pPr>
      <w:r>
        <w:t>11/16/2020, 09:00</w:t>
      </w:r>
      <w:r w:rsidR="004A3BD0">
        <w:tab/>
      </w:r>
      <w:r w:rsidR="004A3BD0">
        <w:tab/>
        <w:t>12/07/2020, 08:30</w:t>
      </w:r>
    </w:p>
    <w:p w14:paraId="04C64771" w14:textId="699CA24E" w:rsidR="001321CD" w:rsidRDefault="001321CD" w:rsidP="005E1711">
      <w:pPr>
        <w:ind w:firstLine="720"/>
      </w:pPr>
      <w:r>
        <w:t>12/07/2020, 08:45</w:t>
      </w:r>
      <w:r>
        <w:tab/>
      </w:r>
      <w:r>
        <w:tab/>
        <w:t>12/29/2020, 09:45</w:t>
      </w:r>
    </w:p>
    <w:p w14:paraId="2E4C6283" w14:textId="064B15CC" w:rsidR="00442E80" w:rsidRDefault="00442E80" w:rsidP="005E1711">
      <w:pPr>
        <w:ind w:firstLine="720"/>
      </w:pPr>
      <w:r>
        <w:t>12/29/2020, 10:00</w:t>
      </w:r>
      <w:r>
        <w:tab/>
      </w:r>
      <w:r>
        <w:tab/>
        <w:t>01/20/2021, 09:00</w:t>
      </w:r>
    </w:p>
    <w:p w14:paraId="754999CB" w14:textId="044DE55D" w:rsidR="000A792D" w:rsidRDefault="000A792D" w:rsidP="000A792D"/>
    <w:p w14:paraId="5E2536C6" w14:textId="513C886D" w:rsidR="008F3457" w:rsidRPr="006D59D5" w:rsidRDefault="008F3457" w:rsidP="008F3457">
      <w:pPr>
        <w:pStyle w:val="PlainText"/>
        <w:spacing w:before="0" w:beforeAutospacing="0" w:after="0" w:afterAutospacing="0"/>
        <w:ind w:firstLine="720"/>
        <w:rPr>
          <w:color w:val="auto"/>
          <w:szCs w:val="20"/>
          <w:u w:val="single"/>
        </w:rPr>
      </w:pPr>
      <w:r>
        <w:rPr>
          <w:color w:val="auto"/>
          <w:szCs w:val="20"/>
          <w:u w:val="single"/>
        </w:rPr>
        <w:t>Steinhatchee Site</w:t>
      </w:r>
    </w:p>
    <w:p w14:paraId="0FC2DE8F" w14:textId="718ACEC8" w:rsidR="009A3F3B" w:rsidRDefault="009A3F3B" w:rsidP="008F3457">
      <w:pPr>
        <w:ind w:firstLine="720"/>
      </w:pPr>
      <w:r>
        <w:t>01/02/2019, 09:30</w:t>
      </w:r>
      <w:r w:rsidR="00401B7D">
        <w:tab/>
      </w:r>
      <w:r w:rsidR="00401B7D">
        <w:tab/>
        <w:t>01/29/2020, 10:00</w:t>
      </w:r>
    </w:p>
    <w:p w14:paraId="2F1DAD27" w14:textId="29FF7E73" w:rsidR="00401B7D" w:rsidRDefault="00401B7D" w:rsidP="008F3457">
      <w:pPr>
        <w:ind w:firstLine="720"/>
      </w:pPr>
      <w:r>
        <w:t>01/29/2020, 10:15</w:t>
      </w:r>
      <w:r w:rsidR="00687354">
        <w:tab/>
      </w:r>
      <w:r w:rsidR="00687354">
        <w:tab/>
        <w:t>02/26/2020, 08:45</w:t>
      </w:r>
    </w:p>
    <w:p w14:paraId="780253D9" w14:textId="064EDF67" w:rsidR="00687354" w:rsidRDefault="00687354" w:rsidP="008F3457">
      <w:pPr>
        <w:ind w:firstLine="720"/>
      </w:pPr>
      <w:r>
        <w:t>02/26/2020, 09:00</w:t>
      </w:r>
      <w:r w:rsidR="00E6581D">
        <w:tab/>
      </w:r>
      <w:r w:rsidR="00E6581D">
        <w:tab/>
      </w:r>
      <w:r w:rsidR="00211563">
        <w:t xml:space="preserve">03/25/2020, </w:t>
      </w:r>
      <w:r w:rsidR="00211563" w:rsidRPr="00873688">
        <w:t>09:00</w:t>
      </w:r>
    </w:p>
    <w:p w14:paraId="69FC6857" w14:textId="3336FA84" w:rsidR="00873688" w:rsidRDefault="00873688" w:rsidP="008F3457">
      <w:pPr>
        <w:ind w:firstLine="720"/>
      </w:pPr>
      <w:r>
        <w:t>03/25/2020, 09:15</w:t>
      </w:r>
      <w:r>
        <w:tab/>
      </w:r>
      <w:r>
        <w:tab/>
        <w:t>04/22/2020, 10:30</w:t>
      </w:r>
    </w:p>
    <w:p w14:paraId="25609944" w14:textId="204648D1" w:rsidR="00C511ED" w:rsidRDefault="00C511ED" w:rsidP="008F3457">
      <w:pPr>
        <w:ind w:firstLine="720"/>
      </w:pPr>
      <w:r>
        <w:t>04/22/2020, 10:45</w:t>
      </w:r>
      <w:r>
        <w:tab/>
      </w:r>
      <w:r>
        <w:tab/>
        <w:t>05/12/2020, 09:30</w:t>
      </w:r>
    </w:p>
    <w:p w14:paraId="63286829" w14:textId="78DD6FAB" w:rsidR="00C511ED" w:rsidRDefault="00C511ED" w:rsidP="008F3457">
      <w:pPr>
        <w:ind w:firstLine="720"/>
      </w:pPr>
      <w:r>
        <w:t>05/12/2020, 09:45</w:t>
      </w:r>
      <w:r w:rsidR="00913307">
        <w:tab/>
      </w:r>
      <w:r w:rsidR="00913307">
        <w:tab/>
        <w:t>06/03/2020, 09:30</w:t>
      </w:r>
    </w:p>
    <w:p w14:paraId="31529077" w14:textId="64465931" w:rsidR="005E1711" w:rsidRDefault="005E1711" w:rsidP="008F3457">
      <w:pPr>
        <w:ind w:firstLine="720"/>
      </w:pPr>
      <w:r>
        <w:t>06/03/2020, 09:45</w:t>
      </w:r>
      <w:r w:rsidR="00306BFC">
        <w:tab/>
      </w:r>
      <w:r w:rsidR="00306BFC">
        <w:tab/>
        <w:t>06/25/2020, 09:15</w:t>
      </w:r>
    </w:p>
    <w:p w14:paraId="7E056EB8" w14:textId="06BFC491" w:rsidR="0012046E" w:rsidRDefault="0012046E" w:rsidP="008F3457">
      <w:pPr>
        <w:ind w:firstLine="720"/>
      </w:pPr>
      <w:r>
        <w:t>06/25/2020, 09:30</w:t>
      </w:r>
      <w:r>
        <w:tab/>
      </w:r>
      <w:r>
        <w:tab/>
        <w:t>07/14/2020, 08:30</w:t>
      </w:r>
    </w:p>
    <w:p w14:paraId="68F0B2BC" w14:textId="3063F5E0" w:rsidR="00444831" w:rsidRDefault="00444831" w:rsidP="008F3457">
      <w:pPr>
        <w:ind w:firstLine="720"/>
      </w:pPr>
      <w:r>
        <w:t>07/14/2020, 08:45</w:t>
      </w:r>
      <w:r>
        <w:tab/>
      </w:r>
      <w:r>
        <w:tab/>
        <w:t>08/04/2020, 11:45</w:t>
      </w:r>
      <w:r w:rsidR="00C80730">
        <w:t>*</w:t>
      </w:r>
    </w:p>
    <w:p w14:paraId="24261C5F" w14:textId="70A9B442" w:rsidR="00C80730" w:rsidRDefault="00C80730" w:rsidP="008F3457">
      <w:pPr>
        <w:ind w:firstLine="720"/>
      </w:pPr>
      <w:r>
        <w:t xml:space="preserve">08/04/2020, </w:t>
      </w:r>
      <w:r w:rsidR="00B1446A">
        <w:t>12:00</w:t>
      </w:r>
      <w:r w:rsidR="00B1446A">
        <w:tab/>
      </w:r>
      <w:r w:rsidR="00B1446A">
        <w:tab/>
        <w:t>08/22/2020, 08:15*</w:t>
      </w:r>
    </w:p>
    <w:p w14:paraId="076C1B41" w14:textId="61C0F114" w:rsidR="00B1446A" w:rsidRDefault="00B1446A" w:rsidP="008F3457">
      <w:pPr>
        <w:ind w:firstLine="720"/>
      </w:pPr>
      <w:r>
        <w:t>08/22/2020, 08:30</w:t>
      </w:r>
      <w:r w:rsidR="0097170B">
        <w:tab/>
      </w:r>
      <w:r w:rsidR="0097170B">
        <w:tab/>
        <w:t>09/16/2020, 08:30*</w:t>
      </w:r>
    </w:p>
    <w:p w14:paraId="3650174D" w14:textId="4F1EE131" w:rsidR="0097170B" w:rsidRDefault="0097170B" w:rsidP="008F3457">
      <w:pPr>
        <w:ind w:firstLine="720"/>
      </w:pPr>
      <w:r>
        <w:t>09/16/2020, 08:45</w:t>
      </w:r>
      <w:r>
        <w:tab/>
      </w:r>
      <w:r>
        <w:tab/>
        <w:t>10/01/2020, 0</w:t>
      </w:r>
      <w:r w:rsidR="0024086A">
        <w:t>8</w:t>
      </w:r>
      <w:r>
        <w:t>:15</w:t>
      </w:r>
    </w:p>
    <w:p w14:paraId="6399F83B" w14:textId="3A50C46F" w:rsidR="002C3F9A" w:rsidRDefault="002C3F9A" w:rsidP="008F3457">
      <w:pPr>
        <w:ind w:firstLine="720"/>
      </w:pPr>
      <w:r>
        <w:t>10/01/2020, 08:30</w:t>
      </w:r>
      <w:r>
        <w:tab/>
      </w:r>
      <w:r>
        <w:tab/>
        <w:t>10/19/2020, 08:30</w:t>
      </w:r>
    </w:p>
    <w:p w14:paraId="3E0B234C" w14:textId="791BA646" w:rsidR="002C3F9A" w:rsidRDefault="002C3F9A" w:rsidP="008F3457">
      <w:pPr>
        <w:ind w:firstLine="720"/>
      </w:pPr>
      <w:r>
        <w:t>10/19/2020, 08:45</w:t>
      </w:r>
      <w:r w:rsidR="00B11960">
        <w:tab/>
      </w:r>
      <w:r w:rsidR="00B11960">
        <w:tab/>
        <w:t>11/10/2020, 09:00</w:t>
      </w:r>
    </w:p>
    <w:p w14:paraId="215C152C" w14:textId="49BE14C1" w:rsidR="00FB4009" w:rsidRDefault="00FB4009" w:rsidP="008F3457">
      <w:pPr>
        <w:ind w:firstLine="720"/>
      </w:pPr>
      <w:r>
        <w:t>11/10/2020, 09:15</w:t>
      </w:r>
      <w:r w:rsidR="00C330B8">
        <w:tab/>
      </w:r>
      <w:r w:rsidR="00C330B8">
        <w:tab/>
        <w:t>12/03/2020, 09:45</w:t>
      </w:r>
    </w:p>
    <w:p w14:paraId="71094681" w14:textId="5281141D" w:rsidR="001321CD" w:rsidRDefault="001321CD" w:rsidP="008F3457">
      <w:pPr>
        <w:ind w:firstLine="720"/>
      </w:pPr>
      <w:r>
        <w:t>12/03/2020, 10:00</w:t>
      </w:r>
      <w:r>
        <w:tab/>
      </w:r>
      <w:r>
        <w:tab/>
        <w:t>12/28/2020, 09:30</w:t>
      </w:r>
    </w:p>
    <w:p w14:paraId="52A13206" w14:textId="0078094C" w:rsidR="00442E80" w:rsidRDefault="00442E80" w:rsidP="008F3457">
      <w:pPr>
        <w:ind w:firstLine="720"/>
      </w:pPr>
      <w:r>
        <w:t>12/28/2020, 09:45</w:t>
      </w:r>
      <w:r>
        <w:tab/>
      </w:r>
      <w:r>
        <w:tab/>
        <w:t>01/22/2021, 10:30</w:t>
      </w:r>
    </w:p>
    <w:p w14:paraId="17CAE7A4" w14:textId="77777777" w:rsidR="008F3457" w:rsidRPr="00E27AC6" w:rsidRDefault="008F3457" w:rsidP="000A792D"/>
    <w:p w14:paraId="239DF6C3" w14:textId="77777777" w:rsidR="000A792D" w:rsidRDefault="000A792D" w:rsidP="00D3776F">
      <w:pPr>
        <w:tabs>
          <w:tab w:val="left" w:pos="0"/>
        </w:tabs>
      </w:pPr>
      <w:r w:rsidRPr="007E15D5">
        <w:t xml:space="preserve">* indicates </w:t>
      </w:r>
      <w:r>
        <w:t xml:space="preserve">short term </w:t>
      </w:r>
      <w:r w:rsidRPr="007E15D5">
        <w:t>loss of data due to battery failure, out of water for maintenance, weather related causes, and/or other internal problems that occurred during deployment.</w:t>
      </w:r>
    </w:p>
    <w:p w14:paraId="7E104D9C" w14:textId="77777777" w:rsidR="000A792D" w:rsidRPr="007E15D5" w:rsidRDefault="000A792D" w:rsidP="00D3776F">
      <w:pPr>
        <w:tabs>
          <w:tab w:val="left" w:pos="0"/>
        </w:tabs>
      </w:pPr>
      <w:r>
        <w:lastRenderedPageBreak/>
        <w:t>** indicates long term loss of data due to sonde removal from field for long term repairs.</w:t>
      </w:r>
    </w:p>
    <w:p w14:paraId="527E5168" w14:textId="77777777" w:rsidR="000A792D" w:rsidRPr="007E15D5" w:rsidRDefault="000A792D" w:rsidP="000A792D"/>
    <w:p w14:paraId="5305E6CF" w14:textId="1554E16F" w:rsidR="000A792D" w:rsidRPr="000C61D9" w:rsidRDefault="000A792D" w:rsidP="00D3776F">
      <w:pPr>
        <w:rPr>
          <w:b/>
        </w:rPr>
      </w:pPr>
      <w:r w:rsidRPr="000C61D9">
        <w:rPr>
          <w:b/>
        </w:rPr>
        <w:t>7) Distribution</w:t>
      </w:r>
      <w:r w:rsidR="00F957BF">
        <w:rPr>
          <w:b/>
        </w:rPr>
        <w:t>-</w:t>
      </w:r>
    </w:p>
    <w:p w14:paraId="24747FD9" w14:textId="77777777" w:rsidR="000A792D" w:rsidRPr="0011076C" w:rsidRDefault="000A792D" w:rsidP="000A792D">
      <w:pPr>
        <w:pStyle w:val="BodyText3"/>
        <w:spacing w:after="0"/>
      </w:pPr>
    </w:p>
    <w:p w14:paraId="245969D9" w14:textId="0D30709E" w:rsidR="000A792D" w:rsidRPr="007E15D5" w:rsidRDefault="000A792D" w:rsidP="00D3776F">
      <w:pPr>
        <w:pStyle w:val="PlainText"/>
        <w:spacing w:before="0" w:beforeAutospacing="0" w:after="0" w:afterAutospacing="0"/>
        <w:rPr>
          <w:color w:val="auto"/>
        </w:rPr>
      </w:pPr>
      <w:r w:rsidRPr="0011076C">
        <w:rPr>
          <w:color w:val="auto"/>
        </w:rPr>
        <w:t>The Principle Investigator (PI) retains the right to be fully credited for having collected and processed the data.  Following academic courtesy standards, the PI and Aquatic Preserve (AP)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Water quality data and metadata can be obtained from the PI (</w:t>
      </w:r>
      <w:r w:rsidR="00134CE3">
        <w:rPr>
          <w:color w:val="auto"/>
        </w:rPr>
        <w:t>please see Principal Investigators</w:t>
      </w:r>
      <w:r w:rsidR="0098556F">
        <w:rPr>
          <w:color w:val="auto"/>
        </w:rPr>
        <w:t xml:space="preserve"> and</w:t>
      </w:r>
      <w:r w:rsidR="00134CE3">
        <w:rPr>
          <w:color w:val="auto"/>
        </w:rPr>
        <w:t xml:space="preserve"> </w:t>
      </w:r>
      <w:r w:rsidR="008F356D">
        <w:rPr>
          <w:color w:val="auto"/>
        </w:rPr>
        <w:t>C</w:t>
      </w:r>
      <w:r w:rsidR="00134CE3">
        <w:rPr>
          <w:color w:val="auto"/>
        </w:rPr>
        <w:t xml:space="preserve">ontact </w:t>
      </w:r>
      <w:r w:rsidR="008F356D">
        <w:rPr>
          <w:color w:val="auto"/>
        </w:rPr>
        <w:t>P</w:t>
      </w:r>
      <w:r w:rsidR="00134CE3">
        <w:rPr>
          <w:color w:val="auto"/>
        </w:rPr>
        <w:t>ersons</w:t>
      </w:r>
      <w:r w:rsidRPr="0011076C">
        <w:rPr>
          <w:color w:val="auto"/>
        </w:rPr>
        <w:t>)</w:t>
      </w:r>
      <w:r w:rsidR="008F356D">
        <w:rPr>
          <w:color w:val="auto"/>
        </w:rPr>
        <w:t xml:space="preserve"> and online at the Aquatic Preserves data portal home page </w:t>
      </w:r>
      <w:hyperlink r:id="rId11" w:history="1">
        <w:r w:rsidR="008F356D" w:rsidRPr="00AB03CD">
          <w:rPr>
            <w:rStyle w:val="Hyperlink"/>
          </w:rPr>
          <w:t>www.floridaapdata.org</w:t>
        </w:r>
      </w:hyperlink>
      <w:r w:rsidR="008F356D">
        <w:rPr>
          <w:color w:val="auto"/>
        </w:rPr>
        <w:t>.  Data are available in comma delimited format.</w:t>
      </w:r>
    </w:p>
    <w:p w14:paraId="153E5E49" w14:textId="77777777" w:rsidR="000A792D" w:rsidRPr="007A2F6A" w:rsidRDefault="000A792D" w:rsidP="000A792D">
      <w:pPr>
        <w:ind w:firstLine="720"/>
      </w:pPr>
    </w:p>
    <w:p w14:paraId="14B3CFB1" w14:textId="0E039488" w:rsidR="000A792D" w:rsidRPr="000C61D9" w:rsidRDefault="000A792D" w:rsidP="00D3776F">
      <w:pPr>
        <w:rPr>
          <w:b/>
        </w:rPr>
      </w:pPr>
      <w:r w:rsidRPr="000C61D9">
        <w:rPr>
          <w:b/>
        </w:rPr>
        <w:t>8) Associated researchers and projects</w:t>
      </w:r>
      <w:r w:rsidR="008F356D">
        <w:rPr>
          <w:b/>
        </w:rPr>
        <w:t>-</w:t>
      </w:r>
    </w:p>
    <w:p w14:paraId="5133837B" w14:textId="77777777" w:rsidR="000A792D" w:rsidRPr="007A2F6A" w:rsidRDefault="000A792D" w:rsidP="000A792D"/>
    <w:p w14:paraId="4047D8C8" w14:textId="25E8D78D" w:rsidR="000A792D" w:rsidRPr="007A2F6A" w:rsidRDefault="000A792D" w:rsidP="00D3776F">
      <w:r w:rsidRPr="007A2F6A">
        <w:t>The SMMAP and BBSAP have formed partnerships with other agencies and organizations actively involved</w:t>
      </w:r>
      <w:r w:rsidR="00697AF5">
        <w:t xml:space="preserve"> in resource protection in the P</w:t>
      </w:r>
      <w:r w:rsidRPr="007A2F6A">
        <w:t xml:space="preserve">reserves’ watershed.  Cooperating managers of lands within the AP’s include the:  1) National Park Service (NPS), 2) Suwannee River Water Management District (SRWMD), 3) Southwest Florida Water Management District (SWFWMD), 4) Department of Environmental Protection (DEP) Division of Recreation and Parks/Florida Park Service (FPS), </w:t>
      </w:r>
      <w:r>
        <w:t>5) United States Fish and Wildlife Service (USFWS), 6</w:t>
      </w:r>
      <w:r w:rsidRPr="007A2F6A">
        <w:t xml:space="preserve">) DEP Aquatic Preserve Program, </w:t>
      </w:r>
      <w:r>
        <w:t>7</w:t>
      </w:r>
      <w:r w:rsidRPr="007A2F6A">
        <w:t>) Florida Fish and Wildlife Conservation Commission (F</w:t>
      </w:r>
      <w:r w:rsidRPr="00471649">
        <w:t xml:space="preserve">WC), </w:t>
      </w:r>
      <w:r>
        <w:t>8</w:t>
      </w:r>
      <w:r w:rsidRPr="00471649">
        <w:t xml:space="preserve">) </w:t>
      </w:r>
      <w:r>
        <w:t>Florida Forest Service</w:t>
      </w:r>
      <w:r w:rsidRPr="00471649">
        <w:t xml:space="preserve"> (</w:t>
      </w:r>
      <w:r>
        <w:t>F</w:t>
      </w:r>
      <w:r w:rsidRPr="00471649">
        <w:t>F</w:t>
      </w:r>
      <w:r>
        <w:t>S</w:t>
      </w:r>
      <w:r w:rsidRPr="00471649">
        <w:t>),</w:t>
      </w:r>
      <w:r w:rsidRPr="007A2F6A">
        <w:t xml:space="preserve"> and </w:t>
      </w:r>
      <w:r>
        <w:t>9</w:t>
      </w:r>
      <w:r w:rsidRPr="007A2F6A">
        <w:t xml:space="preserve">) Citrus, Taylor, Jefferson, Dixie, Levy, and Wakulla Counties.  </w:t>
      </w:r>
    </w:p>
    <w:p w14:paraId="161CB7E5" w14:textId="77777777" w:rsidR="004C1BD6" w:rsidRDefault="004C1BD6" w:rsidP="00D3776F"/>
    <w:p w14:paraId="03671218" w14:textId="687C6CE1" w:rsidR="00697AF5" w:rsidRDefault="000A792D" w:rsidP="00D3776F">
      <w:r w:rsidRPr="0049783E">
        <w:t>Other water quality research and monitoring initiatives within the Aquatic Preserves include</w:t>
      </w:r>
      <w:r w:rsidR="008845E7" w:rsidRPr="0049783E">
        <w:t xml:space="preserve"> n</w:t>
      </w:r>
      <w:r w:rsidR="00C83C00" w:rsidRPr="0049783E">
        <w:t>utrient s</w:t>
      </w:r>
      <w:r w:rsidRPr="0049783E">
        <w:t xml:space="preserve">ampling </w:t>
      </w:r>
      <w:r w:rsidR="008845E7" w:rsidRPr="0049783E">
        <w:t>from Homosassa to Keaton Beach</w:t>
      </w:r>
      <w:r w:rsidRPr="0049783E">
        <w:t xml:space="preserve"> in conjunction with DEP’s Division of Environmental Assessment and Restoration (DEAR)</w:t>
      </w:r>
      <w:r w:rsidR="008845E7" w:rsidRPr="0049783E">
        <w:t>.</w:t>
      </w:r>
    </w:p>
    <w:p w14:paraId="67C48B98" w14:textId="77777777" w:rsidR="00697AF5" w:rsidRDefault="00697AF5" w:rsidP="00697AF5">
      <w:pPr>
        <w:ind w:hanging="360"/>
        <w:rPr>
          <w:b/>
          <w:sz w:val="28"/>
        </w:rPr>
      </w:pPr>
    </w:p>
    <w:p w14:paraId="18D316F9" w14:textId="66EB3105" w:rsidR="000A792D" w:rsidRPr="008F356D" w:rsidRDefault="000A792D" w:rsidP="00D3776F">
      <w:pPr>
        <w:rPr>
          <w:sz w:val="22"/>
        </w:rPr>
      </w:pPr>
      <w:r w:rsidRPr="008F356D">
        <w:rPr>
          <w:b/>
        </w:rPr>
        <w:t>II. Physical Structure Descriptors</w:t>
      </w:r>
    </w:p>
    <w:p w14:paraId="7524FE09" w14:textId="77777777" w:rsidR="000A792D" w:rsidRPr="007A2F6A" w:rsidRDefault="000A792D" w:rsidP="000A792D"/>
    <w:p w14:paraId="27328639" w14:textId="6E277FD3" w:rsidR="000A792D" w:rsidRPr="000C61D9" w:rsidRDefault="000A792D" w:rsidP="00D3776F">
      <w:pPr>
        <w:rPr>
          <w:b/>
        </w:rPr>
      </w:pPr>
      <w:r w:rsidRPr="000C61D9">
        <w:rPr>
          <w:b/>
        </w:rPr>
        <w:t>9) S</w:t>
      </w:r>
      <w:r w:rsidR="000C61D9">
        <w:rPr>
          <w:b/>
        </w:rPr>
        <w:t>ensor s</w:t>
      </w:r>
      <w:r w:rsidRPr="000C61D9">
        <w:rPr>
          <w:b/>
        </w:rPr>
        <w:t>pecifications</w:t>
      </w:r>
      <w:r w:rsidR="008F356D">
        <w:rPr>
          <w:b/>
        </w:rPr>
        <w:t>-</w:t>
      </w:r>
      <w:r w:rsidRPr="000C61D9">
        <w:rPr>
          <w:b/>
        </w:rPr>
        <w:t xml:space="preserve"> </w:t>
      </w:r>
    </w:p>
    <w:p w14:paraId="4893206A" w14:textId="377B7602" w:rsidR="000A792D" w:rsidRDefault="000A792D" w:rsidP="008B1062"/>
    <w:p w14:paraId="166AEC97" w14:textId="5B0007A8" w:rsidR="008369E5" w:rsidRDefault="008369E5" w:rsidP="008B1062">
      <w:r w:rsidRPr="009657C3">
        <w:t xml:space="preserve">6600 EDS data sondes </w:t>
      </w:r>
      <w:r w:rsidR="00D4351E" w:rsidRPr="009657C3">
        <w:t xml:space="preserve">were deployed </w:t>
      </w:r>
      <w:r w:rsidRPr="009657C3">
        <w:t>at the Chassahowitzka site fr</w:t>
      </w:r>
      <w:r w:rsidR="008845E7" w:rsidRPr="009657C3">
        <w:t xml:space="preserve">om January 1 </w:t>
      </w:r>
      <w:r w:rsidR="00E6581D" w:rsidRPr="009657C3">
        <w:t>– March 03,</w:t>
      </w:r>
      <w:r w:rsidR="008845E7" w:rsidRPr="009657C3">
        <w:t xml:space="preserve"> </w:t>
      </w:r>
      <w:r w:rsidRPr="009657C3">
        <w:t>20</w:t>
      </w:r>
      <w:r w:rsidR="009A3F3B" w:rsidRPr="009657C3">
        <w:t>20</w:t>
      </w:r>
      <w:r w:rsidR="009657C3">
        <w:t>,</w:t>
      </w:r>
      <w:r w:rsidR="009657C3" w:rsidRPr="009657C3">
        <w:t xml:space="preserve"> when it was converted to EXO</w:t>
      </w:r>
      <w:r w:rsidR="009657C3">
        <w:t>’s</w:t>
      </w:r>
      <w:r w:rsidR="00D4351E" w:rsidRPr="009657C3">
        <w:t>,</w:t>
      </w:r>
      <w:r w:rsidR="007A792D" w:rsidRPr="009657C3">
        <w:t xml:space="preserve"> and </w:t>
      </w:r>
      <w:r w:rsidR="008845E7" w:rsidRPr="009657C3">
        <w:t xml:space="preserve">only </w:t>
      </w:r>
      <w:r w:rsidR="007A792D" w:rsidRPr="009657C3">
        <w:t>EXO</w:t>
      </w:r>
      <w:r w:rsidR="009657C3">
        <w:t>’</w:t>
      </w:r>
      <w:r w:rsidR="007A792D" w:rsidRPr="009657C3">
        <w:t>s were deployed at Steinhatchee</w:t>
      </w:r>
      <w:r w:rsidR="009657C3">
        <w:t>.</w:t>
      </w:r>
    </w:p>
    <w:p w14:paraId="036E8951" w14:textId="3A063779" w:rsidR="003B3F93" w:rsidRDefault="003B3F93" w:rsidP="008B1062"/>
    <w:p w14:paraId="1B8AE02C" w14:textId="41198444" w:rsidR="007A792D" w:rsidRPr="007A792D" w:rsidRDefault="007A792D" w:rsidP="008B1062">
      <w:pPr>
        <w:rPr>
          <w:b/>
        </w:rPr>
      </w:pPr>
      <w:r>
        <w:rPr>
          <w:b/>
        </w:rPr>
        <w:t xml:space="preserve">YSI </w:t>
      </w:r>
      <w:r w:rsidRPr="007A792D">
        <w:rPr>
          <w:b/>
        </w:rPr>
        <w:t>6600 EDS Datasonde:</w:t>
      </w:r>
    </w:p>
    <w:p w14:paraId="214D1310" w14:textId="77777777" w:rsidR="007A792D" w:rsidRPr="007A2F6A" w:rsidRDefault="007A792D" w:rsidP="008B1062"/>
    <w:p w14:paraId="06697746" w14:textId="77777777" w:rsidR="00E21C37" w:rsidRPr="00E21C37" w:rsidRDefault="00E21C37" w:rsidP="00E21C37">
      <w:pPr>
        <w:rPr>
          <w:szCs w:val="22"/>
        </w:rPr>
      </w:pPr>
      <w:r w:rsidRPr="00E21C37">
        <w:rPr>
          <w:szCs w:val="22"/>
        </w:rPr>
        <w:t>Parameter: Temperature</w:t>
      </w:r>
    </w:p>
    <w:p w14:paraId="17115A26" w14:textId="77777777" w:rsidR="00E21C37" w:rsidRPr="00E21C37" w:rsidRDefault="00E21C37" w:rsidP="00E21C37">
      <w:pPr>
        <w:rPr>
          <w:szCs w:val="22"/>
        </w:rPr>
      </w:pPr>
      <w:r w:rsidRPr="00E21C37">
        <w:rPr>
          <w:szCs w:val="22"/>
        </w:rPr>
        <w:t>Units: Celsius (C)</w:t>
      </w:r>
    </w:p>
    <w:p w14:paraId="0FBC339B" w14:textId="77777777" w:rsidR="00E21C37" w:rsidRPr="00E21C37" w:rsidRDefault="00E21C37" w:rsidP="00E21C37">
      <w:pPr>
        <w:rPr>
          <w:szCs w:val="22"/>
        </w:rPr>
      </w:pPr>
      <w:r w:rsidRPr="00E21C37">
        <w:rPr>
          <w:szCs w:val="22"/>
        </w:rPr>
        <w:t>Sensor Type: Thermistor</w:t>
      </w:r>
    </w:p>
    <w:p w14:paraId="421485F1" w14:textId="77777777" w:rsidR="00E21C37" w:rsidRPr="00E21C37" w:rsidRDefault="00E21C37" w:rsidP="00E21C37">
      <w:pPr>
        <w:rPr>
          <w:szCs w:val="22"/>
        </w:rPr>
      </w:pPr>
      <w:r w:rsidRPr="00E21C37">
        <w:rPr>
          <w:szCs w:val="22"/>
        </w:rPr>
        <w:t>Model#: 6560</w:t>
      </w:r>
    </w:p>
    <w:p w14:paraId="28635714" w14:textId="77777777" w:rsidR="00E21C37" w:rsidRPr="00E21C37" w:rsidRDefault="00E21C37" w:rsidP="00E21C37">
      <w:pPr>
        <w:rPr>
          <w:szCs w:val="22"/>
        </w:rPr>
      </w:pPr>
      <w:r w:rsidRPr="00E21C37">
        <w:rPr>
          <w:szCs w:val="22"/>
        </w:rPr>
        <w:t>Range: -5 to 50 C</w:t>
      </w:r>
    </w:p>
    <w:p w14:paraId="06105CA8" w14:textId="77777777" w:rsidR="00E21C37" w:rsidRPr="00E21C37" w:rsidRDefault="00E21C37" w:rsidP="00E21C37">
      <w:pPr>
        <w:rPr>
          <w:szCs w:val="22"/>
        </w:rPr>
      </w:pPr>
      <w:r w:rsidRPr="00E21C37">
        <w:rPr>
          <w:szCs w:val="22"/>
        </w:rPr>
        <w:t>Accuracy: +/- 0.15</w:t>
      </w:r>
    </w:p>
    <w:p w14:paraId="3CBF49F6" w14:textId="77777777" w:rsidR="00E21C37" w:rsidRPr="00E21C37" w:rsidRDefault="00E21C37" w:rsidP="00E21C37">
      <w:pPr>
        <w:rPr>
          <w:szCs w:val="22"/>
        </w:rPr>
      </w:pPr>
      <w:r w:rsidRPr="00E21C37">
        <w:rPr>
          <w:szCs w:val="22"/>
        </w:rPr>
        <w:t>Resolution: 0.01 C</w:t>
      </w:r>
    </w:p>
    <w:p w14:paraId="11852D4C" w14:textId="77777777" w:rsidR="00E21C37" w:rsidRPr="00E21C37" w:rsidRDefault="00E21C37" w:rsidP="00E21C37">
      <w:pPr>
        <w:rPr>
          <w:szCs w:val="22"/>
        </w:rPr>
      </w:pPr>
    </w:p>
    <w:p w14:paraId="3D2788A9" w14:textId="77777777" w:rsidR="00E21C37" w:rsidRPr="00E21C37" w:rsidRDefault="00E21C37" w:rsidP="00E21C37">
      <w:pPr>
        <w:rPr>
          <w:szCs w:val="22"/>
        </w:rPr>
      </w:pPr>
      <w:r w:rsidRPr="00E21C37">
        <w:rPr>
          <w:szCs w:val="22"/>
        </w:rPr>
        <w:t>Parameter: Conductivity</w:t>
      </w:r>
    </w:p>
    <w:p w14:paraId="30B2A33F" w14:textId="77777777" w:rsidR="00E21C37" w:rsidRPr="00E21C37" w:rsidRDefault="00E21C37" w:rsidP="00E21C37">
      <w:pPr>
        <w:rPr>
          <w:szCs w:val="22"/>
        </w:rPr>
      </w:pPr>
      <w:r w:rsidRPr="00E21C37">
        <w:rPr>
          <w:szCs w:val="22"/>
        </w:rPr>
        <w:t>Units: milli-Siemens per cm (mS/cm)</w:t>
      </w:r>
    </w:p>
    <w:p w14:paraId="502D7849" w14:textId="77777777" w:rsidR="00E21C37" w:rsidRPr="00E21C37" w:rsidRDefault="00E21C37" w:rsidP="00E21C37">
      <w:pPr>
        <w:rPr>
          <w:szCs w:val="22"/>
        </w:rPr>
      </w:pPr>
      <w:r w:rsidRPr="00E21C37">
        <w:rPr>
          <w:szCs w:val="22"/>
        </w:rPr>
        <w:t>Sensor Type: 4-electrode cell with autoranging</w:t>
      </w:r>
    </w:p>
    <w:p w14:paraId="7B6C5E89" w14:textId="77777777" w:rsidR="00E21C37" w:rsidRPr="00E21C37" w:rsidRDefault="00E21C37" w:rsidP="00E21C37">
      <w:pPr>
        <w:rPr>
          <w:szCs w:val="22"/>
        </w:rPr>
      </w:pPr>
      <w:r w:rsidRPr="00E21C37">
        <w:rPr>
          <w:szCs w:val="22"/>
        </w:rPr>
        <w:t>Model#: 6560</w:t>
      </w:r>
    </w:p>
    <w:p w14:paraId="07739BB1" w14:textId="77777777" w:rsidR="00E21C37" w:rsidRPr="00E21C37" w:rsidRDefault="00E21C37" w:rsidP="00E21C37">
      <w:pPr>
        <w:rPr>
          <w:szCs w:val="22"/>
        </w:rPr>
      </w:pPr>
      <w:r w:rsidRPr="00E21C37">
        <w:rPr>
          <w:szCs w:val="22"/>
        </w:rPr>
        <w:t>Range: 0 to 100 mS/cm</w:t>
      </w:r>
    </w:p>
    <w:p w14:paraId="79289AC2" w14:textId="77777777" w:rsidR="00E21C37" w:rsidRPr="00E21C37" w:rsidRDefault="00E21C37" w:rsidP="00E21C37">
      <w:pPr>
        <w:rPr>
          <w:szCs w:val="22"/>
        </w:rPr>
      </w:pPr>
      <w:r w:rsidRPr="00E21C37">
        <w:rPr>
          <w:szCs w:val="22"/>
        </w:rPr>
        <w:t>Accuracy: +/- 0.5% of reading + 0.001 mS/cm</w:t>
      </w:r>
    </w:p>
    <w:p w14:paraId="25C5ECEE" w14:textId="04949339" w:rsidR="00E21C37" w:rsidRPr="00E21C37" w:rsidRDefault="00E21C37" w:rsidP="00E21C37">
      <w:pPr>
        <w:rPr>
          <w:szCs w:val="22"/>
        </w:rPr>
      </w:pPr>
      <w:r w:rsidRPr="00E21C37">
        <w:rPr>
          <w:szCs w:val="22"/>
        </w:rPr>
        <w:t xml:space="preserve">Resolution: 0.001 mS/cm to 0.1 mS/cm (range </w:t>
      </w:r>
      <w:r w:rsidR="00E814C9" w:rsidRPr="00E21C37">
        <w:rPr>
          <w:szCs w:val="22"/>
        </w:rPr>
        <w:t>dependent</w:t>
      </w:r>
      <w:r w:rsidRPr="00E21C37">
        <w:rPr>
          <w:szCs w:val="22"/>
        </w:rPr>
        <w:t>)</w:t>
      </w:r>
    </w:p>
    <w:p w14:paraId="351F2208" w14:textId="77777777" w:rsidR="00E21C37" w:rsidRPr="00E21C37" w:rsidRDefault="00E21C37" w:rsidP="00E21C37">
      <w:pPr>
        <w:rPr>
          <w:szCs w:val="22"/>
        </w:rPr>
      </w:pPr>
    </w:p>
    <w:p w14:paraId="06694FE5" w14:textId="77777777" w:rsidR="00E21C37" w:rsidRPr="00E21C37" w:rsidRDefault="00E21C37" w:rsidP="00E21C37">
      <w:pPr>
        <w:rPr>
          <w:szCs w:val="22"/>
        </w:rPr>
      </w:pPr>
      <w:r w:rsidRPr="00E21C37">
        <w:rPr>
          <w:szCs w:val="22"/>
        </w:rPr>
        <w:t>Parameter: Salinity</w:t>
      </w:r>
    </w:p>
    <w:p w14:paraId="112AC682" w14:textId="77777777" w:rsidR="00E21C37" w:rsidRPr="00E21C37" w:rsidRDefault="00E21C37" w:rsidP="00E21C37">
      <w:pPr>
        <w:rPr>
          <w:szCs w:val="22"/>
        </w:rPr>
      </w:pPr>
      <w:r w:rsidRPr="00E21C37">
        <w:rPr>
          <w:szCs w:val="22"/>
        </w:rPr>
        <w:t>Units: parts per thousand (ppt)</w:t>
      </w:r>
    </w:p>
    <w:p w14:paraId="310E1330" w14:textId="77777777" w:rsidR="00E21C37" w:rsidRPr="00E21C37" w:rsidRDefault="00E21C37" w:rsidP="00E21C37">
      <w:pPr>
        <w:rPr>
          <w:szCs w:val="22"/>
        </w:rPr>
      </w:pPr>
      <w:r w:rsidRPr="00E21C37">
        <w:rPr>
          <w:szCs w:val="22"/>
        </w:rPr>
        <w:t>Sensor Type: Calculated from conductivity and temperature</w:t>
      </w:r>
    </w:p>
    <w:p w14:paraId="0402E77E" w14:textId="77777777" w:rsidR="00E21C37" w:rsidRPr="00E21C37" w:rsidRDefault="00E21C37" w:rsidP="00E21C37">
      <w:pPr>
        <w:rPr>
          <w:szCs w:val="22"/>
        </w:rPr>
      </w:pPr>
      <w:r w:rsidRPr="00E21C37">
        <w:rPr>
          <w:szCs w:val="22"/>
        </w:rPr>
        <w:t>Range: 0 to 70 ppt</w:t>
      </w:r>
    </w:p>
    <w:p w14:paraId="7E777216" w14:textId="65FB1700" w:rsidR="00E21C37" w:rsidRPr="00E21C37" w:rsidRDefault="00E21C37" w:rsidP="00E21C37">
      <w:pPr>
        <w:rPr>
          <w:szCs w:val="22"/>
        </w:rPr>
      </w:pPr>
      <w:r w:rsidRPr="00E21C37">
        <w:rPr>
          <w:szCs w:val="22"/>
        </w:rPr>
        <w:t xml:space="preserve">Accuracy: +/- 1.0% of reading </w:t>
      </w:r>
      <w:r w:rsidR="00051A49">
        <w:rPr>
          <w:szCs w:val="22"/>
        </w:rPr>
        <w:t>o</w:t>
      </w:r>
      <w:r w:rsidRPr="00E21C37">
        <w:rPr>
          <w:szCs w:val="22"/>
        </w:rPr>
        <w:t>r 0.1 ppt, whichever is greater</w:t>
      </w:r>
    </w:p>
    <w:p w14:paraId="4760A15D" w14:textId="77777777" w:rsidR="00E21C37" w:rsidRPr="00286A59" w:rsidRDefault="00E21C37" w:rsidP="00E21C37">
      <w:pPr>
        <w:rPr>
          <w:rFonts w:ascii="Garamond" w:hAnsi="Garamond"/>
          <w:sz w:val="22"/>
          <w:szCs w:val="22"/>
        </w:rPr>
      </w:pPr>
      <w:r w:rsidRPr="00E21C37">
        <w:rPr>
          <w:szCs w:val="22"/>
        </w:rPr>
        <w:t>Resolution: 0.01 ppt</w:t>
      </w:r>
    </w:p>
    <w:p w14:paraId="40BCFAED" w14:textId="77777777" w:rsidR="003D65F0" w:rsidRDefault="003D65F0" w:rsidP="003D65F0">
      <w:pPr>
        <w:ind w:left="360"/>
        <w:rPr>
          <w:rFonts w:ascii="Garamond" w:hAnsi="Garamond"/>
          <w:sz w:val="22"/>
          <w:szCs w:val="22"/>
        </w:rPr>
      </w:pPr>
    </w:p>
    <w:p w14:paraId="7EA62B49" w14:textId="3A56FA10" w:rsidR="0055508B" w:rsidRDefault="0055508B" w:rsidP="0055508B">
      <w:pPr>
        <w:rPr>
          <w:rFonts w:ascii="Garamond" w:hAnsi="Garamond"/>
          <w:sz w:val="22"/>
          <w:szCs w:val="22"/>
        </w:rPr>
      </w:pPr>
      <w:r w:rsidRPr="0055508B">
        <w:rPr>
          <w:szCs w:val="22"/>
        </w:rPr>
        <w:t>Parameter: Dissolved Oxygen % saturatio</w:t>
      </w:r>
      <w:r w:rsidRPr="00286A59">
        <w:rPr>
          <w:rFonts w:ascii="Garamond" w:hAnsi="Garamond"/>
          <w:sz w:val="22"/>
          <w:szCs w:val="22"/>
        </w:rPr>
        <w:t>n</w:t>
      </w:r>
    </w:p>
    <w:p w14:paraId="3ADDE842" w14:textId="77777777" w:rsidR="00002FDF" w:rsidRPr="00002FDF" w:rsidRDefault="00002FDF" w:rsidP="00002FDF">
      <w:pPr>
        <w:rPr>
          <w:szCs w:val="22"/>
        </w:rPr>
      </w:pPr>
      <w:r w:rsidRPr="00002FDF">
        <w:rPr>
          <w:szCs w:val="22"/>
        </w:rPr>
        <w:t>Sensor Type: Optical probe w/ mechanical cleaning</w:t>
      </w:r>
    </w:p>
    <w:p w14:paraId="6E240583" w14:textId="77777777" w:rsidR="00002FDF" w:rsidRPr="00002FDF" w:rsidRDefault="00002FDF" w:rsidP="00002FDF">
      <w:pPr>
        <w:rPr>
          <w:szCs w:val="22"/>
        </w:rPr>
      </w:pPr>
      <w:r w:rsidRPr="00002FDF">
        <w:rPr>
          <w:szCs w:val="22"/>
        </w:rPr>
        <w:t>Model#: 6150 ROX</w:t>
      </w:r>
    </w:p>
    <w:p w14:paraId="76F4751D" w14:textId="77777777" w:rsidR="00002FDF" w:rsidRPr="00002FDF" w:rsidRDefault="00002FDF" w:rsidP="00002FDF">
      <w:pPr>
        <w:rPr>
          <w:szCs w:val="22"/>
        </w:rPr>
      </w:pPr>
      <w:r w:rsidRPr="00002FDF">
        <w:rPr>
          <w:szCs w:val="22"/>
        </w:rPr>
        <w:t>Range: 0 to 500% air saturation</w:t>
      </w:r>
    </w:p>
    <w:p w14:paraId="1B3DC390" w14:textId="77777777" w:rsidR="00002FDF" w:rsidRPr="00002FDF" w:rsidRDefault="00002FDF" w:rsidP="00002FDF">
      <w:pPr>
        <w:rPr>
          <w:szCs w:val="22"/>
        </w:rPr>
      </w:pPr>
      <w:r w:rsidRPr="00002FDF">
        <w:rPr>
          <w:szCs w:val="22"/>
        </w:rPr>
        <w:t>Accuracy: 0-200% air saturation: +/- 1% of the reading or 1% air saturation, whichever is greater 200-500% air saturation: +/- 15% or reading</w:t>
      </w:r>
    </w:p>
    <w:p w14:paraId="2B841FB0" w14:textId="77777777" w:rsidR="00002FDF" w:rsidRPr="00002FDF" w:rsidRDefault="00002FDF" w:rsidP="00002FDF">
      <w:pPr>
        <w:rPr>
          <w:szCs w:val="22"/>
        </w:rPr>
      </w:pPr>
      <w:r w:rsidRPr="00002FDF">
        <w:rPr>
          <w:szCs w:val="22"/>
        </w:rPr>
        <w:t>Resolution: 0.1% air saturation</w:t>
      </w:r>
    </w:p>
    <w:p w14:paraId="35C3FD6C" w14:textId="57763F91" w:rsidR="00002FDF" w:rsidRDefault="00002FDF" w:rsidP="0055508B">
      <w:pPr>
        <w:rPr>
          <w:rFonts w:ascii="Garamond" w:hAnsi="Garamond"/>
          <w:sz w:val="22"/>
          <w:szCs w:val="22"/>
        </w:rPr>
      </w:pPr>
    </w:p>
    <w:p w14:paraId="14307B8A" w14:textId="77777777" w:rsidR="008D52D9" w:rsidRPr="008D52D9" w:rsidRDefault="008D52D9" w:rsidP="008D52D9">
      <w:pPr>
        <w:rPr>
          <w:szCs w:val="22"/>
        </w:rPr>
      </w:pPr>
      <w:r w:rsidRPr="008D52D9">
        <w:rPr>
          <w:szCs w:val="22"/>
        </w:rPr>
        <w:t>Parameter: Dissolved Oxygen mg/L (Calculated from % air saturation, temperature, and salinity)</w:t>
      </w:r>
    </w:p>
    <w:p w14:paraId="21EFF2BE" w14:textId="59CA4B70" w:rsidR="003D65F0" w:rsidRPr="003D65F0" w:rsidRDefault="003D65F0" w:rsidP="003D65F0">
      <w:pPr>
        <w:rPr>
          <w:szCs w:val="22"/>
        </w:rPr>
      </w:pPr>
      <w:r w:rsidRPr="003D65F0">
        <w:rPr>
          <w:szCs w:val="22"/>
        </w:rPr>
        <w:t>Units: milligrams/Liter (mg/L)</w:t>
      </w:r>
    </w:p>
    <w:p w14:paraId="0D4032E7" w14:textId="77777777" w:rsidR="003D65F0" w:rsidRPr="003D65F0" w:rsidRDefault="003D65F0" w:rsidP="003D65F0">
      <w:pPr>
        <w:rPr>
          <w:szCs w:val="22"/>
        </w:rPr>
      </w:pPr>
      <w:r w:rsidRPr="003D65F0">
        <w:rPr>
          <w:szCs w:val="22"/>
        </w:rPr>
        <w:t>Sensor Type: Optical probe w/ mechanical cleaning</w:t>
      </w:r>
    </w:p>
    <w:p w14:paraId="72ED6D28" w14:textId="77777777" w:rsidR="003D65F0" w:rsidRPr="003D65F0" w:rsidRDefault="003D65F0" w:rsidP="003D65F0">
      <w:pPr>
        <w:rPr>
          <w:szCs w:val="22"/>
        </w:rPr>
      </w:pPr>
      <w:r w:rsidRPr="003D65F0">
        <w:rPr>
          <w:szCs w:val="22"/>
        </w:rPr>
        <w:t>Model#: 6150 ROX</w:t>
      </w:r>
    </w:p>
    <w:p w14:paraId="19817BF0" w14:textId="77777777" w:rsidR="003D65F0" w:rsidRPr="003D65F0" w:rsidRDefault="003D65F0" w:rsidP="003D65F0">
      <w:pPr>
        <w:rPr>
          <w:szCs w:val="22"/>
        </w:rPr>
      </w:pPr>
      <w:r w:rsidRPr="003D65F0">
        <w:rPr>
          <w:szCs w:val="22"/>
        </w:rPr>
        <w:t>Range: 0 to 50 mg/L</w:t>
      </w:r>
    </w:p>
    <w:p w14:paraId="177C68F4" w14:textId="77777777" w:rsidR="003D65F0" w:rsidRPr="003D65F0" w:rsidRDefault="003D65F0" w:rsidP="003D65F0">
      <w:pPr>
        <w:rPr>
          <w:szCs w:val="22"/>
        </w:rPr>
      </w:pPr>
      <w:r w:rsidRPr="003D65F0">
        <w:rPr>
          <w:szCs w:val="22"/>
        </w:rPr>
        <w:t>Accuracy: 0-20 mg/L: +/-0.1 mg/l or 1% of the reading, whichever is greater</w:t>
      </w:r>
    </w:p>
    <w:p w14:paraId="1AD3060D" w14:textId="77777777" w:rsidR="003D65F0" w:rsidRPr="003D65F0" w:rsidRDefault="003D65F0" w:rsidP="003D65F0">
      <w:pPr>
        <w:rPr>
          <w:szCs w:val="22"/>
        </w:rPr>
      </w:pPr>
      <w:r w:rsidRPr="003D65F0">
        <w:rPr>
          <w:szCs w:val="22"/>
        </w:rPr>
        <w:t>20 to 50 mg/L: +/- 15% of the reading</w:t>
      </w:r>
    </w:p>
    <w:p w14:paraId="2C9BD70C" w14:textId="77777777" w:rsidR="003D65F0" w:rsidRPr="003D65F0" w:rsidRDefault="003D65F0" w:rsidP="003D65F0">
      <w:pPr>
        <w:rPr>
          <w:szCs w:val="22"/>
        </w:rPr>
      </w:pPr>
      <w:r w:rsidRPr="003D65F0">
        <w:rPr>
          <w:szCs w:val="22"/>
        </w:rPr>
        <w:t>Resolution: 0.01 mg/L</w:t>
      </w:r>
    </w:p>
    <w:p w14:paraId="7195B548" w14:textId="77777777" w:rsidR="003D65F0" w:rsidRPr="003D65F0" w:rsidRDefault="003D65F0" w:rsidP="003D65F0">
      <w:pPr>
        <w:rPr>
          <w:szCs w:val="22"/>
        </w:rPr>
      </w:pPr>
    </w:p>
    <w:p w14:paraId="175887C4" w14:textId="77777777" w:rsidR="003D65F0" w:rsidRPr="003D65F0" w:rsidRDefault="003D65F0" w:rsidP="003D65F0">
      <w:pPr>
        <w:rPr>
          <w:szCs w:val="22"/>
        </w:rPr>
      </w:pPr>
      <w:r w:rsidRPr="003D65F0">
        <w:rPr>
          <w:szCs w:val="22"/>
        </w:rPr>
        <w:t>Parameter: Non-vented Level - Shallow (Depth)</w:t>
      </w:r>
    </w:p>
    <w:p w14:paraId="3A5D2061" w14:textId="77777777" w:rsidR="003D65F0" w:rsidRPr="003D65F0" w:rsidRDefault="003D65F0" w:rsidP="003D65F0">
      <w:pPr>
        <w:rPr>
          <w:szCs w:val="22"/>
        </w:rPr>
      </w:pPr>
      <w:r w:rsidRPr="003D65F0">
        <w:rPr>
          <w:szCs w:val="22"/>
        </w:rPr>
        <w:t>Units: feet or meters (ft or m)</w:t>
      </w:r>
    </w:p>
    <w:p w14:paraId="21AFE93B" w14:textId="77777777" w:rsidR="003D65F0" w:rsidRPr="003D65F0" w:rsidRDefault="003D65F0" w:rsidP="003D65F0">
      <w:pPr>
        <w:rPr>
          <w:szCs w:val="22"/>
        </w:rPr>
      </w:pPr>
      <w:r w:rsidRPr="003D65F0">
        <w:rPr>
          <w:szCs w:val="22"/>
        </w:rPr>
        <w:t>Sensor Type: Stainless steel strain gauge</w:t>
      </w:r>
    </w:p>
    <w:p w14:paraId="7493348D" w14:textId="77777777" w:rsidR="003D65F0" w:rsidRPr="003D65F0" w:rsidRDefault="003D65F0" w:rsidP="003D65F0">
      <w:pPr>
        <w:rPr>
          <w:szCs w:val="22"/>
        </w:rPr>
      </w:pPr>
      <w:r w:rsidRPr="003D65F0">
        <w:rPr>
          <w:szCs w:val="22"/>
        </w:rPr>
        <w:t>Range: 0 to 30 ft (9.1 m)</w:t>
      </w:r>
    </w:p>
    <w:p w14:paraId="4E54074C" w14:textId="77777777" w:rsidR="003D65F0" w:rsidRPr="003D65F0" w:rsidRDefault="003D65F0" w:rsidP="003D65F0">
      <w:pPr>
        <w:rPr>
          <w:szCs w:val="22"/>
        </w:rPr>
      </w:pPr>
      <w:r w:rsidRPr="003D65F0">
        <w:rPr>
          <w:szCs w:val="22"/>
        </w:rPr>
        <w:t>Accuracy: +/- 0.06 ft (0.018 m)</w:t>
      </w:r>
    </w:p>
    <w:p w14:paraId="08A8D50A" w14:textId="77777777" w:rsidR="003D65F0" w:rsidRPr="003D65F0" w:rsidRDefault="003D65F0" w:rsidP="003D65F0">
      <w:pPr>
        <w:rPr>
          <w:szCs w:val="22"/>
        </w:rPr>
      </w:pPr>
      <w:r w:rsidRPr="003D65F0">
        <w:rPr>
          <w:szCs w:val="22"/>
        </w:rPr>
        <w:t>Resolution: 0.001 ft (0.001 m)</w:t>
      </w:r>
    </w:p>
    <w:p w14:paraId="50019FB9" w14:textId="77777777" w:rsidR="003D65F0" w:rsidRPr="003D65F0" w:rsidRDefault="003D65F0" w:rsidP="003D65F0">
      <w:pPr>
        <w:rPr>
          <w:szCs w:val="22"/>
        </w:rPr>
      </w:pPr>
    </w:p>
    <w:p w14:paraId="695953CC" w14:textId="77777777" w:rsidR="003D65F0" w:rsidRPr="003D65F0" w:rsidRDefault="003D65F0" w:rsidP="003D65F0">
      <w:pPr>
        <w:rPr>
          <w:szCs w:val="22"/>
        </w:rPr>
      </w:pPr>
      <w:r w:rsidRPr="003D65F0">
        <w:rPr>
          <w:szCs w:val="22"/>
        </w:rPr>
        <w:t>Parameter: pH – bulb probe or EDS flat glass probe</w:t>
      </w:r>
    </w:p>
    <w:p w14:paraId="22F09FEA" w14:textId="77777777" w:rsidR="003D65F0" w:rsidRPr="003D65F0" w:rsidRDefault="003D65F0" w:rsidP="003D65F0">
      <w:pPr>
        <w:rPr>
          <w:szCs w:val="22"/>
        </w:rPr>
      </w:pPr>
      <w:r w:rsidRPr="003D65F0">
        <w:rPr>
          <w:szCs w:val="22"/>
        </w:rPr>
        <w:t>Units: pH units</w:t>
      </w:r>
    </w:p>
    <w:p w14:paraId="04338F94" w14:textId="77777777" w:rsidR="003D65F0" w:rsidRPr="003D65F0" w:rsidRDefault="003D65F0" w:rsidP="003D65F0">
      <w:pPr>
        <w:rPr>
          <w:szCs w:val="22"/>
        </w:rPr>
      </w:pPr>
      <w:r w:rsidRPr="003D65F0">
        <w:rPr>
          <w:szCs w:val="22"/>
        </w:rPr>
        <w:t>Sensor Type: Glass combination electrode</w:t>
      </w:r>
    </w:p>
    <w:p w14:paraId="4917E3C0" w14:textId="77777777" w:rsidR="003D65F0" w:rsidRPr="003D65F0" w:rsidRDefault="003D65F0" w:rsidP="003D65F0">
      <w:pPr>
        <w:rPr>
          <w:szCs w:val="22"/>
        </w:rPr>
      </w:pPr>
      <w:r w:rsidRPr="003D65F0">
        <w:rPr>
          <w:szCs w:val="22"/>
        </w:rPr>
        <w:t>Model#: 6561 or 6561FG</w:t>
      </w:r>
    </w:p>
    <w:p w14:paraId="3489256D" w14:textId="77777777" w:rsidR="003D65F0" w:rsidRPr="003D65F0" w:rsidRDefault="003D65F0" w:rsidP="003D65F0">
      <w:pPr>
        <w:rPr>
          <w:szCs w:val="22"/>
        </w:rPr>
      </w:pPr>
      <w:r w:rsidRPr="003D65F0">
        <w:rPr>
          <w:szCs w:val="22"/>
        </w:rPr>
        <w:t>Range: 0 to 14 units</w:t>
      </w:r>
    </w:p>
    <w:p w14:paraId="0C6D96ED" w14:textId="77777777" w:rsidR="003D65F0" w:rsidRPr="003D65F0" w:rsidRDefault="003D65F0" w:rsidP="003D65F0">
      <w:pPr>
        <w:rPr>
          <w:szCs w:val="22"/>
        </w:rPr>
      </w:pPr>
      <w:r w:rsidRPr="003D65F0">
        <w:rPr>
          <w:szCs w:val="22"/>
        </w:rPr>
        <w:t>Accuracy: +/- 0.2 units</w:t>
      </w:r>
    </w:p>
    <w:p w14:paraId="6343AAC8" w14:textId="77777777" w:rsidR="003D65F0" w:rsidRPr="003D65F0" w:rsidRDefault="003D65F0" w:rsidP="003D65F0">
      <w:pPr>
        <w:rPr>
          <w:szCs w:val="22"/>
        </w:rPr>
      </w:pPr>
      <w:r w:rsidRPr="003D65F0">
        <w:rPr>
          <w:szCs w:val="22"/>
        </w:rPr>
        <w:t>Resolution: 0.01 units</w:t>
      </w:r>
    </w:p>
    <w:p w14:paraId="35FBACB3" w14:textId="77777777" w:rsidR="003D65F0" w:rsidRPr="003D65F0" w:rsidRDefault="003D65F0" w:rsidP="003D65F0">
      <w:pPr>
        <w:rPr>
          <w:szCs w:val="22"/>
        </w:rPr>
      </w:pPr>
    </w:p>
    <w:p w14:paraId="131D140A" w14:textId="77777777" w:rsidR="003D65F0" w:rsidRPr="003D65F0" w:rsidRDefault="003D65F0" w:rsidP="003D65F0">
      <w:pPr>
        <w:rPr>
          <w:szCs w:val="22"/>
        </w:rPr>
      </w:pPr>
      <w:r w:rsidRPr="003D65F0">
        <w:rPr>
          <w:szCs w:val="22"/>
        </w:rPr>
        <w:t>Parameter: Turbidity</w:t>
      </w:r>
    </w:p>
    <w:p w14:paraId="5D968245" w14:textId="77777777" w:rsidR="003D65F0" w:rsidRPr="003D65F0" w:rsidRDefault="003D65F0" w:rsidP="003D65F0">
      <w:pPr>
        <w:rPr>
          <w:szCs w:val="22"/>
        </w:rPr>
      </w:pPr>
      <w:r w:rsidRPr="003D65F0">
        <w:rPr>
          <w:szCs w:val="22"/>
        </w:rPr>
        <w:t>Units: nephelometric turbidity units (NTU)</w:t>
      </w:r>
    </w:p>
    <w:p w14:paraId="72108B92" w14:textId="768AAD1B" w:rsidR="003D65F0" w:rsidRPr="003D65F0" w:rsidRDefault="003D65F0" w:rsidP="003D65F0">
      <w:pPr>
        <w:rPr>
          <w:szCs w:val="22"/>
        </w:rPr>
      </w:pPr>
      <w:r w:rsidRPr="003D65F0">
        <w:rPr>
          <w:szCs w:val="22"/>
        </w:rPr>
        <w:t xml:space="preserve">Sensor Type: Optical, </w:t>
      </w:r>
      <w:r w:rsidR="004C54ED" w:rsidRPr="003D65F0">
        <w:rPr>
          <w:szCs w:val="22"/>
        </w:rPr>
        <w:t>90-degree</w:t>
      </w:r>
      <w:r w:rsidRPr="003D65F0">
        <w:rPr>
          <w:szCs w:val="22"/>
        </w:rPr>
        <w:t xml:space="preserve"> scatter, with mechanical cleaning</w:t>
      </w:r>
    </w:p>
    <w:p w14:paraId="7FC75F90" w14:textId="77777777" w:rsidR="003D65F0" w:rsidRPr="003D65F0" w:rsidRDefault="003D65F0" w:rsidP="003D65F0">
      <w:pPr>
        <w:rPr>
          <w:szCs w:val="22"/>
        </w:rPr>
      </w:pPr>
      <w:r w:rsidRPr="003D65F0">
        <w:rPr>
          <w:szCs w:val="22"/>
        </w:rPr>
        <w:t>Model#: 6136</w:t>
      </w:r>
    </w:p>
    <w:p w14:paraId="1EAA1D83" w14:textId="77777777" w:rsidR="003D65F0" w:rsidRPr="003D65F0" w:rsidRDefault="003D65F0" w:rsidP="003D65F0">
      <w:pPr>
        <w:rPr>
          <w:szCs w:val="22"/>
        </w:rPr>
      </w:pPr>
      <w:r w:rsidRPr="003D65F0">
        <w:rPr>
          <w:szCs w:val="22"/>
        </w:rPr>
        <w:t>Range: 0 to 1000 NTU</w:t>
      </w:r>
    </w:p>
    <w:p w14:paraId="7F3AEA5A" w14:textId="77777777" w:rsidR="003D65F0" w:rsidRPr="003D65F0" w:rsidRDefault="003D65F0" w:rsidP="003D65F0">
      <w:pPr>
        <w:rPr>
          <w:szCs w:val="22"/>
        </w:rPr>
      </w:pPr>
      <w:r w:rsidRPr="003D65F0">
        <w:rPr>
          <w:szCs w:val="22"/>
        </w:rPr>
        <w:t>Accuracy: +/- 2% of reading or 0.3 NTU (whichever is greater)</w:t>
      </w:r>
    </w:p>
    <w:p w14:paraId="123D6EA4" w14:textId="5C4DDBFE" w:rsidR="003D65F0" w:rsidRDefault="003D65F0" w:rsidP="003D65F0">
      <w:pPr>
        <w:rPr>
          <w:szCs w:val="22"/>
        </w:rPr>
      </w:pPr>
      <w:r w:rsidRPr="003D65F0">
        <w:rPr>
          <w:szCs w:val="22"/>
        </w:rPr>
        <w:t>Resolution: 0.1 NTU</w:t>
      </w:r>
    </w:p>
    <w:p w14:paraId="31FD7F2F" w14:textId="6504F4BB" w:rsidR="007A792D" w:rsidRDefault="007A792D" w:rsidP="003D65F0">
      <w:pPr>
        <w:rPr>
          <w:szCs w:val="22"/>
        </w:rPr>
      </w:pPr>
    </w:p>
    <w:p w14:paraId="10CBA198" w14:textId="20E3DE6D" w:rsidR="007A792D" w:rsidRPr="007A792D" w:rsidRDefault="007A792D" w:rsidP="007A792D">
      <w:pPr>
        <w:rPr>
          <w:b/>
        </w:rPr>
      </w:pPr>
      <w:r w:rsidRPr="007A792D">
        <w:rPr>
          <w:b/>
        </w:rPr>
        <w:t xml:space="preserve">YSI EXO </w:t>
      </w:r>
      <w:r>
        <w:rPr>
          <w:b/>
        </w:rPr>
        <w:t>Datas</w:t>
      </w:r>
      <w:r w:rsidRPr="007A792D">
        <w:rPr>
          <w:b/>
        </w:rPr>
        <w:t>onde:</w:t>
      </w:r>
    </w:p>
    <w:p w14:paraId="6F02FF42" w14:textId="77777777" w:rsidR="007A792D" w:rsidRDefault="007A792D" w:rsidP="007A792D">
      <w:pPr>
        <w:rPr>
          <w:rFonts w:ascii="Garamond" w:hAnsi="Garamond"/>
          <w:sz w:val="22"/>
          <w:szCs w:val="22"/>
        </w:rPr>
      </w:pPr>
    </w:p>
    <w:p w14:paraId="44504EEA" w14:textId="77777777" w:rsidR="007A792D" w:rsidRPr="007A792D" w:rsidRDefault="007A792D" w:rsidP="007A792D">
      <w:r w:rsidRPr="007A792D">
        <w:t>Parameter: Temperature</w:t>
      </w:r>
    </w:p>
    <w:p w14:paraId="57F048B7" w14:textId="77777777" w:rsidR="007A792D" w:rsidRPr="007A792D" w:rsidRDefault="007A792D" w:rsidP="007A792D">
      <w:r w:rsidRPr="007A792D">
        <w:t>Units: Celsius (C)</w:t>
      </w:r>
    </w:p>
    <w:p w14:paraId="382268ED" w14:textId="77777777" w:rsidR="007A792D" w:rsidRPr="007A792D" w:rsidRDefault="007A792D" w:rsidP="007A792D">
      <w:r w:rsidRPr="007A792D">
        <w:t>Sensor Type: Wiped probe; Thermistor</w:t>
      </w:r>
    </w:p>
    <w:p w14:paraId="1B201AC6" w14:textId="77777777" w:rsidR="007A792D" w:rsidRPr="007A792D" w:rsidRDefault="007A792D" w:rsidP="007A792D">
      <w:r w:rsidRPr="007A792D">
        <w:t>Model#: 599827</w:t>
      </w:r>
    </w:p>
    <w:p w14:paraId="39AFED21" w14:textId="77777777" w:rsidR="007A792D" w:rsidRPr="007A792D" w:rsidRDefault="007A792D" w:rsidP="007A792D">
      <w:r w:rsidRPr="007A792D">
        <w:t>Range: -5 to 50 C</w:t>
      </w:r>
    </w:p>
    <w:p w14:paraId="2D28E49B" w14:textId="77777777" w:rsidR="007A792D" w:rsidRPr="007A792D" w:rsidRDefault="007A792D" w:rsidP="007A792D">
      <w:r w:rsidRPr="007A792D">
        <w:t>Accuracy: ±0.2 C</w:t>
      </w:r>
    </w:p>
    <w:p w14:paraId="14D6CB14" w14:textId="77777777" w:rsidR="007A792D" w:rsidRPr="007A792D" w:rsidRDefault="007A792D" w:rsidP="007A792D">
      <w:r w:rsidRPr="007A792D">
        <w:t>Resolution: 0.001 C</w:t>
      </w:r>
    </w:p>
    <w:p w14:paraId="0F397DA9" w14:textId="77777777" w:rsidR="007A792D" w:rsidRPr="007A792D" w:rsidRDefault="007A792D" w:rsidP="007A792D"/>
    <w:p w14:paraId="2B966322" w14:textId="77777777" w:rsidR="007A792D" w:rsidRPr="007A792D" w:rsidRDefault="007A792D" w:rsidP="007A792D">
      <w:r w:rsidRPr="007A792D">
        <w:t xml:space="preserve">Parameter: Conductivity </w:t>
      </w:r>
    </w:p>
    <w:p w14:paraId="4365E5AB" w14:textId="77777777" w:rsidR="007A792D" w:rsidRPr="007A792D" w:rsidRDefault="007A792D" w:rsidP="007A792D">
      <w:r w:rsidRPr="007A792D">
        <w:t>Units: milli-Siemens per cm (mS/cm)</w:t>
      </w:r>
    </w:p>
    <w:p w14:paraId="3728B48D" w14:textId="77777777" w:rsidR="007A792D" w:rsidRPr="007A792D" w:rsidRDefault="007A792D" w:rsidP="007A792D">
      <w:r w:rsidRPr="007A792D">
        <w:t xml:space="preserve">Sensor Type: Wiped probe; 4-electrode cell with autoranging </w:t>
      </w:r>
    </w:p>
    <w:p w14:paraId="2FA3607D" w14:textId="77777777" w:rsidR="007A792D" w:rsidRPr="007A792D" w:rsidRDefault="007A792D" w:rsidP="007A792D">
      <w:r w:rsidRPr="007A792D">
        <w:t>Model#: 599827</w:t>
      </w:r>
    </w:p>
    <w:p w14:paraId="29B95807" w14:textId="77777777" w:rsidR="007A792D" w:rsidRPr="007A792D" w:rsidRDefault="007A792D" w:rsidP="007A792D">
      <w:r w:rsidRPr="007A792D">
        <w:t xml:space="preserve">Range: 0 to 100 mS/cm </w:t>
      </w:r>
    </w:p>
    <w:p w14:paraId="4672DC5C" w14:textId="77777777" w:rsidR="007A792D" w:rsidRPr="007A792D" w:rsidRDefault="007A792D" w:rsidP="007A792D">
      <w:r w:rsidRPr="007A792D">
        <w:t xml:space="preserve">Accuracy: ±1% of the reading or 0.002 mS/cm, whichever is greater </w:t>
      </w:r>
    </w:p>
    <w:p w14:paraId="3F7C8AC4" w14:textId="77777777" w:rsidR="007A792D" w:rsidRPr="007A792D" w:rsidRDefault="007A792D" w:rsidP="007A792D">
      <w:r w:rsidRPr="007A792D">
        <w:t xml:space="preserve">Resolution: 0.0001 to 0.01 mS/cm (range dependent) </w:t>
      </w:r>
    </w:p>
    <w:p w14:paraId="27E456C6" w14:textId="77777777" w:rsidR="007A792D" w:rsidRPr="007A792D" w:rsidRDefault="007A792D" w:rsidP="007A792D">
      <w:r w:rsidRPr="007A792D">
        <w:t xml:space="preserve"> </w:t>
      </w:r>
    </w:p>
    <w:p w14:paraId="7DE1AE09" w14:textId="77777777" w:rsidR="007A792D" w:rsidRPr="007A792D" w:rsidRDefault="007A792D" w:rsidP="007A792D">
      <w:r w:rsidRPr="007A792D">
        <w:t xml:space="preserve">Parameter: Salinity </w:t>
      </w:r>
    </w:p>
    <w:p w14:paraId="55DE93BE" w14:textId="77777777" w:rsidR="007A792D" w:rsidRPr="007A792D" w:rsidRDefault="007A792D" w:rsidP="007A792D">
      <w:r w:rsidRPr="007A792D">
        <w:t>Units: practical salinity units (psu)/parts per thousand (ppt)</w:t>
      </w:r>
    </w:p>
    <w:p w14:paraId="56D6BF42" w14:textId="77777777" w:rsidR="007A792D" w:rsidRPr="007A792D" w:rsidRDefault="007A792D" w:rsidP="007A792D">
      <w:r w:rsidRPr="007A792D">
        <w:t>Model#: 599827</w:t>
      </w:r>
    </w:p>
    <w:p w14:paraId="07741BA6" w14:textId="77777777" w:rsidR="007A792D" w:rsidRPr="007A792D" w:rsidRDefault="007A792D" w:rsidP="007A792D">
      <w:r w:rsidRPr="007A792D">
        <w:t>Sensor Type: Wiped probe; Calculated from conductivity and temperature</w:t>
      </w:r>
    </w:p>
    <w:p w14:paraId="0C556C86" w14:textId="77777777" w:rsidR="007A792D" w:rsidRPr="007A792D" w:rsidRDefault="007A792D" w:rsidP="007A792D">
      <w:r w:rsidRPr="007A792D">
        <w:t xml:space="preserve">Range: 0 to 70 ppt </w:t>
      </w:r>
    </w:p>
    <w:p w14:paraId="44311384" w14:textId="77777777" w:rsidR="007A792D" w:rsidRPr="007A792D" w:rsidRDefault="007A792D" w:rsidP="007A792D">
      <w:r w:rsidRPr="007A792D">
        <w:t xml:space="preserve">Accuracy: ±2% of the reading or 0.2 ppt, whichever is greater </w:t>
      </w:r>
    </w:p>
    <w:p w14:paraId="29C689B1" w14:textId="77777777" w:rsidR="007A792D" w:rsidRPr="007A792D" w:rsidRDefault="007A792D" w:rsidP="007A792D">
      <w:r w:rsidRPr="007A792D">
        <w:t>Resolution: 0.01 psu</w:t>
      </w:r>
    </w:p>
    <w:p w14:paraId="409D23DE" w14:textId="77777777" w:rsidR="007A792D" w:rsidRPr="007A792D" w:rsidRDefault="007A792D" w:rsidP="007A792D"/>
    <w:p w14:paraId="6775C9F2" w14:textId="77777777" w:rsidR="007A792D" w:rsidRPr="007A792D" w:rsidRDefault="007A792D" w:rsidP="007A792D">
      <w:r w:rsidRPr="007A792D">
        <w:t>Parameter: Dissolved Oxygen % saturation</w:t>
      </w:r>
    </w:p>
    <w:p w14:paraId="2CD14200" w14:textId="77777777" w:rsidR="007A792D" w:rsidRPr="007A792D" w:rsidRDefault="007A792D" w:rsidP="007A792D">
      <w:r w:rsidRPr="007A792D">
        <w:t>Sensor Type: Optical probe w/ mechanical cleaning</w:t>
      </w:r>
    </w:p>
    <w:p w14:paraId="72DDC1DA" w14:textId="77777777" w:rsidR="007A792D" w:rsidRPr="007A792D" w:rsidRDefault="007A792D" w:rsidP="007A792D">
      <w:r w:rsidRPr="007A792D">
        <w:t>Model#: 599100-01</w:t>
      </w:r>
    </w:p>
    <w:p w14:paraId="4062CFD1" w14:textId="77777777" w:rsidR="007A792D" w:rsidRPr="007A792D" w:rsidRDefault="007A792D" w:rsidP="007A792D">
      <w:r w:rsidRPr="007A792D">
        <w:t>Range: 0 to 500% air saturation</w:t>
      </w:r>
    </w:p>
    <w:p w14:paraId="29CB5613" w14:textId="77777777" w:rsidR="007A792D" w:rsidRPr="007A792D" w:rsidRDefault="007A792D" w:rsidP="007A792D">
      <w:r w:rsidRPr="007A792D">
        <w:t>Accuracy: 0-200% air saturation: +/- 1% of the reading or 1% air saturation, whichever is greater 200-500% air saturation: +/- 5% or reading</w:t>
      </w:r>
    </w:p>
    <w:p w14:paraId="78B1E5E0" w14:textId="77777777" w:rsidR="007A792D" w:rsidRPr="007A792D" w:rsidRDefault="007A792D" w:rsidP="007A792D">
      <w:r w:rsidRPr="007A792D">
        <w:t>Resolution: 0.1% air saturation</w:t>
      </w:r>
    </w:p>
    <w:p w14:paraId="5BCCAD72" w14:textId="77777777" w:rsidR="007A792D" w:rsidRPr="007A792D" w:rsidRDefault="007A792D" w:rsidP="007A792D"/>
    <w:p w14:paraId="5626DDFB" w14:textId="77777777" w:rsidR="007A792D" w:rsidRPr="007A792D" w:rsidRDefault="007A792D" w:rsidP="007A792D">
      <w:r w:rsidRPr="007A792D">
        <w:t>Parameter: Dissolved Oxygen mg/L (Calculated from % air saturation, temperature, and salinity)</w:t>
      </w:r>
    </w:p>
    <w:p w14:paraId="2C1ED1C8" w14:textId="77777777" w:rsidR="007A792D" w:rsidRPr="007A792D" w:rsidRDefault="007A792D" w:rsidP="007A792D">
      <w:r w:rsidRPr="007A792D">
        <w:t>Units: milligrams/Liter (mg/L)</w:t>
      </w:r>
    </w:p>
    <w:p w14:paraId="3562B934" w14:textId="77777777" w:rsidR="007A792D" w:rsidRPr="007A792D" w:rsidRDefault="007A792D" w:rsidP="007A792D">
      <w:r w:rsidRPr="007A792D">
        <w:t>Sensor Type: Optical probe w/ mechanical cleaning</w:t>
      </w:r>
    </w:p>
    <w:p w14:paraId="2767C7AC" w14:textId="77777777" w:rsidR="007A792D" w:rsidRPr="007A792D" w:rsidRDefault="007A792D" w:rsidP="007A792D">
      <w:r w:rsidRPr="007A792D">
        <w:t>Model#: 599100-01</w:t>
      </w:r>
    </w:p>
    <w:p w14:paraId="5363EBC6" w14:textId="77777777" w:rsidR="007A792D" w:rsidRPr="007A792D" w:rsidRDefault="007A792D" w:rsidP="007A792D">
      <w:r w:rsidRPr="007A792D">
        <w:lastRenderedPageBreak/>
        <w:t>Range: 0 to 50 mg/L</w:t>
      </w:r>
    </w:p>
    <w:p w14:paraId="3B58E00D" w14:textId="77777777" w:rsidR="007A792D" w:rsidRPr="007A792D" w:rsidRDefault="007A792D" w:rsidP="007A792D">
      <w:r w:rsidRPr="007A792D">
        <w:t>Accuracy: 0-20 mg/L: +/-0.1 mg/l or 1% of the reading, whichever is greater</w:t>
      </w:r>
    </w:p>
    <w:p w14:paraId="5B981362" w14:textId="77777777" w:rsidR="007A792D" w:rsidRPr="007A792D" w:rsidRDefault="007A792D" w:rsidP="007A792D">
      <w:r w:rsidRPr="007A792D">
        <w:t>20 to 50 mg/L: +/- 5% of the reading</w:t>
      </w:r>
    </w:p>
    <w:p w14:paraId="742C8D6F" w14:textId="77777777" w:rsidR="007A792D" w:rsidRPr="007A792D" w:rsidRDefault="007A792D" w:rsidP="007A792D">
      <w:r w:rsidRPr="007A792D">
        <w:t>Resolution: 0.01 mg/L</w:t>
      </w:r>
    </w:p>
    <w:p w14:paraId="6C3ADEAC" w14:textId="77777777" w:rsidR="007A792D" w:rsidRPr="007A792D" w:rsidRDefault="007A792D" w:rsidP="007A792D"/>
    <w:p w14:paraId="297D565C" w14:textId="77777777" w:rsidR="007A792D" w:rsidRPr="007A792D" w:rsidRDefault="007A792D" w:rsidP="007A792D">
      <w:r w:rsidRPr="007A792D">
        <w:t>Parameter: Non-vented Level - Shallow (Depth)</w:t>
      </w:r>
    </w:p>
    <w:p w14:paraId="4866D439" w14:textId="77777777" w:rsidR="007A792D" w:rsidRPr="007A792D" w:rsidRDefault="007A792D" w:rsidP="007A792D">
      <w:r w:rsidRPr="007A792D">
        <w:t>Units: feet or meters (ft or m)</w:t>
      </w:r>
    </w:p>
    <w:p w14:paraId="2BE86F84" w14:textId="77777777" w:rsidR="007A792D" w:rsidRPr="007A792D" w:rsidRDefault="007A792D" w:rsidP="007A792D">
      <w:r w:rsidRPr="007A792D">
        <w:t>Sensor Type: Stainless steel strain gauge</w:t>
      </w:r>
    </w:p>
    <w:p w14:paraId="0F0AE882" w14:textId="77777777" w:rsidR="007A792D" w:rsidRPr="007A792D" w:rsidRDefault="007A792D" w:rsidP="007A792D">
      <w:r w:rsidRPr="007A792D">
        <w:t>Range: 0 to 33 ft (10 m)</w:t>
      </w:r>
    </w:p>
    <w:p w14:paraId="308676A1" w14:textId="77777777" w:rsidR="007A792D" w:rsidRPr="007A792D" w:rsidRDefault="007A792D" w:rsidP="007A792D">
      <w:r w:rsidRPr="007A792D">
        <w:t>Accuracy: +/- 0.013 ft (0.004 m)</w:t>
      </w:r>
    </w:p>
    <w:p w14:paraId="3181C931" w14:textId="77777777" w:rsidR="007A792D" w:rsidRPr="007A792D" w:rsidRDefault="007A792D" w:rsidP="007A792D">
      <w:r w:rsidRPr="007A792D">
        <w:t>Resolution: 0.001 ft (0.001 m)</w:t>
      </w:r>
    </w:p>
    <w:p w14:paraId="5B103A4F" w14:textId="77777777" w:rsidR="007A792D" w:rsidRPr="007A792D" w:rsidRDefault="007A792D" w:rsidP="007A792D"/>
    <w:p w14:paraId="1899DCEA" w14:textId="77777777" w:rsidR="007A792D" w:rsidRPr="007A792D" w:rsidRDefault="007A792D" w:rsidP="007A792D">
      <w:r w:rsidRPr="007A792D">
        <w:t xml:space="preserve">Parameter: pH </w:t>
      </w:r>
    </w:p>
    <w:p w14:paraId="61BCCC48" w14:textId="77777777" w:rsidR="007A792D" w:rsidRPr="007A792D" w:rsidRDefault="007A792D" w:rsidP="007A792D">
      <w:r w:rsidRPr="007A792D">
        <w:t>Units: pH units</w:t>
      </w:r>
    </w:p>
    <w:p w14:paraId="22F5C6BE" w14:textId="77777777" w:rsidR="007A792D" w:rsidRPr="007A792D" w:rsidRDefault="007A792D" w:rsidP="007A792D">
      <w:r w:rsidRPr="007A792D">
        <w:t>Sensor Type: Glass combination electrode</w:t>
      </w:r>
    </w:p>
    <w:p w14:paraId="49D61FAB" w14:textId="77777777" w:rsidR="007A792D" w:rsidRPr="007A792D" w:rsidRDefault="007A792D" w:rsidP="007A792D">
      <w:r w:rsidRPr="007A792D">
        <w:t>Model#: 599701(guarded) or 599702(wiped)</w:t>
      </w:r>
    </w:p>
    <w:p w14:paraId="3689C940" w14:textId="77777777" w:rsidR="007A792D" w:rsidRPr="007A792D" w:rsidRDefault="007A792D" w:rsidP="007A792D">
      <w:r w:rsidRPr="007A792D">
        <w:t>Range: 0 to 14 units</w:t>
      </w:r>
    </w:p>
    <w:p w14:paraId="5EFA65D4" w14:textId="77777777" w:rsidR="007A792D" w:rsidRPr="007A792D" w:rsidRDefault="007A792D" w:rsidP="007A792D">
      <w:r w:rsidRPr="007A792D">
        <w:t>Accuracy: +/- 0.1 units within +/- 10° of calibration temperature, +/- 0.2 units for entire temperature range</w:t>
      </w:r>
    </w:p>
    <w:p w14:paraId="47215E17" w14:textId="77777777" w:rsidR="007A792D" w:rsidRPr="007A792D" w:rsidRDefault="007A792D" w:rsidP="007A792D">
      <w:r w:rsidRPr="007A792D">
        <w:t>Resolution: 0.01 units</w:t>
      </w:r>
    </w:p>
    <w:p w14:paraId="66237DA8" w14:textId="77777777" w:rsidR="007A792D" w:rsidRPr="007A792D" w:rsidRDefault="007A792D" w:rsidP="007A792D"/>
    <w:p w14:paraId="7A98860C" w14:textId="77777777" w:rsidR="007A792D" w:rsidRPr="007A792D" w:rsidRDefault="007A792D" w:rsidP="007A792D">
      <w:r w:rsidRPr="007A792D">
        <w:t>Parameter: Turbidity</w:t>
      </w:r>
    </w:p>
    <w:p w14:paraId="485B6967" w14:textId="77777777" w:rsidR="007A792D" w:rsidRPr="007A792D" w:rsidRDefault="007A792D" w:rsidP="007A792D">
      <w:r w:rsidRPr="007A792D">
        <w:t>Units: formazin nephelometric units (FNU)</w:t>
      </w:r>
    </w:p>
    <w:p w14:paraId="75E775BF" w14:textId="18095160" w:rsidR="007A792D" w:rsidRPr="007A792D" w:rsidRDefault="007A792D" w:rsidP="007A792D">
      <w:r w:rsidRPr="007A792D">
        <w:t>Sensor Type: Optical, 90</w:t>
      </w:r>
      <w:r w:rsidR="00EF1DB0">
        <w:t>-</w:t>
      </w:r>
      <w:r w:rsidRPr="007A792D">
        <w:t>degree scatter</w:t>
      </w:r>
    </w:p>
    <w:p w14:paraId="4B9D1EB7" w14:textId="77777777" w:rsidR="007A792D" w:rsidRPr="007A792D" w:rsidRDefault="007A792D" w:rsidP="007A792D">
      <w:r w:rsidRPr="007A792D">
        <w:t>Model#: 599101-01</w:t>
      </w:r>
    </w:p>
    <w:p w14:paraId="65B035E9" w14:textId="77777777" w:rsidR="007A792D" w:rsidRPr="007A792D" w:rsidRDefault="007A792D" w:rsidP="007A792D">
      <w:r w:rsidRPr="007A792D">
        <w:t>Range: 0 to 4000 FNU</w:t>
      </w:r>
    </w:p>
    <w:p w14:paraId="341106E9" w14:textId="77777777" w:rsidR="007A792D" w:rsidRPr="007A792D" w:rsidRDefault="007A792D" w:rsidP="007A792D">
      <w:r w:rsidRPr="007A792D">
        <w:t>Accuracy: 0 to 999 FNU: 0.3 FNU or +/-2% of reading (whichever is greater); 1000 to 4000 FNU +/-5% of reading</w:t>
      </w:r>
    </w:p>
    <w:p w14:paraId="0C42D544" w14:textId="77777777" w:rsidR="007A792D" w:rsidRPr="007A792D" w:rsidRDefault="007A792D" w:rsidP="007A792D">
      <w:r w:rsidRPr="007A792D">
        <w:t>Resolution: 0 to 999 FNU: 0.01 FNU, 1000 to 4000 FNU: 0.1 FNU</w:t>
      </w:r>
    </w:p>
    <w:p w14:paraId="7AFC4327" w14:textId="77777777" w:rsidR="007A792D" w:rsidRPr="007A792D" w:rsidRDefault="007A792D" w:rsidP="007A792D"/>
    <w:p w14:paraId="3AA92AE0" w14:textId="77777777" w:rsidR="007A792D" w:rsidRPr="007A792D" w:rsidRDefault="007A792D" w:rsidP="007A792D">
      <w:r w:rsidRPr="007A792D">
        <w:t>Parameter: Chlorophyll</w:t>
      </w:r>
    </w:p>
    <w:p w14:paraId="06DEA906" w14:textId="77777777" w:rsidR="007A792D" w:rsidRPr="007A792D" w:rsidRDefault="007A792D" w:rsidP="007A792D">
      <w:r w:rsidRPr="007A792D">
        <w:t>Units: micrograms/Liter</w:t>
      </w:r>
    </w:p>
    <w:p w14:paraId="2706EFE5" w14:textId="77777777" w:rsidR="007A792D" w:rsidRPr="007A792D" w:rsidRDefault="007A792D" w:rsidP="007A792D">
      <w:r w:rsidRPr="007A792D">
        <w:t xml:space="preserve">Sensor Type: Optical probe </w:t>
      </w:r>
    </w:p>
    <w:p w14:paraId="502DFE2E" w14:textId="77777777" w:rsidR="007A792D" w:rsidRPr="007A792D" w:rsidRDefault="007A792D" w:rsidP="007A792D">
      <w:r w:rsidRPr="007A792D">
        <w:t xml:space="preserve">Model#: 599102-01 </w:t>
      </w:r>
    </w:p>
    <w:p w14:paraId="7A071C24" w14:textId="77777777" w:rsidR="00EF1DB0" w:rsidRDefault="007A792D" w:rsidP="007A792D">
      <w:r w:rsidRPr="007A792D">
        <w:t xml:space="preserve">Range: </w:t>
      </w:r>
      <w:r w:rsidR="00630087">
        <w:t>0 to 100 RFU or 0 to 400 µg/L chl</w:t>
      </w:r>
    </w:p>
    <w:p w14:paraId="1DCED6DF" w14:textId="38837C29" w:rsidR="00EF1DB0" w:rsidRDefault="007A792D" w:rsidP="007A792D">
      <w:r w:rsidRPr="007A792D">
        <w:t xml:space="preserve">Accuracy: </w:t>
      </w:r>
      <w:r w:rsidR="00630087">
        <w:t>Linearity: R</w:t>
      </w:r>
      <w:r w:rsidR="00630087">
        <w:rPr>
          <w:vertAlign w:val="superscript"/>
        </w:rPr>
        <w:t>2</w:t>
      </w:r>
      <w:r w:rsidR="00630087">
        <w:t xml:space="preserve"> ≥ 0.999 for Rhodamine WT across full range </w:t>
      </w:r>
    </w:p>
    <w:p w14:paraId="1CBA122A" w14:textId="7DCF892F" w:rsidR="007A792D" w:rsidRDefault="007A792D" w:rsidP="007A792D">
      <w:r w:rsidRPr="007A792D">
        <w:t xml:space="preserve">Resolution: </w:t>
      </w:r>
      <w:r w:rsidR="00630087">
        <w:t xml:space="preserve">0.01 RFU or 0.01 µg/L chl </w:t>
      </w:r>
    </w:p>
    <w:p w14:paraId="295799F8" w14:textId="77777777" w:rsidR="007A792D" w:rsidRDefault="007A792D" w:rsidP="007A792D">
      <w:pPr>
        <w:pStyle w:val="HTMLPreformatted"/>
        <w:rPr>
          <w:rFonts w:ascii="Garamond" w:hAnsi="Garamond" w:cs="Times New Roman"/>
          <w:sz w:val="22"/>
          <w:szCs w:val="22"/>
          <w:u w:val="single"/>
        </w:rPr>
      </w:pPr>
    </w:p>
    <w:p w14:paraId="05AE7421" w14:textId="13F65B0C" w:rsidR="00416C69" w:rsidRDefault="00416C69" w:rsidP="00416C69">
      <w:pPr>
        <w:ind w:right="36"/>
        <w:rPr>
          <w:b/>
          <w:szCs w:val="22"/>
        </w:rPr>
      </w:pPr>
      <w:r w:rsidRPr="00416C69">
        <w:rPr>
          <w:b/>
          <w:szCs w:val="22"/>
        </w:rPr>
        <w:t>Depth Qualifier:</w:t>
      </w:r>
    </w:p>
    <w:p w14:paraId="6D0F9AAC" w14:textId="77777777" w:rsidR="0044371F" w:rsidRPr="00416C69" w:rsidRDefault="0044371F" w:rsidP="00416C69">
      <w:pPr>
        <w:ind w:right="36"/>
        <w:rPr>
          <w:b/>
          <w:szCs w:val="22"/>
        </w:rPr>
      </w:pPr>
    </w:p>
    <w:p w14:paraId="10A9CCEA" w14:textId="77777777" w:rsidR="00416C69" w:rsidRPr="00416C69" w:rsidRDefault="00416C69" w:rsidP="00416C69">
      <w:pPr>
        <w:ind w:right="36"/>
        <w:rPr>
          <w:szCs w:val="22"/>
        </w:rPr>
      </w:pPr>
      <w:r w:rsidRPr="00416C69">
        <w:rPr>
          <w:szCs w:val="22"/>
        </w:rPr>
        <w:t xml:space="preserve">YSI data sondes can be equipped with either vented or non-vented depth/level 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1.02 cm for every 1 millibar change in atmospheric pressure and is eliminated for vented sensors because they are vented to the atmosphere throughout the deployment time interval.  </w:t>
      </w:r>
    </w:p>
    <w:p w14:paraId="5D26E5F4" w14:textId="77777777" w:rsidR="00416C69" w:rsidRPr="00416C69" w:rsidRDefault="00416C69" w:rsidP="00416C69">
      <w:pPr>
        <w:ind w:right="36"/>
        <w:rPr>
          <w:szCs w:val="22"/>
        </w:rPr>
      </w:pPr>
    </w:p>
    <w:p w14:paraId="38509D47" w14:textId="77777777" w:rsidR="00416C69" w:rsidRPr="00416C69" w:rsidRDefault="00416C69" w:rsidP="00416C69">
      <w:pPr>
        <w:ind w:right="36"/>
        <w:rPr>
          <w:szCs w:val="22"/>
        </w:rPr>
      </w:pPr>
      <w:r w:rsidRPr="00416C69">
        <w:rPr>
          <w:szCs w:val="22"/>
        </w:rPr>
        <w:t>Standard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Aquatic Preserve calibration sheet or digital calibration log.  This offset procedure standardizes each depth calibration. If accurate atmospheric pressure data are available, non-vented sensor depth measurements can be corrected.</w:t>
      </w:r>
      <w:r w:rsidRPr="00416C69">
        <w:rPr>
          <w:sz w:val="28"/>
        </w:rPr>
        <w:t xml:space="preserve"> </w:t>
      </w:r>
      <w:r w:rsidRPr="00416C69">
        <w:rPr>
          <w:szCs w:val="22"/>
        </w:rPr>
        <w:t>The Principal Investigator should be contacted in order to obtain information regarding atmospheric pressure data availability.</w:t>
      </w:r>
    </w:p>
    <w:p w14:paraId="07AE8C41" w14:textId="77777777" w:rsidR="00416C69" w:rsidRPr="00416C69" w:rsidRDefault="00416C69" w:rsidP="00416C69">
      <w:pPr>
        <w:ind w:right="36"/>
        <w:rPr>
          <w:szCs w:val="22"/>
        </w:rPr>
      </w:pPr>
    </w:p>
    <w:p w14:paraId="4E475CD3" w14:textId="77777777" w:rsidR="00416C69" w:rsidRPr="00416C69" w:rsidRDefault="00416C69" w:rsidP="00416C69">
      <w:pPr>
        <w:ind w:right="36"/>
        <w:jc w:val="both"/>
        <w:rPr>
          <w:b/>
          <w:szCs w:val="22"/>
        </w:rPr>
      </w:pPr>
      <w:r w:rsidRPr="00416C69">
        <w:rPr>
          <w:b/>
          <w:szCs w:val="22"/>
        </w:rPr>
        <w:t>Salinity Units Qualifier:</w:t>
      </w:r>
    </w:p>
    <w:p w14:paraId="22C0E1DF" w14:textId="77777777" w:rsidR="00416C69" w:rsidRPr="00416C69" w:rsidRDefault="00416C69" w:rsidP="00416C69">
      <w:pPr>
        <w:ind w:right="36"/>
        <w:jc w:val="both"/>
        <w:rPr>
          <w:szCs w:val="22"/>
        </w:rPr>
      </w:pPr>
    </w:p>
    <w:p w14:paraId="5CA5EBF8" w14:textId="4D468C68" w:rsidR="00416C69" w:rsidRPr="00416C69" w:rsidRDefault="00416C69" w:rsidP="00416C69">
      <w:pPr>
        <w:ind w:right="36"/>
        <w:rPr>
          <w:szCs w:val="22"/>
        </w:rPr>
      </w:pPr>
      <w:r w:rsidRPr="00416C69">
        <w:rPr>
          <w:szCs w:val="22"/>
        </w:rPr>
        <w:t>The 6600 series sondes report salinity in parts per thousand (ppt) units,</w:t>
      </w:r>
      <w:r w:rsidR="00D57D1A">
        <w:rPr>
          <w:szCs w:val="22"/>
        </w:rPr>
        <w:t xml:space="preserve"> and</w:t>
      </w:r>
      <w:r w:rsidRPr="00416C69">
        <w:rPr>
          <w:szCs w:val="22"/>
        </w:rPr>
        <w:t xml:space="preserve"> the EXO sondes report practical salinity units (psu). These units are essentially the same and for Aquatic Preserve purposes are understood to be equivalent</w:t>
      </w:r>
      <w:r w:rsidR="00D57D1A">
        <w:rPr>
          <w:szCs w:val="22"/>
        </w:rPr>
        <w:t>;</w:t>
      </w:r>
      <w:r w:rsidRPr="00416C69">
        <w:rPr>
          <w:szCs w:val="22"/>
        </w:rPr>
        <w:t xml:space="preserve"> however</w:t>
      </w:r>
      <w:r w:rsidR="00D57D1A">
        <w:rPr>
          <w:szCs w:val="22"/>
        </w:rPr>
        <w:t>,</w:t>
      </w:r>
      <w:r w:rsidRPr="00416C69">
        <w:rPr>
          <w:szCs w:val="22"/>
        </w:rPr>
        <w:t xml:space="preserve"> psu is considered the more appropriate designation. Moving forward</w:t>
      </w:r>
      <w:r w:rsidR="006F09CC">
        <w:rPr>
          <w:szCs w:val="22"/>
        </w:rPr>
        <w:t>,</w:t>
      </w:r>
      <w:r w:rsidRPr="00416C69">
        <w:rPr>
          <w:szCs w:val="22"/>
        </w:rPr>
        <w:t xml:space="preserve"> the Aquatic Preserve program will assign psu salinity units for all data regardless of sonde type. </w:t>
      </w:r>
    </w:p>
    <w:p w14:paraId="645A7FA1" w14:textId="77777777" w:rsidR="00416C69" w:rsidRPr="00416C69" w:rsidRDefault="00416C69" w:rsidP="00416C69">
      <w:pPr>
        <w:ind w:right="36"/>
        <w:jc w:val="both"/>
        <w:rPr>
          <w:szCs w:val="22"/>
        </w:rPr>
      </w:pPr>
    </w:p>
    <w:p w14:paraId="7EDF2AF6" w14:textId="77777777" w:rsidR="00416C69" w:rsidRPr="00416C69" w:rsidRDefault="00416C69" w:rsidP="00416C69">
      <w:pPr>
        <w:ind w:right="36"/>
        <w:jc w:val="both"/>
        <w:rPr>
          <w:b/>
          <w:szCs w:val="22"/>
        </w:rPr>
      </w:pPr>
      <w:r w:rsidRPr="00416C69">
        <w:rPr>
          <w:b/>
          <w:szCs w:val="22"/>
        </w:rPr>
        <w:t>Turbidity Qualifier:</w:t>
      </w:r>
    </w:p>
    <w:p w14:paraId="528019A6" w14:textId="77777777" w:rsidR="00416C69" w:rsidRPr="00416C69" w:rsidRDefault="00416C69" w:rsidP="00416C69">
      <w:pPr>
        <w:ind w:right="36"/>
        <w:jc w:val="both"/>
        <w:rPr>
          <w:b/>
          <w:szCs w:val="22"/>
        </w:rPr>
      </w:pPr>
    </w:p>
    <w:p w14:paraId="1764DFEE" w14:textId="6D8AF979" w:rsidR="00416C69" w:rsidRPr="00416C69" w:rsidRDefault="00416C69" w:rsidP="00416C69">
      <w:pPr>
        <w:ind w:right="36"/>
        <w:rPr>
          <w:szCs w:val="22"/>
        </w:rPr>
      </w:pPr>
      <w:r w:rsidRPr="00416C69">
        <w:rPr>
          <w:szCs w:val="22"/>
        </w:rPr>
        <w:t xml:space="preserve">The 6600 series sondes report turbidity in nephelometric turbidity units (NTU), the EXO sondes use formazin nephelometric units (FNU). These units are essentially the same but indicate a difference in sensor methodology, for Aquatic Preserve purposes they will be considered equivalent.  </w:t>
      </w:r>
      <w:r w:rsidRPr="00AC46DF">
        <w:rPr>
          <w:szCs w:val="22"/>
        </w:rPr>
        <w:t>Moving forward, the Aquatic Preserve program will use FNU as the designated units for all turbidity data regardless of sonde type.</w:t>
      </w:r>
      <w:r w:rsidRPr="00416C69">
        <w:rPr>
          <w:szCs w:val="22"/>
        </w:rPr>
        <w:t xml:space="preserve"> If turbidity units and sensor methodology are of concern, please see the Sensor Specifications portion of the metadata.</w:t>
      </w:r>
    </w:p>
    <w:p w14:paraId="6D4812B7" w14:textId="1BCB07B1" w:rsidR="000A792D" w:rsidRPr="007A792D" w:rsidRDefault="000A792D" w:rsidP="000A792D">
      <w:pPr>
        <w:ind w:hanging="360"/>
        <w:rPr>
          <w:color w:val="FF0000"/>
          <w:sz w:val="28"/>
        </w:rPr>
      </w:pPr>
    </w:p>
    <w:p w14:paraId="3A4B99C7" w14:textId="77777777" w:rsidR="007A792D" w:rsidRPr="007A792D" w:rsidRDefault="007A792D" w:rsidP="007A792D">
      <w:pPr>
        <w:ind w:right="36"/>
        <w:rPr>
          <w:szCs w:val="22"/>
        </w:rPr>
      </w:pPr>
      <w:r w:rsidRPr="007A792D">
        <w:rPr>
          <w:rStyle w:val="Strong"/>
          <w:szCs w:val="22"/>
        </w:rPr>
        <w:t>Chlorophyll Fluorescence Disclaimer:</w:t>
      </w:r>
      <w:r w:rsidRPr="007A792D">
        <w:rPr>
          <w:szCs w:val="22"/>
        </w:rPr>
        <w:br/>
      </w:r>
    </w:p>
    <w:p w14:paraId="01572DA8" w14:textId="77777777" w:rsidR="007A792D" w:rsidRPr="007A792D" w:rsidRDefault="007A792D" w:rsidP="007A792D">
      <w:pPr>
        <w:ind w:right="36"/>
        <w:rPr>
          <w:color w:val="1F497D"/>
          <w:szCs w:val="22"/>
        </w:rPr>
      </w:pPr>
      <w:r w:rsidRPr="007A792D">
        <w:rPr>
          <w:szCs w:val="22"/>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14:paraId="0102F976" w14:textId="77777777" w:rsidR="000A792D" w:rsidRPr="00FE1C14" w:rsidRDefault="000A792D" w:rsidP="000A792D">
      <w:pPr>
        <w:ind w:hanging="360"/>
        <w:rPr>
          <w:color w:val="FF0000"/>
        </w:rPr>
      </w:pPr>
    </w:p>
    <w:p w14:paraId="6A28C475" w14:textId="5C39A457" w:rsidR="000A792D" w:rsidRPr="000C61D9" w:rsidRDefault="000A792D" w:rsidP="00D3776F">
      <w:pPr>
        <w:rPr>
          <w:b/>
        </w:rPr>
      </w:pPr>
      <w:r w:rsidRPr="000C61D9">
        <w:rPr>
          <w:b/>
        </w:rPr>
        <w:t>10) Coded variable definitions</w:t>
      </w:r>
    </w:p>
    <w:p w14:paraId="3905BD3C" w14:textId="56F2AA68" w:rsidR="000A792D" w:rsidRDefault="000A792D" w:rsidP="000A792D"/>
    <w:p w14:paraId="36804A59" w14:textId="40CFA317" w:rsidR="008C5984" w:rsidRDefault="008C5984" w:rsidP="000A792D">
      <w:r>
        <w:t xml:space="preserve">       Sampling station:</w:t>
      </w:r>
      <w:r>
        <w:tab/>
      </w:r>
      <w:r>
        <w:tab/>
        <w:t>Sampling site code:</w:t>
      </w:r>
      <w:r>
        <w:tab/>
      </w:r>
      <w:r>
        <w:tab/>
        <w:t>Station code:</w:t>
      </w:r>
    </w:p>
    <w:p w14:paraId="576CDA6D" w14:textId="77777777" w:rsidR="004A17C8" w:rsidRDefault="004A17C8" w:rsidP="004A17C8"/>
    <w:p w14:paraId="2C3967FC" w14:textId="4B0CC091" w:rsidR="000A792D" w:rsidRDefault="004A17C8" w:rsidP="004A17C8">
      <w:r>
        <w:t xml:space="preserve">       </w:t>
      </w:r>
      <w:r w:rsidR="00DD0545">
        <w:t>Chassahowitzka</w:t>
      </w:r>
      <w:r>
        <w:tab/>
      </w:r>
      <w:r>
        <w:tab/>
        <w:t>CH</w:t>
      </w:r>
      <w:r>
        <w:tab/>
      </w:r>
      <w:r>
        <w:tab/>
      </w:r>
      <w:r>
        <w:tab/>
      </w:r>
      <w:r>
        <w:tab/>
        <w:t>BBSCH</w:t>
      </w:r>
    </w:p>
    <w:p w14:paraId="4344629A" w14:textId="57276D78" w:rsidR="008F3457" w:rsidRPr="002A05BC" w:rsidRDefault="008F3457" w:rsidP="008F3457">
      <w:pPr>
        <w:ind w:firstLine="450"/>
      </w:pPr>
      <w:r>
        <w:t>Steinhatchee</w:t>
      </w:r>
      <w:r>
        <w:tab/>
      </w:r>
      <w:r>
        <w:tab/>
        <w:t>ST</w:t>
      </w:r>
      <w:r>
        <w:tab/>
      </w:r>
      <w:r>
        <w:tab/>
      </w:r>
      <w:r>
        <w:tab/>
      </w:r>
      <w:r>
        <w:tab/>
        <w:t>BBSST</w:t>
      </w:r>
    </w:p>
    <w:p w14:paraId="31570970" w14:textId="77777777" w:rsidR="000A792D" w:rsidRPr="00FE1C14" w:rsidRDefault="000A792D" w:rsidP="000A792D">
      <w:pPr>
        <w:rPr>
          <w:color w:val="FF0000"/>
        </w:rPr>
      </w:pPr>
    </w:p>
    <w:p w14:paraId="7311CDD3" w14:textId="5C80288A" w:rsidR="000A792D" w:rsidRPr="000C61D9" w:rsidRDefault="000C61D9" w:rsidP="00D3776F">
      <w:pPr>
        <w:rPr>
          <w:b/>
        </w:rPr>
      </w:pPr>
      <w:r w:rsidRPr="000C61D9">
        <w:rPr>
          <w:b/>
        </w:rPr>
        <w:t xml:space="preserve">11) </w:t>
      </w:r>
      <w:r w:rsidR="004A17C8">
        <w:rPr>
          <w:b/>
        </w:rPr>
        <w:t>QAQC flag definitions-</w:t>
      </w:r>
    </w:p>
    <w:p w14:paraId="5029981A" w14:textId="77777777" w:rsidR="008F1251" w:rsidRDefault="008F1251" w:rsidP="008F1251">
      <w:pPr>
        <w:pStyle w:val="HTMLPreformatted"/>
        <w:ind w:left="360" w:right="36"/>
      </w:pPr>
    </w:p>
    <w:p w14:paraId="53AB891F" w14:textId="7B9CF9D7" w:rsidR="008F1251" w:rsidRPr="008F1251" w:rsidRDefault="008F1251" w:rsidP="008F1251">
      <w:pPr>
        <w:pStyle w:val="HTMLPreformatted"/>
        <w:ind w:left="360" w:right="36"/>
        <w:rPr>
          <w:rFonts w:ascii="Times New Roman" w:hAnsi="Times New Roman" w:cs="Times New Roman"/>
          <w:bCs/>
          <w:sz w:val="24"/>
          <w:szCs w:val="22"/>
        </w:rPr>
      </w:pPr>
      <w:r w:rsidRPr="008F1251">
        <w:rPr>
          <w:rFonts w:ascii="Times New Roman" w:hAnsi="Times New Roman" w:cs="Times New Roman"/>
          <w:bCs/>
          <w:sz w:val="24"/>
          <w:szCs w:val="22"/>
        </w:rPr>
        <w:lastRenderedPageBreak/>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76B839C2" w14:textId="77777777" w:rsidR="008F1251" w:rsidRPr="008F1251" w:rsidRDefault="008F1251" w:rsidP="008F1251">
      <w:pPr>
        <w:pStyle w:val="HTMLPreformatted"/>
        <w:ind w:left="360" w:right="720"/>
        <w:rPr>
          <w:rFonts w:ascii="Times New Roman" w:hAnsi="Times New Roman" w:cs="Times New Roman"/>
          <w:sz w:val="18"/>
          <w:szCs w:val="16"/>
          <w:highlight w:val="yellow"/>
        </w:rPr>
      </w:pPr>
    </w:p>
    <w:p w14:paraId="148CBCF8" w14:textId="77777777" w:rsidR="008F1251" w:rsidRPr="008F1251" w:rsidRDefault="008F1251" w:rsidP="008F1251">
      <w:pPr>
        <w:pStyle w:val="HTMLPreformatted"/>
        <w:tabs>
          <w:tab w:val="clear" w:pos="916"/>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-5</w:t>
      </w:r>
      <w:r w:rsidRPr="008F1251">
        <w:rPr>
          <w:rFonts w:ascii="Times New Roman" w:hAnsi="Times New Roman" w:cs="Times New Roman"/>
          <w:sz w:val="24"/>
          <w:szCs w:val="22"/>
        </w:rPr>
        <w:tab/>
      </w:r>
      <w:smartTag w:uri="urn:schemas-microsoft-com:office:smarttags" w:element="place">
        <w:smartTag w:uri="urn:schemas-microsoft-com:office:smarttags" w:element="PlaceName">
          <w:r w:rsidRPr="008F1251">
            <w:rPr>
              <w:rFonts w:ascii="Times New Roman" w:hAnsi="Times New Roman" w:cs="Times New Roman"/>
              <w:sz w:val="24"/>
              <w:szCs w:val="22"/>
            </w:rPr>
            <w:t>Outside</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High</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Sensor</w:t>
          </w:r>
        </w:smartTag>
        <w:r w:rsidRPr="008F1251">
          <w:rPr>
            <w:rFonts w:ascii="Times New Roman" w:hAnsi="Times New Roman" w:cs="Times New Roman"/>
            <w:sz w:val="24"/>
            <w:szCs w:val="22"/>
          </w:rPr>
          <w:t xml:space="preserve"> </w:t>
        </w:r>
        <w:smartTag w:uri="urn:schemas-microsoft-com:office:smarttags" w:element="PlaceType">
          <w:r w:rsidRPr="008F1251">
            <w:rPr>
              <w:rFonts w:ascii="Times New Roman" w:hAnsi="Times New Roman" w:cs="Times New Roman"/>
              <w:sz w:val="24"/>
              <w:szCs w:val="22"/>
            </w:rPr>
            <w:t>Range</w:t>
          </w:r>
        </w:smartTag>
      </w:smartTag>
    </w:p>
    <w:p w14:paraId="763A2260" w14:textId="77777777" w:rsidR="008F1251" w:rsidRPr="008F1251" w:rsidRDefault="008F1251" w:rsidP="008F1251">
      <w:pPr>
        <w:pStyle w:val="HTMLPreformatted"/>
        <w:tabs>
          <w:tab w:val="clear" w:pos="916"/>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-4</w:t>
      </w:r>
      <w:r w:rsidRPr="008F1251">
        <w:rPr>
          <w:rFonts w:ascii="Times New Roman" w:hAnsi="Times New Roman" w:cs="Times New Roman"/>
          <w:sz w:val="24"/>
          <w:szCs w:val="22"/>
        </w:rPr>
        <w:tab/>
      </w:r>
      <w:smartTag w:uri="urn:schemas-microsoft-com:office:smarttags" w:element="place">
        <w:smartTag w:uri="urn:schemas-microsoft-com:office:smarttags" w:element="PlaceName">
          <w:r w:rsidRPr="008F1251">
            <w:rPr>
              <w:rFonts w:ascii="Times New Roman" w:hAnsi="Times New Roman" w:cs="Times New Roman"/>
              <w:sz w:val="24"/>
              <w:szCs w:val="22"/>
            </w:rPr>
            <w:t>Outside</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Low</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Sensor</w:t>
          </w:r>
        </w:smartTag>
        <w:r w:rsidRPr="008F1251">
          <w:rPr>
            <w:rFonts w:ascii="Times New Roman" w:hAnsi="Times New Roman" w:cs="Times New Roman"/>
            <w:sz w:val="24"/>
            <w:szCs w:val="22"/>
          </w:rPr>
          <w:t xml:space="preserve"> </w:t>
        </w:r>
        <w:smartTag w:uri="urn:schemas-microsoft-com:office:smarttags" w:element="PlaceType">
          <w:r w:rsidRPr="008F1251">
            <w:rPr>
              <w:rFonts w:ascii="Times New Roman" w:hAnsi="Times New Roman" w:cs="Times New Roman"/>
              <w:sz w:val="24"/>
              <w:szCs w:val="22"/>
            </w:rPr>
            <w:t>Range</w:t>
          </w:r>
        </w:smartTag>
      </w:smartTag>
    </w:p>
    <w:p w14:paraId="2F45A421" w14:textId="3C26E0D4"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-3</w:t>
      </w:r>
      <w:r w:rsidRPr="008F1251">
        <w:rPr>
          <w:rFonts w:ascii="Times New Roman" w:hAnsi="Times New Roman" w:cs="Times New Roman"/>
          <w:sz w:val="24"/>
          <w:szCs w:val="22"/>
        </w:rPr>
        <w:tab/>
        <w:t>Data Rejected due to QAQC</w:t>
      </w:r>
    </w:p>
    <w:p w14:paraId="1DB64528" w14:textId="3A8C0201"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-2</w:t>
      </w:r>
      <w:r w:rsidRPr="008F1251">
        <w:rPr>
          <w:rFonts w:ascii="Times New Roman" w:hAnsi="Times New Roman" w:cs="Times New Roman"/>
          <w:sz w:val="24"/>
          <w:szCs w:val="22"/>
        </w:rPr>
        <w:tab/>
        <w:t>Missing Data</w:t>
      </w:r>
    </w:p>
    <w:p w14:paraId="7487C7B9" w14:textId="2835A3CD" w:rsidR="008F1251" w:rsidRPr="008F1251" w:rsidRDefault="008F1251" w:rsidP="008F1251">
      <w:pPr>
        <w:pStyle w:val="HTMLPreformatted"/>
        <w:tabs>
          <w:tab w:val="left" w:pos="720"/>
          <w:tab w:val="left" w:pos="1080"/>
        </w:tabs>
        <w:ind w:left="720"/>
        <w:rPr>
          <w:rFonts w:ascii="Times New Roman" w:hAnsi="Times New Roman" w:cs="Times New Roman"/>
          <w:i/>
          <w:sz w:val="24"/>
          <w:szCs w:val="22"/>
        </w:rPr>
      </w:pPr>
      <w:r w:rsidRPr="008F1251">
        <w:rPr>
          <w:rFonts w:ascii="Times New Roman" w:hAnsi="Times New Roman" w:cs="Times New Roman"/>
          <w:sz w:val="24"/>
          <w:szCs w:val="22"/>
        </w:rPr>
        <w:t>-1</w:t>
      </w:r>
      <w:r w:rsidRPr="008F1251">
        <w:rPr>
          <w:rFonts w:ascii="Times New Roman" w:hAnsi="Times New Roman" w:cs="Times New Roman"/>
          <w:sz w:val="24"/>
          <w:szCs w:val="22"/>
        </w:rPr>
        <w:tab/>
        <w:t>Optional SWMP Supported Parameter</w:t>
      </w:r>
    </w:p>
    <w:p w14:paraId="18060D41"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0</w:t>
      </w:r>
      <w:r w:rsidRPr="008F1251">
        <w:rPr>
          <w:rFonts w:ascii="Times New Roman" w:hAnsi="Times New Roman" w:cs="Times New Roman"/>
          <w:sz w:val="24"/>
          <w:szCs w:val="22"/>
        </w:rPr>
        <w:tab/>
      </w:r>
      <w:r w:rsidRPr="008F1251">
        <w:rPr>
          <w:rFonts w:ascii="Times New Roman" w:hAnsi="Times New Roman" w:cs="Times New Roman"/>
          <w:sz w:val="24"/>
          <w:szCs w:val="22"/>
        </w:rPr>
        <w:tab/>
        <w:t>Data Passed Initial QAQC Checks</w:t>
      </w:r>
    </w:p>
    <w:p w14:paraId="3B3732A2"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1</w:t>
      </w:r>
      <w:r w:rsidRPr="008F1251">
        <w:rPr>
          <w:rFonts w:ascii="Times New Roman" w:hAnsi="Times New Roman" w:cs="Times New Roman"/>
          <w:sz w:val="24"/>
          <w:szCs w:val="22"/>
        </w:rPr>
        <w:tab/>
      </w:r>
      <w:r w:rsidRPr="008F1251">
        <w:rPr>
          <w:rFonts w:ascii="Times New Roman" w:hAnsi="Times New Roman" w:cs="Times New Roman"/>
          <w:sz w:val="24"/>
          <w:szCs w:val="22"/>
        </w:rPr>
        <w:tab/>
        <w:t>Suspect Data</w:t>
      </w:r>
    </w:p>
    <w:p w14:paraId="4F9E3749"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2</w:t>
      </w:r>
      <w:r w:rsidRPr="008F1251">
        <w:rPr>
          <w:rFonts w:ascii="Times New Roman" w:hAnsi="Times New Roman" w:cs="Times New Roman"/>
          <w:sz w:val="24"/>
          <w:szCs w:val="22"/>
        </w:rPr>
        <w:tab/>
      </w:r>
      <w:r w:rsidRPr="008F1251">
        <w:rPr>
          <w:rFonts w:ascii="Times New Roman" w:hAnsi="Times New Roman" w:cs="Times New Roman"/>
          <w:sz w:val="24"/>
          <w:szCs w:val="22"/>
        </w:rPr>
        <w:tab/>
      </w:r>
      <w:r w:rsidRPr="008F1251">
        <w:rPr>
          <w:rFonts w:ascii="Times New Roman" w:hAnsi="Times New Roman" w:cs="Times New Roman"/>
          <w:i/>
          <w:sz w:val="24"/>
          <w:szCs w:val="22"/>
        </w:rPr>
        <w:t>Open - reserved for later flag</w:t>
      </w:r>
    </w:p>
    <w:p w14:paraId="03BBBB79" w14:textId="77777777" w:rsidR="008F1251" w:rsidRPr="008F1251" w:rsidRDefault="008F1251" w:rsidP="008F1251">
      <w:pPr>
        <w:pStyle w:val="HTMLPreformatted"/>
        <w:tabs>
          <w:tab w:val="left" w:pos="1080"/>
        </w:tabs>
        <w:ind w:left="1080" w:hanging="360"/>
        <w:rPr>
          <w:rFonts w:ascii="Times New Roman" w:hAnsi="Times New Roman" w:cs="Times New Roman"/>
          <w:sz w:val="24"/>
          <w:szCs w:val="22"/>
        </w:rPr>
      </w:pPr>
      <w:r w:rsidRPr="008F1251">
        <w:rPr>
          <w:rFonts w:ascii="Times New Roman" w:hAnsi="Times New Roman" w:cs="Times New Roman"/>
          <w:sz w:val="24"/>
          <w:szCs w:val="22"/>
        </w:rPr>
        <w:t xml:space="preserve"> 3</w:t>
      </w:r>
      <w:r w:rsidRPr="008F1251">
        <w:rPr>
          <w:rFonts w:ascii="Times New Roman" w:hAnsi="Times New Roman" w:cs="Times New Roman"/>
          <w:sz w:val="24"/>
          <w:szCs w:val="22"/>
        </w:rPr>
        <w:tab/>
      </w:r>
      <w:r w:rsidRPr="008F1251">
        <w:rPr>
          <w:rFonts w:ascii="Times New Roman" w:hAnsi="Times New Roman" w:cs="Times New Roman"/>
          <w:sz w:val="24"/>
          <w:szCs w:val="22"/>
        </w:rPr>
        <w:tab/>
        <w:t>Calculated data: non-vented depth/level sensor correction for changes in barometric pressure</w:t>
      </w:r>
    </w:p>
    <w:p w14:paraId="5413BD2A"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4</w:t>
      </w:r>
      <w:r w:rsidRPr="008F1251">
        <w:rPr>
          <w:rFonts w:ascii="Times New Roman" w:hAnsi="Times New Roman" w:cs="Times New Roman"/>
          <w:sz w:val="24"/>
          <w:szCs w:val="22"/>
        </w:rPr>
        <w:tab/>
      </w:r>
      <w:r w:rsidRPr="008F1251">
        <w:rPr>
          <w:rFonts w:ascii="Times New Roman" w:hAnsi="Times New Roman" w:cs="Times New Roman"/>
          <w:sz w:val="24"/>
          <w:szCs w:val="22"/>
        </w:rPr>
        <w:tab/>
        <w:t>Historical Data:  Pre-Auto QAQC</w:t>
      </w:r>
    </w:p>
    <w:p w14:paraId="144CD48B"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5</w:t>
      </w:r>
      <w:r w:rsidRPr="008F1251">
        <w:rPr>
          <w:rFonts w:ascii="Times New Roman" w:hAnsi="Times New Roman" w:cs="Times New Roman"/>
          <w:sz w:val="24"/>
          <w:szCs w:val="22"/>
        </w:rPr>
        <w:tab/>
      </w:r>
      <w:r w:rsidRPr="008F1251">
        <w:rPr>
          <w:rFonts w:ascii="Times New Roman" w:hAnsi="Times New Roman" w:cs="Times New Roman"/>
          <w:sz w:val="24"/>
          <w:szCs w:val="22"/>
        </w:rPr>
        <w:tab/>
        <w:t>Corrected Data</w:t>
      </w:r>
    </w:p>
    <w:p w14:paraId="0D120414" w14:textId="77777777" w:rsidR="000A792D" w:rsidRPr="00562944" w:rsidRDefault="000A792D" w:rsidP="000A792D">
      <w:pPr>
        <w:ind w:hanging="810"/>
      </w:pPr>
    </w:p>
    <w:p w14:paraId="710B2205" w14:textId="77777777" w:rsidR="007F3224" w:rsidRDefault="000F3B23" w:rsidP="000A792D">
      <w:pPr>
        <w:pStyle w:val="PlainText"/>
        <w:spacing w:before="0" w:beforeAutospacing="0" w:after="0" w:afterAutospacing="0"/>
        <w:rPr>
          <w:b/>
          <w:bCs/>
          <w:color w:val="auto"/>
          <w:szCs w:val="20"/>
        </w:rPr>
      </w:pPr>
      <w:r>
        <w:rPr>
          <w:b/>
          <w:bCs/>
          <w:color w:val="auto"/>
          <w:szCs w:val="20"/>
        </w:rPr>
        <w:t>12)</w:t>
      </w:r>
      <w:r w:rsidR="007F3224">
        <w:rPr>
          <w:b/>
          <w:bCs/>
          <w:color w:val="auto"/>
          <w:szCs w:val="20"/>
        </w:rPr>
        <w:t xml:space="preserve"> QAQC code definitions</w:t>
      </w:r>
    </w:p>
    <w:p w14:paraId="4FCEB5DF" w14:textId="46DD2306" w:rsidR="007F3224" w:rsidRDefault="007F3224" w:rsidP="000A792D">
      <w:pPr>
        <w:pStyle w:val="PlainText"/>
        <w:spacing w:before="0" w:beforeAutospacing="0" w:after="0" w:afterAutospacing="0"/>
        <w:rPr>
          <w:b/>
          <w:bCs/>
          <w:color w:val="auto"/>
          <w:szCs w:val="20"/>
        </w:rPr>
      </w:pPr>
    </w:p>
    <w:p w14:paraId="7FAA2DF7" w14:textId="77777777" w:rsidR="00383725" w:rsidRPr="00383725" w:rsidRDefault="00383725" w:rsidP="00383725">
      <w:pPr>
        <w:pStyle w:val="HTMLPreformatted"/>
        <w:ind w:left="360" w:right="36"/>
        <w:rPr>
          <w:rFonts w:ascii="Times New Roman" w:hAnsi="Times New Roman" w:cs="Times New Roman"/>
          <w:sz w:val="24"/>
          <w:szCs w:val="24"/>
        </w:rPr>
      </w:pPr>
      <w:r w:rsidRPr="00383725">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F_Record column.  </w:t>
      </w:r>
    </w:p>
    <w:p w14:paraId="3EB24EFF" w14:textId="77777777" w:rsidR="00383725" w:rsidRPr="00383725" w:rsidRDefault="00383725" w:rsidP="00383725">
      <w:pPr>
        <w:pStyle w:val="HTMLPreformatted"/>
        <w:ind w:left="540" w:right="540"/>
        <w:rPr>
          <w:rFonts w:ascii="Times New Roman" w:hAnsi="Times New Roman" w:cs="Times New Roman"/>
          <w:sz w:val="24"/>
          <w:szCs w:val="24"/>
        </w:rPr>
      </w:pPr>
    </w:p>
    <w:p w14:paraId="598D66A0" w14:textId="77777777" w:rsidR="00383725" w:rsidRPr="00383725" w:rsidRDefault="00383725" w:rsidP="00383725">
      <w:pPr>
        <w:pStyle w:val="HTMLPreformatted"/>
        <w:tabs>
          <w:tab w:val="left" w:pos="720"/>
          <w:tab w:val="left" w:pos="1080"/>
          <w:tab w:val="left" w:pos="2520"/>
        </w:tabs>
        <w:ind w:left="720" w:right="720"/>
        <w:rPr>
          <w:rFonts w:ascii="Times New Roman" w:hAnsi="Times New Roman" w:cs="Times New Roman"/>
          <w:sz w:val="24"/>
          <w:szCs w:val="24"/>
        </w:rPr>
      </w:pPr>
      <w:r w:rsidRPr="00383725">
        <w:rPr>
          <w:rFonts w:ascii="Times New Roman" w:hAnsi="Times New Roman" w:cs="Times New Roman"/>
          <w:sz w:val="24"/>
          <w:szCs w:val="24"/>
        </w:rPr>
        <w:t>General Errors</w:t>
      </w:r>
    </w:p>
    <w:p w14:paraId="20A6E7BC" w14:textId="77777777" w:rsidR="00383725" w:rsidRPr="00383725" w:rsidRDefault="00383725" w:rsidP="00383725">
      <w:pPr>
        <w:pStyle w:val="BodyText"/>
        <w:tabs>
          <w:tab w:val="left" w:pos="720"/>
          <w:tab w:val="left" w:pos="1080"/>
          <w:tab w:val="left" w:pos="1440"/>
          <w:tab w:val="left" w:pos="1980"/>
        </w:tabs>
        <w:ind w:left="720" w:right="720"/>
        <w:jc w:val="left"/>
      </w:pPr>
      <w:r w:rsidRPr="00383725">
        <w:tab/>
        <w:t>GIC</w:t>
      </w:r>
      <w:r w:rsidRPr="00383725">
        <w:tab/>
        <w:t>No instrument deployed due to ice</w:t>
      </w:r>
    </w:p>
    <w:p w14:paraId="3E14E872" w14:textId="77777777" w:rsidR="00383725" w:rsidRPr="00383725" w:rsidRDefault="00383725" w:rsidP="00383725">
      <w:pPr>
        <w:pStyle w:val="BodyText"/>
        <w:tabs>
          <w:tab w:val="left" w:pos="720"/>
          <w:tab w:val="left" w:pos="1080"/>
          <w:tab w:val="left" w:pos="1440"/>
          <w:tab w:val="left" w:pos="1980"/>
        </w:tabs>
        <w:ind w:left="720" w:right="720"/>
        <w:jc w:val="left"/>
      </w:pPr>
      <w:r w:rsidRPr="00383725">
        <w:tab/>
        <w:t>GIM</w:t>
      </w:r>
      <w:r w:rsidRPr="00383725">
        <w:tab/>
        <w:t>Instrument malfunction</w:t>
      </w:r>
    </w:p>
    <w:p w14:paraId="43262C63" w14:textId="77777777" w:rsidR="00383725" w:rsidRPr="00383725" w:rsidRDefault="00383725" w:rsidP="00383725">
      <w:pPr>
        <w:pStyle w:val="BodyText"/>
        <w:tabs>
          <w:tab w:val="left" w:pos="720"/>
          <w:tab w:val="left" w:pos="1080"/>
          <w:tab w:val="left" w:pos="1440"/>
          <w:tab w:val="left" w:pos="1980"/>
        </w:tabs>
        <w:ind w:left="720" w:right="720"/>
        <w:jc w:val="left"/>
      </w:pPr>
      <w:r w:rsidRPr="00383725">
        <w:tab/>
        <w:t>GIT</w:t>
      </w:r>
      <w:r w:rsidRPr="00383725">
        <w:tab/>
        <w:t>Instrument recording error; recovered telemetry data</w:t>
      </w:r>
    </w:p>
    <w:p w14:paraId="2A81BD0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 xml:space="preserve">GMC </w:t>
      </w:r>
      <w:r w:rsidRPr="00383725">
        <w:tab/>
        <w:t>No instrument deployed due to maintenance/calibration</w:t>
      </w:r>
    </w:p>
    <w:p w14:paraId="4E3DF1C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GNF</w:t>
      </w:r>
      <w:r w:rsidRPr="00383725">
        <w:tab/>
        <w:t>Deployment tube clogged / no flow</w:t>
      </w:r>
    </w:p>
    <w:p w14:paraId="3970AA78"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GOW</w:t>
      </w:r>
      <w:r w:rsidRPr="00383725">
        <w:tab/>
        <w:t>Out of water event</w:t>
      </w:r>
    </w:p>
    <w:p w14:paraId="3248954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GPF</w:t>
      </w:r>
      <w:r w:rsidRPr="00383725">
        <w:tab/>
        <w:t>Power failure / low battery</w:t>
      </w:r>
    </w:p>
    <w:p w14:paraId="2592F2C0"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GQR</w:t>
      </w:r>
      <w:r w:rsidRPr="00383725">
        <w:tab/>
        <w:t>Data rejected due to QA/QC checks</w:t>
      </w:r>
    </w:p>
    <w:p w14:paraId="1177673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GSM</w:t>
      </w:r>
      <w:r w:rsidRPr="00383725">
        <w:tab/>
        <w:t>See metadata</w:t>
      </w:r>
    </w:p>
    <w:p w14:paraId="2CBED2E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 xml:space="preserve">   </w:t>
      </w:r>
    </w:p>
    <w:p w14:paraId="2FAD339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Corrected Depth/Level Data Codes</w:t>
      </w:r>
    </w:p>
    <w:p w14:paraId="22A2167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GCC</w:t>
      </w:r>
      <w:r w:rsidRPr="00383725">
        <w:tab/>
        <w:t>Calculated with data that were corrected during QA/QC</w:t>
      </w:r>
    </w:p>
    <w:p w14:paraId="3F453D9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GCM</w:t>
      </w:r>
      <w:r w:rsidRPr="00383725">
        <w:tab/>
        <w:t>Calculated value could not be determined due to missing data</w:t>
      </w:r>
    </w:p>
    <w:p w14:paraId="5E5943B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GCR</w:t>
      </w:r>
      <w:r w:rsidRPr="00383725">
        <w:tab/>
        <w:t>Calculated value could not be determined due to rejected data</w:t>
      </w:r>
    </w:p>
    <w:p w14:paraId="2188A119"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lastRenderedPageBreak/>
        <w:tab/>
        <w:t>GCS</w:t>
      </w:r>
      <w:r w:rsidRPr="00383725">
        <w:tab/>
        <w:t>Calculated value suspect due to questionable data</w:t>
      </w:r>
    </w:p>
    <w:p w14:paraId="11990417"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 xml:space="preserve">GCU </w:t>
      </w:r>
      <w:r w:rsidRPr="00383725">
        <w:tab/>
        <w:t>Calculated value could not be determined due to unavailable data</w:t>
      </w:r>
    </w:p>
    <w:p w14:paraId="363EAF30"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p>
    <w:p w14:paraId="1DD38D3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Sensor Errors</w:t>
      </w:r>
    </w:p>
    <w:p w14:paraId="57DC78F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SBO</w:t>
      </w:r>
      <w:r w:rsidRPr="00383725">
        <w:tab/>
        <w:t>Blocked optic</w:t>
      </w:r>
    </w:p>
    <w:p w14:paraId="4018EE8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SCF</w:t>
      </w:r>
      <w:r w:rsidRPr="00383725">
        <w:tab/>
        <w:t>Conductivity sensor failure</w:t>
      </w:r>
    </w:p>
    <w:p w14:paraId="17845CC2" w14:textId="52D6C3C0"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SCS</w:t>
      </w:r>
      <w:r w:rsidRPr="00383725">
        <w:tab/>
        <w:t>Chlorophyll spike</w:t>
      </w:r>
    </w:p>
    <w:p w14:paraId="4BE74788"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SDF</w:t>
      </w:r>
      <w:r w:rsidRPr="00383725">
        <w:tab/>
        <w:t>Depth port frozen</w:t>
      </w:r>
    </w:p>
    <w:p w14:paraId="02B00A1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SDG</w:t>
      </w:r>
      <w:r w:rsidRPr="00383725">
        <w:tab/>
        <w:t>Suspect due to sensor diagnostics</w:t>
      </w:r>
    </w:p>
    <w:p w14:paraId="367F09F7"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SDO</w:t>
      </w:r>
      <w:r w:rsidRPr="00383725">
        <w:tab/>
        <w:t>DO suspect</w:t>
      </w:r>
    </w:p>
    <w:p w14:paraId="42AE0FC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SDP</w:t>
      </w:r>
      <w:r w:rsidRPr="00383725">
        <w:tab/>
        <w:t>DO membrane puncture</w:t>
      </w:r>
    </w:p>
    <w:p w14:paraId="2A9FA42D" w14:textId="142086B4"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SIC</w:t>
      </w:r>
      <w:r w:rsidRPr="00383725">
        <w:tab/>
        <w:t>Incorrect calibration / contaminated standard</w:t>
      </w:r>
    </w:p>
    <w:p w14:paraId="496A213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SNV</w:t>
      </w:r>
      <w:r w:rsidRPr="00383725">
        <w:tab/>
        <w:t>Negative value</w:t>
      </w:r>
    </w:p>
    <w:p w14:paraId="078A51F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SOW</w:t>
      </w:r>
      <w:r w:rsidRPr="00383725">
        <w:tab/>
        <w:t>Sensor out of water</w:t>
      </w:r>
    </w:p>
    <w:p w14:paraId="60784A86"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SPC</w:t>
      </w:r>
      <w:r w:rsidRPr="00383725">
        <w:tab/>
        <w:t>Post calibration out of range</w:t>
      </w:r>
    </w:p>
    <w:p w14:paraId="01CFDAF0" w14:textId="77777777" w:rsidR="00383725" w:rsidRPr="00383725" w:rsidRDefault="00383725" w:rsidP="00383725">
      <w:pPr>
        <w:tabs>
          <w:tab w:val="left" w:pos="1080"/>
          <w:tab w:val="left" w:pos="1440"/>
          <w:tab w:val="left" w:pos="1980"/>
        </w:tabs>
        <w:ind w:left="720"/>
      </w:pPr>
      <w:r w:rsidRPr="00383725">
        <w:tab/>
        <w:t>SQR</w:t>
      </w:r>
      <w:r w:rsidRPr="00383725">
        <w:tab/>
        <w:t>Data rejected due to QAQC checks</w:t>
      </w:r>
    </w:p>
    <w:p w14:paraId="1E0EDE0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SSD</w:t>
      </w:r>
      <w:r w:rsidRPr="00383725">
        <w:tab/>
        <w:t>Sensor drift</w:t>
      </w:r>
    </w:p>
    <w:p w14:paraId="3B67F51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SSM</w:t>
      </w:r>
      <w:r w:rsidRPr="00383725">
        <w:tab/>
        <w:t>Sensor malfunction</w:t>
      </w:r>
    </w:p>
    <w:p w14:paraId="1E32D963" w14:textId="3EDC54B9"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SSR</w:t>
      </w:r>
      <w:r w:rsidRPr="00383725">
        <w:tab/>
        <w:t>Sensor removed / not deployed</w:t>
      </w:r>
    </w:p>
    <w:p w14:paraId="1FCA76D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STF</w:t>
      </w:r>
      <w:r w:rsidRPr="00383725">
        <w:tab/>
        <w:t>Catastrophic temperature sensor failure</w:t>
      </w:r>
    </w:p>
    <w:p w14:paraId="353EFC90" w14:textId="25AB12ED"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STS</w:t>
      </w:r>
      <w:r w:rsidRPr="00383725">
        <w:tab/>
        <w:t>Turbidity spike</w:t>
      </w:r>
    </w:p>
    <w:p w14:paraId="4C6BF8F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SWM</w:t>
      </w:r>
      <w:r w:rsidRPr="00383725">
        <w:tab/>
        <w:t>Wiper malfunction / loss</w:t>
      </w:r>
    </w:p>
    <w:p w14:paraId="653A7DE8"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p>
    <w:p w14:paraId="0FFD223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Comments</w:t>
      </w:r>
    </w:p>
    <w:p w14:paraId="7D17931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CAB*</w:t>
      </w:r>
      <w:r w:rsidRPr="00383725">
        <w:tab/>
        <w:t>Algal bloom</w:t>
      </w:r>
    </w:p>
    <w:p w14:paraId="0C73C3A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CAF</w:t>
      </w:r>
      <w:r w:rsidRPr="00383725">
        <w:tab/>
        <w:t>Acceptable calibration/accuracy error of sensor</w:t>
      </w:r>
    </w:p>
    <w:p w14:paraId="502500AE" w14:textId="77777777" w:rsidR="00383725" w:rsidRPr="00383725" w:rsidRDefault="00383725" w:rsidP="00383725">
      <w:pPr>
        <w:tabs>
          <w:tab w:val="left" w:pos="1080"/>
          <w:tab w:val="left" w:pos="1980"/>
        </w:tabs>
        <w:autoSpaceDE w:val="0"/>
        <w:autoSpaceDN w:val="0"/>
        <w:adjustRightInd w:val="0"/>
        <w:ind w:left="720"/>
      </w:pPr>
      <w:r w:rsidRPr="00383725">
        <w:tab/>
        <w:t>CAP</w:t>
      </w:r>
      <w:r w:rsidRPr="00383725">
        <w:tab/>
        <w:t>Depth sensor in water, affected by atmospheric pressure</w:t>
      </w:r>
    </w:p>
    <w:p w14:paraId="3698037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CBF</w:t>
      </w:r>
      <w:r w:rsidRPr="00383725">
        <w:tab/>
        <w:t>Biofouling</w:t>
      </w:r>
    </w:p>
    <w:p w14:paraId="00C956B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CCU</w:t>
      </w:r>
      <w:r w:rsidRPr="00383725">
        <w:tab/>
        <w:t>Cause unknown</w:t>
      </w:r>
    </w:p>
    <w:p w14:paraId="4710F26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CDA*</w:t>
      </w:r>
      <w:r w:rsidRPr="00383725">
        <w:tab/>
        <w:t>DO hypoxia (&lt;3 mg/L)</w:t>
      </w:r>
    </w:p>
    <w:p w14:paraId="702FB17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CDB*</w:t>
      </w:r>
      <w:r w:rsidRPr="00383725">
        <w:tab/>
        <w:t>Disturbed bottom</w:t>
      </w:r>
    </w:p>
    <w:p w14:paraId="70B8A81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CDF</w:t>
      </w:r>
      <w:r w:rsidRPr="00383725">
        <w:tab/>
        <w:t>Data appear to fit conditions</w:t>
      </w:r>
    </w:p>
    <w:p w14:paraId="7715E75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CFK*</w:t>
      </w:r>
      <w:r w:rsidRPr="00383725">
        <w:tab/>
        <w:t>Fish kill</w:t>
      </w:r>
    </w:p>
    <w:p w14:paraId="1E5955EB" w14:textId="09DF9B22"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CIP*</w:t>
      </w:r>
      <w:r w:rsidRPr="00383725">
        <w:tab/>
        <w:t>Surface ice present at sample station</w:t>
      </w:r>
    </w:p>
    <w:p w14:paraId="6441D356"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CLT*</w:t>
      </w:r>
      <w:r w:rsidRPr="00383725">
        <w:tab/>
        <w:t>Low tide</w:t>
      </w:r>
    </w:p>
    <w:p w14:paraId="4C55889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CMC*</w:t>
      </w:r>
      <w:r w:rsidRPr="00383725">
        <w:tab/>
        <w:t>In field maintenance/cleaning</w:t>
      </w:r>
    </w:p>
    <w:p w14:paraId="08652C5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CMD*</w:t>
      </w:r>
      <w:r w:rsidRPr="00383725">
        <w:tab/>
        <w:t>Mud in probe guard</w:t>
      </w:r>
    </w:p>
    <w:p w14:paraId="2C62131E"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CND</w:t>
      </w:r>
      <w:r w:rsidRPr="00383725">
        <w:tab/>
        <w:t>New deployment begins</w:t>
      </w:r>
    </w:p>
    <w:p w14:paraId="49842AC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CRE*</w:t>
      </w:r>
      <w:r w:rsidRPr="00383725">
        <w:tab/>
        <w:t>Significant rain event</w:t>
      </w:r>
    </w:p>
    <w:p w14:paraId="6E692B8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CSM*</w:t>
      </w:r>
      <w:r w:rsidRPr="00383725">
        <w:tab/>
        <w:t>See metadata</w:t>
      </w:r>
    </w:p>
    <w:p w14:paraId="53B84FE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CTS</w:t>
      </w:r>
      <w:r w:rsidRPr="00383725">
        <w:tab/>
        <w:t>Turbidity spike</w:t>
      </w:r>
    </w:p>
    <w:p w14:paraId="60DD6997"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CVT*</w:t>
      </w:r>
      <w:r w:rsidRPr="00383725">
        <w:tab/>
        <w:t>Possible vandalism/tampering</w:t>
      </w:r>
    </w:p>
    <w:p w14:paraId="2928B38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CWD*</w:t>
      </w:r>
      <w:r w:rsidRPr="00383725">
        <w:tab/>
        <w:t>Data collected at wrong depth</w:t>
      </w:r>
    </w:p>
    <w:p w14:paraId="197CFF11"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CWE*</w:t>
      </w:r>
      <w:r w:rsidRPr="00383725">
        <w:tab/>
        <w:t>Significant weather event</w:t>
      </w:r>
    </w:p>
    <w:p w14:paraId="2C9588B4" w14:textId="77777777" w:rsidR="00383725" w:rsidRDefault="00383725" w:rsidP="000A792D">
      <w:pPr>
        <w:pStyle w:val="PlainText"/>
        <w:spacing w:before="0" w:beforeAutospacing="0" w:after="0" w:afterAutospacing="0"/>
        <w:rPr>
          <w:b/>
          <w:bCs/>
          <w:color w:val="auto"/>
          <w:szCs w:val="20"/>
        </w:rPr>
      </w:pPr>
    </w:p>
    <w:p w14:paraId="14EA8A22" w14:textId="57B41353" w:rsidR="000A792D" w:rsidRPr="000F6F11" w:rsidRDefault="000A792D" w:rsidP="00D3776F">
      <w:pPr>
        <w:pStyle w:val="PlainText"/>
        <w:spacing w:before="0" w:beforeAutospacing="0" w:after="0" w:afterAutospacing="0"/>
        <w:rPr>
          <w:b/>
          <w:color w:val="auto"/>
          <w:szCs w:val="20"/>
        </w:rPr>
      </w:pPr>
      <w:r w:rsidRPr="000F6F11">
        <w:rPr>
          <w:b/>
          <w:color w:val="auto"/>
          <w:szCs w:val="20"/>
        </w:rPr>
        <w:t>1</w:t>
      </w:r>
      <w:r w:rsidR="000F3B23">
        <w:rPr>
          <w:b/>
          <w:color w:val="auto"/>
          <w:szCs w:val="20"/>
        </w:rPr>
        <w:t>3</w:t>
      </w:r>
      <w:r w:rsidRPr="000F6F11">
        <w:rPr>
          <w:b/>
          <w:color w:val="auto"/>
          <w:szCs w:val="20"/>
        </w:rPr>
        <w:t>) Post deployment information</w:t>
      </w:r>
      <w:r w:rsidR="00ED2F08">
        <w:rPr>
          <w:b/>
          <w:color w:val="auto"/>
          <w:szCs w:val="20"/>
        </w:rPr>
        <w:t>-</w:t>
      </w:r>
    </w:p>
    <w:p w14:paraId="04C20582" w14:textId="77777777" w:rsidR="000A792D" w:rsidRPr="00F94D62" w:rsidRDefault="000A792D" w:rsidP="000A792D">
      <w:pPr>
        <w:pStyle w:val="PlainText"/>
        <w:spacing w:before="0" w:beforeAutospacing="0" w:after="0" w:afterAutospacing="0"/>
        <w:ind w:hanging="360"/>
        <w:rPr>
          <w:color w:val="auto"/>
          <w:sz w:val="16"/>
          <w:szCs w:val="16"/>
        </w:rPr>
      </w:pPr>
    </w:p>
    <w:p w14:paraId="225A06D3" w14:textId="4A1C04B4" w:rsidR="000A792D" w:rsidRPr="00922189" w:rsidRDefault="000A792D" w:rsidP="00D3776F">
      <w:pPr>
        <w:pStyle w:val="PlainText"/>
        <w:spacing w:before="0" w:beforeAutospacing="0" w:after="0" w:afterAutospacing="0"/>
        <w:rPr>
          <w:color w:val="auto"/>
          <w:szCs w:val="20"/>
        </w:rPr>
      </w:pPr>
      <w:r>
        <w:rPr>
          <w:color w:val="auto"/>
          <w:szCs w:val="20"/>
        </w:rPr>
        <w:lastRenderedPageBreak/>
        <w:t>E</w:t>
      </w:r>
      <w:r w:rsidR="00431D44">
        <w:rPr>
          <w:color w:val="auto"/>
          <w:szCs w:val="20"/>
        </w:rPr>
        <w:t>nd of deployment p</w:t>
      </w:r>
      <w:r w:rsidRPr="00922189">
        <w:rPr>
          <w:color w:val="auto"/>
          <w:szCs w:val="20"/>
        </w:rPr>
        <w:t xml:space="preserve">ost-calibration readings in standard solutions </w:t>
      </w:r>
      <w:r w:rsidR="000F6F11">
        <w:rPr>
          <w:color w:val="auto"/>
          <w:szCs w:val="20"/>
        </w:rPr>
        <w:t xml:space="preserve">are taken </w:t>
      </w:r>
      <w:r w:rsidR="00BB3D45">
        <w:rPr>
          <w:color w:val="auto"/>
          <w:szCs w:val="20"/>
        </w:rPr>
        <w:t xml:space="preserve">prior to probe </w:t>
      </w:r>
      <w:r w:rsidRPr="00922189">
        <w:rPr>
          <w:color w:val="auto"/>
          <w:szCs w:val="20"/>
        </w:rPr>
        <w:t xml:space="preserve">cleaning. </w:t>
      </w:r>
    </w:p>
    <w:p w14:paraId="72C481C6" w14:textId="77777777" w:rsidR="000A792D" w:rsidRPr="00922189" w:rsidRDefault="000A792D" w:rsidP="00F27095">
      <w:pPr>
        <w:pStyle w:val="PlainText"/>
        <w:spacing w:before="0" w:beforeAutospacing="0" w:after="0" w:afterAutospacing="0"/>
        <w:rPr>
          <w:color w:val="auto"/>
        </w:rPr>
      </w:pPr>
    </w:p>
    <w:p w14:paraId="3C619D61" w14:textId="2289B9AA" w:rsidR="000A792D" w:rsidRPr="00D3776F" w:rsidRDefault="006B0791" w:rsidP="000A792D">
      <w:pPr>
        <w:pStyle w:val="PlainText"/>
        <w:spacing w:before="0" w:beforeAutospacing="0" w:after="0" w:afterAutospacing="0"/>
        <w:rPr>
          <w:bCs/>
          <w:color w:val="auto"/>
          <w:szCs w:val="20"/>
        </w:rPr>
      </w:pPr>
      <w:r>
        <w:rPr>
          <w:b/>
          <w:bCs/>
          <w:color w:val="auto"/>
          <w:szCs w:val="20"/>
        </w:rPr>
        <w:t>Table 2</w:t>
      </w:r>
      <w:r w:rsidR="000A792D" w:rsidRPr="00431D44">
        <w:rPr>
          <w:b/>
          <w:bCs/>
          <w:color w:val="auto"/>
          <w:szCs w:val="20"/>
        </w:rPr>
        <w:t>.  Post-deployment readings of 6600 EDS so</w:t>
      </w:r>
      <w:r w:rsidR="002E6497" w:rsidRPr="00431D44">
        <w:rPr>
          <w:b/>
          <w:bCs/>
          <w:color w:val="auto"/>
          <w:szCs w:val="20"/>
        </w:rPr>
        <w:t>ndes deployed at the Chassahowitzka</w:t>
      </w:r>
      <w:r w:rsidR="000A792D" w:rsidRPr="00431D44">
        <w:rPr>
          <w:b/>
          <w:bCs/>
          <w:color w:val="auto"/>
          <w:szCs w:val="20"/>
        </w:rPr>
        <w:t xml:space="preserve"> site</w:t>
      </w:r>
      <w:r w:rsidR="00D3776F">
        <w:rPr>
          <w:bCs/>
          <w:color w:val="auto"/>
          <w:szCs w:val="20"/>
        </w:rPr>
        <w:t xml:space="preserve"> </w:t>
      </w:r>
      <w:r w:rsidR="000A792D" w:rsidRPr="00431D44">
        <w:rPr>
          <w:b/>
          <w:bCs/>
          <w:color w:val="auto"/>
          <w:szCs w:val="20"/>
        </w:rPr>
        <w:t>during 20</w:t>
      </w:r>
      <w:r w:rsidR="009A3F3B">
        <w:rPr>
          <w:b/>
          <w:bCs/>
          <w:color w:val="auto"/>
          <w:szCs w:val="20"/>
        </w:rPr>
        <w:t>20</w:t>
      </w:r>
      <w:r w:rsidR="000A792D" w:rsidRPr="00431D44">
        <w:rPr>
          <w:b/>
          <w:bCs/>
          <w:color w:val="auto"/>
          <w:szCs w:val="20"/>
        </w:rPr>
        <w:t>.</w:t>
      </w:r>
    </w:p>
    <w:tbl>
      <w:tblPr>
        <w:tblStyle w:val="TableGrid"/>
        <w:tblW w:w="0" w:type="auto"/>
        <w:tblInd w:w="-5" w:type="dxa"/>
        <w:tblLook w:val="04A0" w:firstRow="1" w:lastRow="0" w:firstColumn="1" w:lastColumn="0" w:noHBand="0" w:noVBand="1"/>
      </w:tblPr>
      <w:tblGrid>
        <w:gridCol w:w="1364"/>
        <w:gridCol w:w="1308"/>
        <w:gridCol w:w="1212"/>
        <w:gridCol w:w="1454"/>
        <w:gridCol w:w="1355"/>
        <w:gridCol w:w="1324"/>
      </w:tblGrid>
      <w:tr w:rsidR="00773A15" w14:paraId="37076E1A" w14:textId="77777777" w:rsidTr="00D3776F">
        <w:tc>
          <w:tcPr>
            <w:tcW w:w="1364" w:type="dxa"/>
            <w:vAlign w:val="center"/>
          </w:tcPr>
          <w:p w14:paraId="20C392A1" w14:textId="77777777" w:rsidR="00773A15" w:rsidRDefault="00773A15" w:rsidP="006D59D5">
            <w:pPr>
              <w:pStyle w:val="PlainText"/>
              <w:jc w:val="center"/>
              <w:rPr>
                <w:color w:val="auto"/>
                <w:szCs w:val="20"/>
              </w:rPr>
            </w:pPr>
          </w:p>
        </w:tc>
        <w:tc>
          <w:tcPr>
            <w:tcW w:w="1308" w:type="dxa"/>
            <w:vAlign w:val="center"/>
          </w:tcPr>
          <w:p w14:paraId="09DCF964" w14:textId="77777777" w:rsidR="00773A15" w:rsidRDefault="00773A15" w:rsidP="006D59D5">
            <w:pPr>
              <w:pStyle w:val="PlainText"/>
              <w:jc w:val="center"/>
              <w:rPr>
                <w:color w:val="auto"/>
                <w:szCs w:val="20"/>
              </w:rPr>
            </w:pPr>
            <w:r w:rsidRPr="00AC2F11">
              <w:rPr>
                <w:b/>
                <w:bCs/>
                <w:color w:val="auto"/>
                <w:szCs w:val="20"/>
              </w:rPr>
              <w:t>pH</w:t>
            </w:r>
          </w:p>
        </w:tc>
        <w:tc>
          <w:tcPr>
            <w:tcW w:w="1212" w:type="dxa"/>
            <w:vAlign w:val="center"/>
          </w:tcPr>
          <w:p w14:paraId="3B1292CA" w14:textId="6C75C3E8" w:rsidR="00773A15" w:rsidRDefault="00773A15" w:rsidP="006D59D5">
            <w:pPr>
              <w:pStyle w:val="PlainText"/>
              <w:jc w:val="center"/>
              <w:rPr>
                <w:color w:val="auto"/>
                <w:szCs w:val="20"/>
              </w:rPr>
            </w:pPr>
            <w:r w:rsidRPr="00AC2F11">
              <w:rPr>
                <w:b/>
                <w:bCs/>
                <w:color w:val="auto"/>
                <w:szCs w:val="20"/>
              </w:rPr>
              <w:t>S</w:t>
            </w:r>
            <w:r w:rsidR="004E78EA">
              <w:rPr>
                <w:b/>
                <w:bCs/>
                <w:color w:val="auto"/>
                <w:szCs w:val="20"/>
              </w:rPr>
              <w:t>p</w:t>
            </w:r>
            <w:r w:rsidRPr="00AC2F11">
              <w:rPr>
                <w:b/>
                <w:bCs/>
                <w:color w:val="auto"/>
                <w:szCs w:val="20"/>
              </w:rPr>
              <w:t>C</w:t>
            </w:r>
            <w:r w:rsidR="004E78EA">
              <w:rPr>
                <w:b/>
                <w:bCs/>
                <w:color w:val="auto"/>
                <w:szCs w:val="20"/>
              </w:rPr>
              <w:t>ond</w:t>
            </w:r>
            <w:r w:rsidRPr="00AC2F11">
              <w:rPr>
                <w:b/>
                <w:bCs/>
                <w:color w:val="auto"/>
                <w:szCs w:val="20"/>
              </w:rPr>
              <w:t xml:space="preserve"> (mS/cm)</w:t>
            </w:r>
          </w:p>
        </w:tc>
        <w:tc>
          <w:tcPr>
            <w:tcW w:w="1454" w:type="dxa"/>
            <w:vAlign w:val="center"/>
          </w:tcPr>
          <w:p w14:paraId="529633B6" w14:textId="77777777" w:rsidR="00773A15" w:rsidRDefault="00773A15" w:rsidP="006D59D5">
            <w:pPr>
              <w:pStyle w:val="PlainText"/>
              <w:jc w:val="center"/>
              <w:rPr>
                <w:color w:val="auto"/>
                <w:szCs w:val="20"/>
              </w:rPr>
            </w:pPr>
            <w:r w:rsidRPr="00AC2F11">
              <w:rPr>
                <w:b/>
                <w:bCs/>
                <w:color w:val="auto"/>
                <w:szCs w:val="20"/>
              </w:rPr>
              <w:t>DO %</w:t>
            </w:r>
          </w:p>
        </w:tc>
        <w:tc>
          <w:tcPr>
            <w:tcW w:w="1355" w:type="dxa"/>
            <w:vAlign w:val="center"/>
          </w:tcPr>
          <w:p w14:paraId="674AAF45" w14:textId="77777777" w:rsidR="00773A15" w:rsidRDefault="00773A15" w:rsidP="006D59D5">
            <w:pPr>
              <w:pStyle w:val="PlainText"/>
              <w:jc w:val="center"/>
              <w:rPr>
                <w:color w:val="auto"/>
                <w:szCs w:val="20"/>
              </w:rPr>
            </w:pPr>
            <w:r w:rsidRPr="00AC2F11">
              <w:rPr>
                <w:b/>
                <w:bCs/>
                <w:color w:val="auto"/>
                <w:szCs w:val="20"/>
              </w:rPr>
              <w:t>Turbidity (NTU)</w:t>
            </w:r>
          </w:p>
        </w:tc>
        <w:tc>
          <w:tcPr>
            <w:tcW w:w="1324" w:type="dxa"/>
            <w:vAlign w:val="center"/>
          </w:tcPr>
          <w:p w14:paraId="3732E852" w14:textId="77777777" w:rsidR="00773A15" w:rsidRDefault="00773A15" w:rsidP="006D59D5">
            <w:pPr>
              <w:pStyle w:val="PlainText"/>
              <w:jc w:val="center"/>
              <w:rPr>
                <w:color w:val="auto"/>
                <w:szCs w:val="20"/>
              </w:rPr>
            </w:pPr>
            <w:r w:rsidRPr="00AC2F11">
              <w:rPr>
                <w:b/>
                <w:bCs/>
                <w:color w:val="auto"/>
                <w:szCs w:val="20"/>
              </w:rPr>
              <w:t>Depth (m)</w:t>
            </w:r>
          </w:p>
        </w:tc>
      </w:tr>
      <w:tr w:rsidR="00773A15" w14:paraId="5A77EC01" w14:textId="77777777" w:rsidTr="00D3776F">
        <w:tc>
          <w:tcPr>
            <w:tcW w:w="1364" w:type="dxa"/>
            <w:vAlign w:val="center"/>
          </w:tcPr>
          <w:p w14:paraId="3317ACE5" w14:textId="77777777" w:rsidR="00773A15" w:rsidRDefault="00773A15" w:rsidP="006D59D5">
            <w:pPr>
              <w:pStyle w:val="PlainText"/>
              <w:jc w:val="center"/>
              <w:rPr>
                <w:color w:val="auto"/>
                <w:szCs w:val="20"/>
              </w:rPr>
            </w:pPr>
            <w:r w:rsidRPr="00AC2F11">
              <w:rPr>
                <w:b/>
                <w:bCs/>
                <w:color w:val="auto"/>
                <w:szCs w:val="20"/>
              </w:rPr>
              <w:t>Date/Std.</w:t>
            </w:r>
          </w:p>
        </w:tc>
        <w:tc>
          <w:tcPr>
            <w:tcW w:w="1308" w:type="dxa"/>
            <w:vAlign w:val="center"/>
          </w:tcPr>
          <w:p w14:paraId="2E5091AD" w14:textId="77777777" w:rsidR="00773A15" w:rsidRDefault="00773A15" w:rsidP="006D59D5">
            <w:pPr>
              <w:pStyle w:val="PlainText"/>
              <w:jc w:val="center"/>
              <w:rPr>
                <w:color w:val="auto"/>
                <w:szCs w:val="20"/>
              </w:rPr>
            </w:pPr>
            <w:r w:rsidRPr="00AC2F11">
              <w:rPr>
                <w:b/>
                <w:bCs/>
                <w:color w:val="auto"/>
                <w:szCs w:val="20"/>
              </w:rPr>
              <w:t>7.00</w:t>
            </w:r>
          </w:p>
        </w:tc>
        <w:tc>
          <w:tcPr>
            <w:tcW w:w="1212" w:type="dxa"/>
            <w:vAlign w:val="center"/>
          </w:tcPr>
          <w:p w14:paraId="410CB751" w14:textId="77777777" w:rsidR="00773A15" w:rsidRDefault="00773A15" w:rsidP="006D59D5">
            <w:pPr>
              <w:pStyle w:val="PlainText"/>
              <w:jc w:val="center"/>
              <w:rPr>
                <w:color w:val="auto"/>
                <w:szCs w:val="20"/>
              </w:rPr>
            </w:pPr>
            <w:r w:rsidRPr="00AC2F11">
              <w:rPr>
                <w:b/>
                <w:bCs/>
                <w:color w:val="auto"/>
                <w:szCs w:val="20"/>
              </w:rPr>
              <w:t>50.00</w:t>
            </w:r>
          </w:p>
        </w:tc>
        <w:tc>
          <w:tcPr>
            <w:tcW w:w="1454" w:type="dxa"/>
            <w:vAlign w:val="center"/>
          </w:tcPr>
          <w:p w14:paraId="1FE174F8" w14:textId="77777777" w:rsidR="00773A15" w:rsidRDefault="00773A15" w:rsidP="006D59D5">
            <w:pPr>
              <w:pStyle w:val="PlainText"/>
              <w:jc w:val="center"/>
              <w:rPr>
                <w:color w:val="auto"/>
                <w:szCs w:val="20"/>
              </w:rPr>
            </w:pPr>
            <w:r w:rsidRPr="00AC2F11">
              <w:rPr>
                <w:b/>
                <w:bCs/>
                <w:color w:val="auto"/>
                <w:szCs w:val="20"/>
              </w:rPr>
              <w:t>100.0</w:t>
            </w:r>
          </w:p>
        </w:tc>
        <w:tc>
          <w:tcPr>
            <w:tcW w:w="1355" w:type="dxa"/>
            <w:vAlign w:val="center"/>
          </w:tcPr>
          <w:p w14:paraId="27512011" w14:textId="207ADAB4" w:rsidR="00773A15" w:rsidRDefault="00773A15" w:rsidP="006D59D5">
            <w:pPr>
              <w:pStyle w:val="PlainText"/>
              <w:jc w:val="center"/>
              <w:rPr>
                <w:color w:val="auto"/>
                <w:szCs w:val="20"/>
              </w:rPr>
            </w:pPr>
            <w:r w:rsidRPr="00AC2F11">
              <w:rPr>
                <w:b/>
                <w:bCs/>
                <w:color w:val="auto"/>
                <w:szCs w:val="20"/>
              </w:rPr>
              <w:t>0.0</w:t>
            </w:r>
            <w:r w:rsidR="00AC46DF">
              <w:rPr>
                <w:b/>
                <w:bCs/>
                <w:color w:val="auto"/>
                <w:szCs w:val="20"/>
              </w:rPr>
              <w:t>0</w:t>
            </w:r>
          </w:p>
        </w:tc>
        <w:tc>
          <w:tcPr>
            <w:tcW w:w="1324" w:type="dxa"/>
            <w:vAlign w:val="center"/>
          </w:tcPr>
          <w:p w14:paraId="6E47FB13" w14:textId="77777777" w:rsidR="00773A15" w:rsidRDefault="00773A15" w:rsidP="006D59D5">
            <w:pPr>
              <w:pStyle w:val="PlainText"/>
              <w:jc w:val="center"/>
              <w:rPr>
                <w:color w:val="auto"/>
                <w:szCs w:val="20"/>
              </w:rPr>
            </w:pPr>
            <w:r w:rsidRPr="00AC2F11">
              <w:rPr>
                <w:b/>
                <w:bCs/>
                <w:color w:val="auto"/>
                <w:szCs w:val="20"/>
              </w:rPr>
              <w:t>n/a</w:t>
            </w:r>
          </w:p>
        </w:tc>
      </w:tr>
      <w:tr w:rsidR="00773A15" w14:paraId="00AD074C" w14:textId="77777777" w:rsidTr="00D3776F">
        <w:tc>
          <w:tcPr>
            <w:tcW w:w="1364" w:type="dxa"/>
            <w:vAlign w:val="center"/>
          </w:tcPr>
          <w:p w14:paraId="45A5D5FA" w14:textId="621A80B4" w:rsidR="00773A15" w:rsidRDefault="009A3F3B" w:rsidP="006D59D5">
            <w:pPr>
              <w:pStyle w:val="PlainText"/>
              <w:jc w:val="center"/>
              <w:rPr>
                <w:color w:val="auto"/>
                <w:szCs w:val="20"/>
              </w:rPr>
            </w:pPr>
            <w:r>
              <w:rPr>
                <w:color w:val="auto"/>
                <w:szCs w:val="20"/>
              </w:rPr>
              <w:t>01/03/2020</w:t>
            </w:r>
          </w:p>
        </w:tc>
        <w:tc>
          <w:tcPr>
            <w:tcW w:w="1308" w:type="dxa"/>
            <w:vAlign w:val="center"/>
          </w:tcPr>
          <w:p w14:paraId="060EBC14" w14:textId="1DF44272" w:rsidR="00773A15" w:rsidRDefault="009A3F3B" w:rsidP="006D59D5">
            <w:pPr>
              <w:pStyle w:val="PlainText"/>
              <w:jc w:val="center"/>
              <w:rPr>
                <w:color w:val="auto"/>
                <w:szCs w:val="20"/>
              </w:rPr>
            </w:pPr>
            <w:r>
              <w:rPr>
                <w:color w:val="auto"/>
                <w:szCs w:val="20"/>
              </w:rPr>
              <w:t>7.72</w:t>
            </w:r>
          </w:p>
        </w:tc>
        <w:tc>
          <w:tcPr>
            <w:tcW w:w="1212" w:type="dxa"/>
            <w:vAlign w:val="center"/>
          </w:tcPr>
          <w:p w14:paraId="2ADA4E5E" w14:textId="453B181E" w:rsidR="00773A15" w:rsidRDefault="009A3F3B" w:rsidP="006D59D5">
            <w:pPr>
              <w:pStyle w:val="PlainText"/>
              <w:jc w:val="center"/>
              <w:rPr>
                <w:color w:val="auto"/>
                <w:szCs w:val="20"/>
              </w:rPr>
            </w:pPr>
            <w:r>
              <w:rPr>
                <w:color w:val="auto"/>
                <w:szCs w:val="20"/>
              </w:rPr>
              <w:t>51.09</w:t>
            </w:r>
          </w:p>
        </w:tc>
        <w:tc>
          <w:tcPr>
            <w:tcW w:w="1454" w:type="dxa"/>
            <w:vAlign w:val="center"/>
          </w:tcPr>
          <w:p w14:paraId="13FD4817" w14:textId="0FFFBE06" w:rsidR="00773A15" w:rsidRDefault="009A3F3B" w:rsidP="006D59D5">
            <w:pPr>
              <w:pStyle w:val="PlainText"/>
              <w:jc w:val="center"/>
              <w:rPr>
                <w:color w:val="auto"/>
                <w:szCs w:val="20"/>
              </w:rPr>
            </w:pPr>
            <w:r>
              <w:rPr>
                <w:color w:val="auto"/>
                <w:szCs w:val="20"/>
              </w:rPr>
              <w:t>100.7, 100.3</w:t>
            </w:r>
          </w:p>
        </w:tc>
        <w:tc>
          <w:tcPr>
            <w:tcW w:w="1355" w:type="dxa"/>
            <w:vAlign w:val="center"/>
          </w:tcPr>
          <w:p w14:paraId="76C348F5" w14:textId="131DB715" w:rsidR="00773A15" w:rsidRDefault="009A3F3B" w:rsidP="006D59D5">
            <w:pPr>
              <w:pStyle w:val="PlainText"/>
              <w:jc w:val="center"/>
              <w:rPr>
                <w:color w:val="auto"/>
                <w:szCs w:val="20"/>
              </w:rPr>
            </w:pPr>
            <w:r>
              <w:rPr>
                <w:color w:val="auto"/>
                <w:szCs w:val="20"/>
              </w:rPr>
              <w:t>-0.1</w:t>
            </w:r>
          </w:p>
        </w:tc>
        <w:tc>
          <w:tcPr>
            <w:tcW w:w="1324" w:type="dxa"/>
            <w:vAlign w:val="center"/>
          </w:tcPr>
          <w:p w14:paraId="3CD2DE75" w14:textId="122403C1" w:rsidR="00773A15" w:rsidRDefault="009A3F3B" w:rsidP="006D59D5">
            <w:pPr>
              <w:pStyle w:val="PlainText"/>
              <w:jc w:val="center"/>
              <w:rPr>
                <w:color w:val="auto"/>
                <w:szCs w:val="20"/>
              </w:rPr>
            </w:pPr>
            <w:r>
              <w:rPr>
                <w:color w:val="auto"/>
                <w:szCs w:val="20"/>
              </w:rPr>
              <w:t>0.057</w:t>
            </w:r>
          </w:p>
        </w:tc>
      </w:tr>
      <w:tr w:rsidR="00773A15" w14:paraId="3E61F8D7" w14:textId="77777777" w:rsidTr="00D3776F">
        <w:tc>
          <w:tcPr>
            <w:tcW w:w="1364" w:type="dxa"/>
            <w:vAlign w:val="center"/>
          </w:tcPr>
          <w:p w14:paraId="08FDAB74" w14:textId="5518D350" w:rsidR="00773A15" w:rsidRDefault="004A432A" w:rsidP="006D59D5">
            <w:pPr>
              <w:pStyle w:val="PlainText"/>
              <w:jc w:val="center"/>
              <w:rPr>
                <w:color w:val="auto"/>
                <w:szCs w:val="20"/>
              </w:rPr>
            </w:pPr>
            <w:r>
              <w:rPr>
                <w:color w:val="auto"/>
                <w:szCs w:val="20"/>
              </w:rPr>
              <w:t>01/22/2020</w:t>
            </w:r>
          </w:p>
        </w:tc>
        <w:tc>
          <w:tcPr>
            <w:tcW w:w="1308" w:type="dxa"/>
            <w:vAlign w:val="center"/>
          </w:tcPr>
          <w:p w14:paraId="06A74781" w14:textId="7F735F6E" w:rsidR="00773A15" w:rsidRDefault="004A432A" w:rsidP="006D59D5">
            <w:pPr>
              <w:pStyle w:val="PlainText"/>
              <w:jc w:val="center"/>
              <w:rPr>
                <w:color w:val="auto"/>
                <w:szCs w:val="20"/>
              </w:rPr>
            </w:pPr>
            <w:r>
              <w:rPr>
                <w:color w:val="auto"/>
                <w:szCs w:val="20"/>
              </w:rPr>
              <w:t>7.73</w:t>
            </w:r>
          </w:p>
        </w:tc>
        <w:tc>
          <w:tcPr>
            <w:tcW w:w="1212" w:type="dxa"/>
            <w:vAlign w:val="center"/>
          </w:tcPr>
          <w:p w14:paraId="67E0FB86" w14:textId="354E423C" w:rsidR="00773A15" w:rsidRDefault="004A432A" w:rsidP="006D59D5">
            <w:pPr>
              <w:pStyle w:val="PlainText"/>
              <w:jc w:val="center"/>
              <w:rPr>
                <w:color w:val="auto"/>
                <w:szCs w:val="20"/>
              </w:rPr>
            </w:pPr>
            <w:r>
              <w:rPr>
                <w:color w:val="auto"/>
                <w:szCs w:val="20"/>
              </w:rPr>
              <w:t>49.85</w:t>
            </w:r>
          </w:p>
        </w:tc>
        <w:tc>
          <w:tcPr>
            <w:tcW w:w="1454" w:type="dxa"/>
            <w:vAlign w:val="center"/>
          </w:tcPr>
          <w:p w14:paraId="3D1E240A" w14:textId="35035761" w:rsidR="00773A15" w:rsidRDefault="004A432A" w:rsidP="006D59D5">
            <w:pPr>
              <w:pStyle w:val="PlainText"/>
              <w:jc w:val="center"/>
              <w:rPr>
                <w:color w:val="auto"/>
                <w:szCs w:val="20"/>
              </w:rPr>
            </w:pPr>
            <w:r>
              <w:rPr>
                <w:color w:val="auto"/>
                <w:szCs w:val="20"/>
              </w:rPr>
              <w:t>100.9, 100.9</w:t>
            </w:r>
          </w:p>
        </w:tc>
        <w:tc>
          <w:tcPr>
            <w:tcW w:w="1355" w:type="dxa"/>
            <w:vAlign w:val="center"/>
          </w:tcPr>
          <w:p w14:paraId="48595DBD" w14:textId="4B814676" w:rsidR="00773A15" w:rsidRDefault="004A432A" w:rsidP="006D59D5">
            <w:pPr>
              <w:pStyle w:val="PlainText"/>
              <w:jc w:val="center"/>
              <w:rPr>
                <w:color w:val="auto"/>
                <w:szCs w:val="20"/>
              </w:rPr>
            </w:pPr>
            <w:r>
              <w:rPr>
                <w:color w:val="auto"/>
                <w:szCs w:val="20"/>
              </w:rPr>
              <w:t>0.1</w:t>
            </w:r>
          </w:p>
        </w:tc>
        <w:tc>
          <w:tcPr>
            <w:tcW w:w="1324" w:type="dxa"/>
            <w:vAlign w:val="center"/>
          </w:tcPr>
          <w:p w14:paraId="276DE7CA" w14:textId="2CB69628" w:rsidR="00773A15" w:rsidRDefault="004A432A" w:rsidP="006D59D5">
            <w:pPr>
              <w:pStyle w:val="PlainText"/>
              <w:jc w:val="center"/>
              <w:rPr>
                <w:color w:val="auto"/>
                <w:szCs w:val="20"/>
              </w:rPr>
            </w:pPr>
            <w:r>
              <w:rPr>
                <w:color w:val="auto"/>
                <w:szCs w:val="20"/>
              </w:rPr>
              <w:t>0.030</w:t>
            </w:r>
          </w:p>
        </w:tc>
      </w:tr>
      <w:tr w:rsidR="00773A15" w14:paraId="1B37EDF4" w14:textId="77777777" w:rsidTr="00D3776F">
        <w:tc>
          <w:tcPr>
            <w:tcW w:w="1364" w:type="dxa"/>
            <w:vAlign w:val="center"/>
          </w:tcPr>
          <w:p w14:paraId="4F941C62" w14:textId="5390C8EC" w:rsidR="00773A15" w:rsidRDefault="00E6581D" w:rsidP="006D59D5">
            <w:pPr>
              <w:pStyle w:val="PlainText"/>
              <w:jc w:val="center"/>
              <w:rPr>
                <w:color w:val="auto"/>
                <w:szCs w:val="20"/>
              </w:rPr>
            </w:pPr>
            <w:r>
              <w:rPr>
                <w:color w:val="auto"/>
                <w:szCs w:val="20"/>
              </w:rPr>
              <w:t>02/13/2020</w:t>
            </w:r>
          </w:p>
        </w:tc>
        <w:tc>
          <w:tcPr>
            <w:tcW w:w="1308" w:type="dxa"/>
            <w:vAlign w:val="center"/>
          </w:tcPr>
          <w:p w14:paraId="0011B200" w14:textId="6180D3CB" w:rsidR="00773A15" w:rsidRDefault="00E6581D" w:rsidP="006D59D5">
            <w:pPr>
              <w:pStyle w:val="PlainText"/>
              <w:jc w:val="center"/>
              <w:rPr>
                <w:color w:val="auto"/>
                <w:szCs w:val="20"/>
              </w:rPr>
            </w:pPr>
            <w:r>
              <w:rPr>
                <w:color w:val="auto"/>
                <w:szCs w:val="20"/>
              </w:rPr>
              <w:t>7.12</w:t>
            </w:r>
          </w:p>
        </w:tc>
        <w:tc>
          <w:tcPr>
            <w:tcW w:w="1212" w:type="dxa"/>
            <w:vAlign w:val="center"/>
          </w:tcPr>
          <w:p w14:paraId="3A5868A1" w14:textId="55EBB780" w:rsidR="00773A15" w:rsidRDefault="00E6581D" w:rsidP="00A75CAE">
            <w:pPr>
              <w:pStyle w:val="PlainText"/>
              <w:jc w:val="center"/>
              <w:rPr>
                <w:color w:val="auto"/>
                <w:szCs w:val="20"/>
              </w:rPr>
            </w:pPr>
            <w:r>
              <w:rPr>
                <w:color w:val="auto"/>
                <w:szCs w:val="20"/>
              </w:rPr>
              <w:t>49.87</w:t>
            </w:r>
          </w:p>
        </w:tc>
        <w:tc>
          <w:tcPr>
            <w:tcW w:w="1454" w:type="dxa"/>
            <w:vAlign w:val="center"/>
          </w:tcPr>
          <w:p w14:paraId="6CB2B31D" w14:textId="62C4C840" w:rsidR="00773A15" w:rsidRDefault="00E6581D" w:rsidP="006D59D5">
            <w:pPr>
              <w:pStyle w:val="PlainText"/>
              <w:jc w:val="center"/>
              <w:rPr>
                <w:color w:val="auto"/>
                <w:szCs w:val="20"/>
              </w:rPr>
            </w:pPr>
            <w:r>
              <w:rPr>
                <w:color w:val="auto"/>
                <w:szCs w:val="20"/>
              </w:rPr>
              <w:t>100.7, 100.7</w:t>
            </w:r>
          </w:p>
        </w:tc>
        <w:tc>
          <w:tcPr>
            <w:tcW w:w="1355" w:type="dxa"/>
            <w:vAlign w:val="center"/>
          </w:tcPr>
          <w:p w14:paraId="1E8E5C71" w14:textId="76B6DDC1" w:rsidR="00773A15" w:rsidRDefault="00E6581D" w:rsidP="006D59D5">
            <w:pPr>
              <w:pStyle w:val="PlainText"/>
              <w:jc w:val="center"/>
              <w:rPr>
                <w:color w:val="auto"/>
                <w:szCs w:val="20"/>
              </w:rPr>
            </w:pPr>
            <w:r>
              <w:rPr>
                <w:color w:val="auto"/>
                <w:szCs w:val="20"/>
              </w:rPr>
              <w:t>1.3</w:t>
            </w:r>
          </w:p>
        </w:tc>
        <w:tc>
          <w:tcPr>
            <w:tcW w:w="1324" w:type="dxa"/>
            <w:vAlign w:val="center"/>
          </w:tcPr>
          <w:p w14:paraId="567D2D19" w14:textId="04C92728" w:rsidR="00773A15" w:rsidRDefault="00E6581D" w:rsidP="006D59D5">
            <w:pPr>
              <w:pStyle w:val="PlainText"/>
              <w:jc w:val="center"/>
              <w:rPr>
                <w:color w:val="auto"/>
                <w:szCs w:val="20"/>
              </w:rPr>
            </w:pPr>
            <w:r>
              <w:rPr>
                <w:color w:val="auto"/>
                <w:szCs w:val="20"/>
              </w:rPr>
              <w:t>-0.075</w:t>
            </w:r>
          </w:p>
        </w:tc>
      </w:tr>
    </w:tbl>
    <w:p w14:paraId="0D5C4C66" w14:textId="06D1F91E" w:rsidR="008845E7" w:rsidRDefault="008845E7" w:rsidP="008F3457">
      <w:pPr>
        <w:pStyle w:val="PlainText"/>
        <w:spacing w:before="0" w:beforeAutospacing="0" w:after="0" w:afterAutospacing="0"/>
        <w:rPr>
          <w:b/>
          <w:bCs/>
          <w:color w:val="auto"/>
          <w:szCs w:val="20"/>
        </w:rPr>
      </w:pPr>
    </w:p>
    <w:p w14:paraId="404EB9CF" w14:textId="5865A101" w:rsidR="00E6581D" w:rsidRDefault="00E6581D" w:rsidP="008F3457">
      <w:pPr>
        <w:pStyle w:val="PlainText"/>
        <w:spacing w:before="0" w:beforeAutospacing="0" w:after="0" w:afterAutospacing="0"/>
        <w:rPr>
          <w:b/>
          <w:bCs/>
          <w:color w:val="auto"/>
          <w:szCs w:val="20"/>
        </w:rPr>
      </w:pPr>
      <w:r>
        <w:rPr>
          <w:b/>
          <w:bCs/>
          <w:color w:val="auto"/>
          <w:szCs w:val="20"/>
        </w:rPr>
        <w:t>Table 3. Post-deployment readings of EXO3 sondes deployed at the Chassahowitzka site during 2020.</w:t>
      </w:r>
    </w:p>
    <w:tbl>
      <w:tblPr>
        <w:tblStyle w:val="TableGrid"/>
        <w:tblW w:w="0" w:type="auto"/>
        <w:tblInd w:w="-5" w:type="dxa"/>
        <w:tblLook w:val="04A0" w:firstRow="1" w:lastRow="0" w:firstColumn="1" w:lastColumn="0" w:noHBand="0" w:noVBand="1"/>
      </w:tblPr>
      <w:tblGrid>
        <w:gridCol w:w="1341"/>
        <w:gridCol w:w="1028"/>
        <w:gridCol w:w="1023"/>
        <w:gridCol w:w="1159"/>
        <w:gridCol w:w="1164"/>
        <w:gridCol w:w="1298"/>
        <w:gridCol w:w="1217"/>
        <w:gridCol w:w="1125"/>
      </w:tblGrid>
      <w:tr w:rsidR="00D02F40" w14:paraId="01E0B0CB" w14:textId="77777777" w:rsidTr="00873688">
        <w:tc>
          <w:tcPr>
            <w:tcW w:w="1341" w:type="dxa"/>
            <w:vAlign w:val="center"/>
          </w:tcPr>
          <w:p w14:paraId="2D49FA9E" w14:textId="77777777" w:rsidR="00D02F40" w:rsidRDefault="00D02F40" w:rsidP="00211563">
            <w:pPr>
              <w:pStyle w:val="PlainText"/>
              <w:jc w:val="center"/>
              <w:rPr>
                <w:color w:val="auto"/>
                <w:szCs w:val="20"/>
              </w:rPr>
            </w:pPr>
          </w:p>
        </w:tc>
        <w:tc>
          <w:tcPr>
            <w:tcW w:w="1028" w:type="dxa"/>
            <w:vAlign w:val="center"/>
          </w:tcPr>
          <w:p w14:paraId="0A2040F7" w14:textId="77777777" w:rsidR="00D02F40" w:rsidRDefault="00D02F40" w:rsidP="00211563">
            <w:pPr>
              <w:pStyle w:val="PlainText"/>
              <w:jc w:val="center"/>
              <w:rPr>
                <w:color w:val="auto"/>
                <w:szCs w:val="20"/>
              </w:rPr>
            </w:pPr>
            <w:r w:rsidRPr="00AC2F11">
              <w:rPr>
                <w:b/>
                <w:bCs/>
                <w:color w:val="auto"/>
                <w:szCs w:val="20"/>
              </w:rPr>
              <w:t>pH</w:t>
            </w:r>
          </w:p>
        </w:tc>
        <w:tc>
          <w:tcPr>
            <w:tcW w:w="1023" w:type="dxa"/>
            <w:vAlign w:val="center"/>
          </w:tcPr>
          <w:p w14:paraId="6E96B26A" w14:textId="659925F9" w:rsidR="00D02F40" w:rsidRPr="00AC2F11" w:rsidRDefault="00D02F40" w:rsidP="00D02F40">
            <w:pPr>
              <w:pStyle w:val="PlainText"/>
              <w:jc w:val="center"/>
              <w:rPr>
                <w:b/>
                <w:bCs/>
                <w:color w:val="auto"/>
                <w:szCs w:val="20"/>
              </w:rPr>
            </w:pPr>
            <w:r>
              <w:rPr>
                <w:b/>
                <w:bCs/>
                <w:color w:val="auto"/>
                <w:szCs w:val="20"/>
              </w:rPr>
              <w:t>pH</w:t>
            </w:r>
          </w:p>
        </w:tc>
        <w:tc>
          <w:tcPr>
            <w:tcW w:w="1159" w:type="dxa"/>
            <w:vAlign w:val="center"/>
          </w:tcPr>
          <w:p w14:paraId="1268F4BD" w14:textId="63B9EBC4" w:rsidR="00D02F40" w:rsidRDefault="00D02F40" w:rsidP="00211563">
            <w:pPr>
              <w:pStyle w:val="PlainText"/>
              <w:jc w:val="center"/>
              <w:rPr>
                <w:color w:val="auto"/>
                <w:szCs w:val="20"/>
              </w:rPr>
            </w:pPr>
            <w:r w:rsidRPr="00AC2F11">
              <w:rPr>
                <w:b/>
                <w:bCs/>
                <w:color w:val="auto"/>
                <w:szCs w:val="20"/>
              </w:rPr>
              <w:t>S</w:t>
            </w:r>
            <w:r>
              <w:rPr>
                <w:b/>
                <w:bCs/>
                <w:color w:val="auto"/>
                <w:szCs w:val="20"/>
              </w:rPr>
              <w:t>p</w:t>
            </w:r>
            <w:r w:rsidRPr="00AC2F11">
              <w:rPr>
                <w:b/>
                <w:bCs/>
                <w:color w:val="auto"/>
                <w:szCs w:val="20"/>
              </w:rPr>
              <w:t>C</w:t>
            </w:r>
            <w:r>
              <w:rPr>
                <w:b/>
                <w:bCs/>
                <w:color w:val="auto"/>
                <w:szCs w:val="20"/>
              </w:rPr>
              <w:t>ond</w:t>
            </w:r>
            <w:r w:rsidRPr="00AC2F11">
              <w:rPr>
                <w:b/>
                <w:bCs/>
                <w:color w:val="auto"/>
                <w:szCs w:val="20"/>
              </w:rPr>
              <w:t xml:space="preserve"> (mS/cm)</w:t>
            </w:r>
          </w:p>
        </w:tc>
        <w:tc>
          <w:tcPr>
            <w:tcW w:w="1164" w:type="dxa"/>
            <w:vAlign w:val="center"/>
          </w:tcPr>
          <w:p w14:paraId="5F81A231" w14:textId="77777777" w:rsidR="00D02F40" w:rsidRDefault="00D02F40" w:rsidP="00211563">
            <w:pPr>
              <w:pStyle w:val="PlainText"/>
              <w:jc w:val="center"/>
              <w:rPr>
                <w:color w:val="auto"/>
                <w:szCs w:val="20"/>
              </w:rPr>
            </w:pPr>
            <w:r w:rsidRPr="00AC2F11">
              <w:rPr>
                <w:b/>
                <w:bCs/>
                <w:color w:val="auto"/>
                <w:szCs w:val="20"/>
              </w:rPr>
              <w:t>DO %</w:t>
            </w:r>
          </w:p>
        </w:tc>
        <w:tc>
          <w:tcPr>
            <w:tcW w:w="1298" w:type="dxa"/>
            <w:vAlign w:val="center"/>
          </w:tcPr>
          <w:p w14:paraId="0B382019" w14:textId="77777777" w:rsidR="00D02F40" w:rsidRDefault="00D02F40" w:rsidP="00211563">
            <w:pPr>
              <w:pStyle w:val="PlainText"/>
              <w:jc w:val="center"/>
              <w:rPr>
                <w:color w:val="auto"/>
                <w:szCs w:val="20"/>
              </w:rPr>
            </w:pPr>
            <w:r w:rsidRPr="00AC2F11">
              <w:rPr>
                <w:b/>
                <w:bCs/>
                <w:color w:val="auto"/>
                <w:szCs w:val="20"/>
              </w:rPr>
              <w:t>Turbidity (</w:t>
            </w:r>
            <w:r>
              <w:rPr>
                <w:b/>
                <w:bCs/>
                <w:color w:val="auto"/>
                <w:szCs w:val="20"/>
              </w:rPr>
              <w:t>FNU</w:t>
            </w:r>
            <w:r w:rsidRPr="00AC2F11">
              <w:rPr>
                <w:b/>
                <w:bCs/>
                <w:color w:val="auto"/>
                <w:szCs w:val="20"/>
              </w:rPr>
              <w:t>)</w:t>
            </w:r>
          </w:p>
        </w:tc>
        <w:tc>
          <w:tcPr>
            <w:tcW w:w="1217" w:type="dxa"/>
          </w:tcPr>
          <w:p w14:paraId="3B8A940E" w14:textId="5419419F" w:rsidR="00D02F40" w:rsidRPr="00AC2F11" w:rsidRDefault="00D02F40" w:rsidP="00211563">
            <w:pPr>
              <w:pStyle w:val="PlainText"/>
              <w:jc w:val="center"/>
              <w:rPr>
                <w:b/>
                <w:bCs/>
                <w:color w:val="auto"/>
                <w:szCs w:val="20"/>
              </w:rPr>
            </w:pPr>
            <w:r>
              <w:rPr>
                <w:b/>
                <w:bCs/>
                <w:color w:val="auto"/>
                <w:szCs w:val="20"/>
              </w:rPr>
              <w:t>Turbidity (FNU)</w:t>
            </w:r>
          </w:p>
        </w:tc>
        <w:tc>
          <w:tcPr>
            <w:tcW w:w="1125" w:type="dxa"/>
            <w:vAlign w:val="center"/>
          </w:tcPr>
          <w:p w14:paraId="033420F3" w14:textId="30C97497" w:rsidR="00D02F40" w:rsidRDefault="00D02F40" w:rsidP="00211563">
            <w:pPr>
              <w:pStyle w:val="PlainText"/>
              <w:jc w:val="center"/>
              <w:rPr>
                <w:color w:val="auto"/>
                <w:szCs w:val="20"/>
              </w:rPr>
            </w:pPr>
            <w:r w:rsidRPr="00AC2F11">
              <w:rPr>
                <w:b/>
                <w:bCs/>
                <w:color w:val="auto"/>
                <w:szCs w:val="20"/>
              </w:rPr>
              <w:t>Depth (m)</w:t>
            </w:r>
          </w:p>
        </w:tc>
      </w:tr>
      <w:tr w:rsidR="00D02F40" w14:paraId="58B43842" w14:textId="77777777" w:rsidTr="00873688">
        <w:tc>
          <w:tcPr>
            <w:tcW w:w="1341" w:type="dxa"/>
            <w:vAlign w:val="center"/>
          </w:tcPr>
          <w:p w14:paraId="23EB1D2A" w14:textId="77777777" w:rsidR="00D02F40" w:rsidRDefault="00D02F40" w:rsidP="00211563">
            <w:pPr>
              <w:pStyle w:val="PlainText"/>
              <w:jc w:val="center"/>
              <w:rPr>
                <w:color w:val="auto"/>
                <w:szCs w:val="20"/>
              </w:rPr>
            </w:pPr>
            <w:r w:rsidRPr="00AC2F11">
              <w:rPr>
                <w:b/>
                <w:bCs/>
                <w:color w:val="auto"/>
                <w:szCs w:val="20"/>
              </w:rPr>
              <w:t>Date/Std.</w:t>
            </w:r>
          </w:p>
        </w:tc>
        <w:tc>
          <w:tcPr>
            <w:tcW w:w="1028" w:type="dxa"/>
            <w:vAlign w:val="center"/>
          </w:tcPr>
          <w:p w14:paraId="0DCA8E53" w14:textId="77777777" w:rsidR="00D02F40" w:rsidRDefault="00D02F40" w:rsidP="00211563">
            <w:pPr>
              <w:pStyle w:val="PlainText"/>
              <w:jc w:val="center"/>
              <w:rPr>
                <w:color w:val="auto"/>
                <w:szCs w:val="20"/>
              </w:rPr>
            </w:pPr>
            <w:r w:rsidRPr="00AC2F11">
              <w:rPr>
                <w:b/>
                <w:bCs/>
                <w:color w:val="auto"/>
                <w:szCs w:val="20"/>
              </w:rPr>
              <w:t>7.00</w:t>
            </w:r>
          </w:p>
        </w:tc>
        <w:tc>
          <w:tcPr>
            <w:tcW w:w="1023" w:type="dxa"/>
          </w:tcPr>
          <w:p w14:paraId="2058A62D" w14:textId="1661F2C5" w:rsidR="00D02F40" w:rsidRPr="00AC2F11" w:rsidRDefault="00D02F40" w:rsidP="00211563">
            <w:pPr>
              <w:pStyle w:val="PlainText"/>
              <w:jc w:val="center"/>
              <w:rPr>
                <w:b/>
                <w:bCs/>
                <w:color w:val="auto"/>
                <w:szCs w:val="20"/>
              </w:rPr>
            </w:pPr>
            <w:r>
              <w:rPr>
                <w:b/>
                <w:bCs/>
                <w:color w:val="auto"/>
                <w:szCs w:val="20"/>
              </w:rPr>
              <w:t>10.00</w:t>
            </w:r>
          </w:p>
        </w:tc>
        <w:tc>
          <w:tcPr>
            <w:tcW w:w="1159" w:type="dxa"/>
            <w:vAlign w:val="center"/>
          </w:tcPr>
          <w:p w14:paraId="2EC2CF95" w14:textId="26478226" w:rsidR="00D02F40" w:rsidRDefault="00D02F40" w:rsidP="00211563">
            <w:pPr>
              <w:pStyle w:val="PlainText"/>
              <w:jc w:val="center"/>
              <w:rPr>
                <w:color w:val="auto"/>
                <w:szCs w:val="20"/>
              </w:rPr>
            </w:pPr>
            <w:r w:rsidRPr="00AC2F11">
              <w:rPr>
                <w:b/>
                <w:bCs/>
                <w:color w:val="auto"/>
                <w:szCs w:val="20"/>
              </w:rPr>
              <w:t>50.00</w:t>
            </w:r>
          </w:p>
        </w:tc>
        <w:tc>
          <w:tcPr>
            <w:tcW w:w="1164" w:type="dxa"/>
            <w:vAlign w:val="center"/>
          </w:tcPr>
          <w:p w14:paraId="02A26146" w14:textId="77777777" w:rsidR="00D02F40" w:rsidRDefault="00D02F40" w:rsidP="00211563">
            <w:pPr>
              <w:pStyle w:val="PlainText"/>
              <w:jc w:val="center"/>
              <w:rPr>
                <w:color w:val="auto"/>
                <w:szCs w:val="20"/>
              </w:rPr>
            </w:pPr>
            <w:r w:rsidRPr="00AC2F11">
              <w:rPr>
                <w:b/>
                <w:bCs/>
                <w:color w:val="auto"/>
                <w:szCs w:val="20"/>
              </w:rPr>
              <w:t>100.0</w:t>
            </w:r>
          </w:p>
        </w:tc>
        <w:tc>
          <w:tcPr>
            <w:tcW w:w="1298" w:type="dxa"/>
            <w:vAlign w:val="center"/>
          </w:tcPr>
          <w:p w14:paraId="2A7A5B40" w14:textId="07918867" w:rsidR="00D02F40" w:rsidRDefault="00D02F40" w:rsidP="00211563">
            <w:pPr>
              <w:pStyle w:val="PlainText"/>
              <w:jc w:val="center"/>
              <w:rPr>
                <w:color w:val="auto"/>
                <w:szCs w:val="20"/>
              </w:rPr>
            </w:pPr>
            <w:r w:rsidRPr="00AC2F11">
              <w:rPr>
                <w:b/>
                <w:bCs/>
                <w:color w:val="auto"/>
                <w:szCs w:val="20"/>
              </w:rPr>
              <w:t>0.0</w:t>
            </w:r>
            <w:r w:rsidR="00AC46DF">
              <w:rPr>
                <w:b/>
                <w:bCs/>
                <w:color w:val="auto"/>
                <w:szCs w:val="20"/>
              </w:rPr>
              <w:t>0</w:t>
            </w:r>
          </w:p>
        </w:tc>
        <w:tc>
          <w:tcPr>
            <w:tcW w:w="1217" w:type="dxa"/>
          </w:tcPr>
          <w:p w14:paraId="2293D429" w14:textId="65CC320A" w:rsidR="00D02F40" w:rsidRPr="00AC2F11" w:rsidRDefault="00D02F40" w:rsidP="00211563">
            <w:pPr>
              <w:pStyle w:val="PlainText"/>
              <w:jc w:val="center"/>
              <w:rPr>
                <w:b/>
                <w:bCs/>
                <w:color w:val="auto"/>
                <w:szCs w:val="20"/>
              </w:rPr>
            </w:pPr>
            <w:r>
              <w:rPr>
                <w:b/>
                <w:bCs/>
                <w:color w:val="auto"/>
                <w:szCs w:val="20"/>
              </w:rPr>
              <w:t>124.00</w:t>
            </w:r>
          </w:p>
        </w:tc>
        <w:tc>
          <w:tcPr>
            <w:tcW w:w="1125" w:type="dxa"/>
            <w:vAlign w:val="center"/>
          </w:tcPr>
          <w:p w14:paraId="330B6F29" w14:textId="4E5EB6B3" w:rsidR="00D02F40" w:rsidRDefault="00D02F40" w:rsidP="00211563">
            <w:pPr>
              <w:pStyle w:val="PlainText"/>
              <w:jc w:val="center"/>
              <w:rPr>
                <w:color w:val="auto"/>
                <w:szCs w:val="20"/>
              </w:rPr>
            </w:pPr>
            <w:r w:rsidRPr="00AC2F11">
              <w:rPr>
                <w:b/>
                <w:bCs/>
                <w:color w:val="auto"/>
                <w:szCs w:val="20"/>
              </w:rPr>
              <w:t>n/a</w:t>
            </w:r>
          </w:p>
        </w:tc>
      </w:tr>
      <w:tr w:rsidR="00D02F40" w14:paraId="0F224A5A" w14:textId="77777777" w:rsidTr="00873688">
        <w:tc>
          <w:tcPr>
            <w:tcW w:w="1341" w:type="dxa"/>
            <w:vAlign w:val="center"/>
          </w:tcPr>
          <w:p w14:paraId="14DF16F1" w14:textId="6F0BBB72" w:rsidR="00D02F40" w:rsidRDefault="00703BEC" w:rsidP="00211563">
            <w:pPr>
              <w:pStyle w:val="PlainText"/>
              <w:jc w:val="center"/>
              <w:rPr>
                <w:color w:val="auto"/>
                <w:szCs w:val="20"/>
              </w:rPr>
            </w:pPr>
            <w:r>
              <w:rPr>
                <w:color w:val="auto"/>
                <w:szCs w:val="20"/>
              </w:rPr>
              <w:t>03/03/2020</w:t>
            </w:r>
          </w:p>
        </w:tc>
        <w:tc>
          <w:tcPr>
            <w:tcW w:w="1028" w:type="dxa"/>
            <w:vAlign w:val="center"/>
          </w:tcPr>
          <w:p w14:paraId="4D7FE2A8" w14:textId="419FFBFD" w:rsidR="00D02F40" w:rsidRDefault="00703BEC" w:rsidP="00211563">
            <w:pPr>
              <w:pStyle w:val="PlainText"/>
              <w:jc w:val="center"/>
              <w:rPr>
                <w:color w:val="auto"/>
                <w:szCs w:val="20"/>
              </w:rPr>
            </w:pPr>
            <w:r>
              <w:rPr>
                <w:color w:val="auto"/>
                <w:szCs w:val="20"/>
              </w:rPr>
              <w:t>7.10</w:t>
            </w:r>
          </w:p>
        </w:tc>
        <w:tc>
          <w:tcPr>
            <w:tcW w:w="1023" w:type="dxa"/>
          </w:tcPr>
          <w:p w14:paraId="0907D25A" w14:textId="7BF866D3" w:rsidR="00D02F40" w:rsidRDefault="00703BEC" w:rsidP="00211563">
            <w:pPr>
              <w:pStyle w:val="PlainText"/>
              <w:jc w:val="center"/>
              <w:rPr>
                <w:color w:val="auto"/>
                <w:szCs w:val="20"/>
              </w:rPr>
            </w:pPr>
            <w:r>
              <w:rPr>
                <w:color w:val="auto"/>
                <w:szCs w:val="20"/>
              </w:rPr>
              <w:t>9.99</w:t>
            </w:r>
          </w:p>
        </w:tc>
        <w:tc>
          <w:tcPr>
            <w:tcW w:w="1159" w:type="dxa"/>
            <w:vAlign w:val="center"/>
          </w:tcPr>
          <w:p w14:paraId="3E272F55" w14:textId="0F2CB580" w:rsidR="00D02F40" w:rsidRDefault="00703BEC" w:rsidP="00211563">
            <w:pPr>
              <w:pStyle w:val="PlainText"/>
              <w:jc w:val="center"/>
              <w:rPr>
                <w:color w:val="auto"/>
                <w:szCs w:val="20"/>
              </w:rPr>
            </w:pPr>
            <w:r>
              <w:rPr>
                <w:color w:val="auto"/>
                <w:szCs w:val="20"/>
              </w:rPr>
              <w:t>49.681</w:t>
            </w:r>
          </w:p>
        </w:tc>
        <w:tc>
          <w:tcPr>
            <w:tcW w:w="1164" w:type="dxa"/>
            <w:vAlign w:val="center"/>
          </w:tcPr>
          <w:p w14:paraId="004FA3BA" w14:textId="528BFB06" w:rsidR="00D02F40" w:rsidRDefault="00703BEC" w:rsidP="00211563">
            <w:pPr>
              <w:pStyle w:val="PlainText"/>
              <w:jc w:val="center"/>
              <w:rPr>
                <w:color w:val="auto"/>
                <w:szCs w:val="20"/>
              </w:rPr>
            </w:pPr>
            <w:r>
              <w:rPr>
                <w:color w:val="auto"/>
                <w:szCs w:val="20"/>
              </w:rPr>
              <w:t>101.9</w:t>
            </w:r>
          </w:p>
        </w:tc>
        <w:tc>
          <w:tcPr>
            <w:tcW w:w="1298" w:type="dxa"/>
            <w:vAlign w:val="center"/>
          </w:tcPr>
          <w:p w14:paraId="0A48D3DE" w14:textId="57B650A1" w:rsidR="00D02F40" w:rsidRDefault="00703BEC" w:rsidP="00211563">
            <w:pPr>
              <w:pStyle w:val="PlainText"/>
              <w:jc w:val="center"/>
              <w:rPr>
                <w:color w:val="auto"/>
                <w:szCs w:val="20"/>
              </w:rPr>
            </w:pPr>
            <w:r>
              <w:rPr>
                <w:color w:val="auto"/>
                <w:szCs w:val="20"/>
              </w:rPr>
              <w:t>-0.30</w:t>
            </w:r>
          </w:p>
        </w:tc>
        <w:tc>
          <w:tcPr>
            <w:tcW w:w="1217" w:type="dxa"/>
          </w:tcPr>
          <w:p w14:paraId="3462059F" w14:textId="3A599F8D" w:rsidR="00D02F40" w:rsidRDefault="00703BEC" w:rsidP="00211563">
            <w:pPr>
              <w:pStyle w:val="PlainText"/>
              <w:jc w:val="center"/>
              <w:rPr>
                <w:color w:val="auto"/>
                <w:szCs w:val="20"/>
              </w:rPr>
            </w:pPr>
            <w:r>
              <w:rPr>
                <w:color w:val="auto"/>
                <w:szCs w:val="20"/>
              </w:rPr>
              <w:t>125.60</w:t>
            </w:r>
          </w:p>
        </w:tc>
        <w:tc>
          <w:tcPr>
            <w:tcW w:w="1125" w:type="dxa"/>
            <w:vAlign w:val="center"/>
          </w:tcPr>
          <w:p w14:paraId="26F48F18" w14:textId="42D1A6F8" w:rsidR="00D02F40" w:rsidRDefault="00703BEC" w:rsidP="00211563">
            <w:pPr>
              <w:pStyle w:val="PlainText"/>
              <w:jc w:val="center"/>
              <w:rPr>
                <w:color w:val="auto"/>
                <w:szCs w:val="20"/>
              </w:rPr>
            </w:pPr>
            <w:r>
              <w:rPr>
                <w:color w:val="auto"/>
                <w:szCs w:val="20"/>
              </w:rPr>
              <w:t>-0.057</w:t>
            </w:r>
          </w:p>
        </w:tc>
      </w:tr>
      <w:tr w:rsidR="006F3DE9" w14:paraId="0A007D91" w14:textId="77777777" w:rsidTr="00873688">
        <w:tc>
          <w:tcPr>
            <w:tcW w:w="1341" w:type="dxa"/>
            <w:vAlign w:val="center"/>
          </w:tcPr>
          <w:p w14:paraId="2732A43E" w14:textId="2DEB4F8D" w:rsidR="006F3DE9" w:rsidRDefault="006F3DE9" w:rsidP="00211563">
            <w:pPr>
              <w:pStyle w:val="PlainText"/>
              <w:jc w:val="center"/>
              <w:rPr>
                <w:color w:val="auto"/>
                <w:szCs w:val="20"/>
              </w:rPr>
            </w:pPr>
            <w:r>
              <w:rPr>
                <w:color w:val="auto"/>
                <w:szCs w:val="20"/>
              </w:rPr>
              <w:t>04/02/2020</w:t>
            </w:r>
          </w:p>
        </w:tc>
        <w:tc>
          <w:tcPr>
            <w:tcW w:w="1028" w:type="dxa"/>
            <w:vAlign w:val="center"/>
          </w:tcPr>
          <w:p w14:paraId="5CD397B1" w14:textId="54544586" w:rsidR="006F3DE9" w:rsidRDefault="006F3DE9" w:rsidP="00211563">
            <w:pPr>
              <w:pStyle w:val="PlainText"/>
              <w:jc w:val="center"/>
              <w:rPr>
                <w:color w:val="auto"/>
                <w:szCs w:val="20"/>
              </w:rPr>
            </w:pPr>
            <w:r>
              <w:rPr>
                <w:color w:val="auto"/>
                <w:szCs w:val="20"/>
              </w:rPr>
              <w:t>7.03</w:t>
            </w:r>
          </w:p>
        </w:tc>
        <w:tc>
          <w:tcPr>
            <w:tcW w:w="1023" w:type="dxa"/>
          </w:tcPr>
          <w:p w14:paraId="3C6F51D8" w14:textId="57CF10CA" w:rsidR="006F3DE9" w:rsidRDefault="006F3DE9" w:rsidP="00211563">
            <w:pPr>
              <w:pStyle w:val="PlainText"/>
              <w:jc w:val="center"/>
              <w:rPr>
                <w:color w:val="auto"/>
                <w:szCs w:val="20"/>
              </w:rPr>
            </w:pPr>
            <w:r>
              <w:rPr>
                <w:color w:val="auto"/>
                <w:szCs w:val="20"/>
              </w:rPr>
              <w:t>10.04</w:t>
            </w:r>
          </w:p>
        </w:tc>
        <w:tc>
          <w:tcPr>
            <w:tcW w:w="1159" w:type="dxa"/>
            <w:vAlign w:val="center"/>
          </w:tcPr>
          <w:p w14:paraId="15A39E91" w14:textId="4D0CB2DB" w:rsidR="006F3DE9" w:rsidRDefault="006F3DE9" w:rsidP="00211563">
            <w:pPr>
              <w:pStyle w:val="PlainText"/>
              <w:jc w:val="center"/>
              <w:rPr>
                <w:color w:val="auto"/>
                <w:szCs w:val="20"/>
              </w:rPr>
            </w:pPr>
            <w:r>
              <w:rPr>
                <w:color w:val="auto"/>
                <w:szCs w:val="20"/>
              </w:rPr>
              <w:t>51.898</w:t>
            </w:r>
          </w:p>
        </w:tc>
        <w:tc>
          <w:tcPr>
            <w:tcW w:w="1164" w:type="dxa"/>
            <w:vAlign w:val="center"/>
          </w:tcPr>
          <w:p w14:paraId="4106E503" w14:textId="0620F87A" w:rsidR="006F3DE9" w:rsidRDefault="006F3DE9" w:rsidP="00211563">
            <w:pPr>
              <w:pStyle w:val="PlainText"/>
              <w:jc w:val="center"/>
              <w:rPr>
                <w:color w:val="auto"/>
                <w:szCs w:val="20"/>
              </w:rPr>
            </w:pPr>
            <w:r>
              <w:rPr>
                <w:color w:val="auto"/>
                <w:szCs w:val="20"/>
              </w:rPr>
              <w:t>98.6</w:t>
            </w:r>
          </w:p>
        </w:tc>
        <w:tc>
          <w:tcPr>
            <w:tcW w:w="1298" w:type="dxa"/>
            <w:vAlign w:val="center"/>
          </w:tcPr>
          <w:p w14:paraId="408C70BE" w14:textId="1C76810A" w:rsidR="006F3DE9" w:rsidRDefault="006F3DE9" w:rsidP="00211563">
            <w:pPr>
              <w:pStyle w:val="PlainText"/>
              <w:jc w:val="center"/>
              <w:rPr>
                <w:color w:val="auto"/>
                <w:szCs w:val="20"/>
              </w:rPr>
            </w:pPr>
            <w:r>
              <w:rPr>
                <w:color w:val="auto"/>
                <w:szCs w:val="20"/>
              </w:rPr>
              <w:t>0.27</w:t>
            </w:r>
          </w:p>
        </w:tc>
        <w:tc>
          <w:tcPr>
            <w:tcW w:w="1217" w:type="dxa"/>
          </w:tcPr>
          <w:p w14:paraId="66CDFBE4" w14:textId="3693CE8C" w:rsidR="006F3DE9" w:rsidRDefault="006F3DE9" w:rsidP="00211563">
            <w:pPr>
              <w:pStyle w:val="PlainText"/>
              <w:jc w:val="center"/>
              <w:rPr>
                <w:color w:val="auto"/>
                <w:szCs w:val="20"/>
              </w:rPr>
            </w:pPr>
            <w:r>
              <w:rPr>
                <w:color w:val="auto"/>
                <w:szCs w:val="20"/>
              </w:rPr>
              <w:t>127.30</w:t>
            </w:r>
          </w:p>
        </w:tc>
        <w:tc>
          <w:tcPr>
            <w:tcW w:w="1125" w:type="dxa"/>
            <w:vAlign w:val="center"/>
          </w:tcPr>
          <w:p w14:paraId="074555FD" w14:textId="025773D1" w:rsidR="006F3DE9" w:rsidRDefault="006F3DE9" w:rsidP="00211563">
            <w:pPr>
              <w:pStyle w:val="PlainText"/>
              <w:jc w:val="center"/>
              <w:rPr>
                <w:color w:val="auto"/>
                <w:szCs w:val="20"/>
              </w:rPr>
            </w:pPr>
            <w:r>
              <w:rPr>
                <w:color w:val="auto"/>
                <w:szCs w:val="20"/>
              </w:rPr>
              <w:t>0.012</w:t>
            </w:r>
          </w:p>
        </w:tc>
      </w:tr>
      <w:tr w:rsidR="006F3DE9" w14:paraId="14633F63" w14:textId="77777777" w:rsidTr="00873688">
        <w:tc>
          <w:tcPr>
            <w:tcW w:w="1341" w:type="dxa"/>
            <w:vAlign w:val="center"/>
          </w:tcPr>
          <w:p w14:paraId="499A576E" w14:textId="05EF0583" w:rsidR="006F3DE9" w:rsidRDefault="00C6581B" w:rsidP="00211563">
            <w:pPr>
              <w:pStyle w:val="PlainText"/>
              <w:jc w:val="center"/>
              <w:rPr>
                <w:color w:val="auto"/>
                <w:szCs w:val="20"/>
              </w:rPr>
            </w:pPr>
            <w:r>
              <w:rPr>
                <w:color w:val="auto"/>
                <w:szCs w:val="20"/>
              </w:rPr>
              <w:t>04/21/2020</w:t>
            </w:r>
          </w:p>
        </w:tc>
        <w:tc>
          <w:tcPr>
            <w:tcW w:w="1028" w:type="dxa"/>
            <w:vAlign w:val="center"/>
          </w:tcPr>
          <w:p w14:paraId="4119051B" w14:textId="50DFECD3" w:rsidR="006F3DE9" w:rsidRDefault="00C6581B" w:rsidP="00211563">
            <w:pPr>
              <w:pStyle w:val="PlainText"/>
              <w:jc w:val="center"/>
              <w:rPr>
                <w:color w:val="auto"/>
                <w:szCs w:val="20"/>
              </w:rPr>
            </w:pPr>
            <w:r>
              <w:rPr>
                <w:color w:val="auto"/>
                <w:szCs w:val="20"/>
              </w:rPr>
              <w:t>7.14</w:t>
            </w:r>
          </w:p>
        </w:tc>
        <w:tc>
          <w:tcPr>
            <w:tcW w:w="1023" w:type="dxa"/>
          </w:tcPr>
          <w:p w14:paraId="77E5B718" w14:textId="4EF93F26" w:rsidR="006F3DE9" w:rsidRDefault="00C6581B" w:rsidP="00211563">
            <w:pPr>
              <w:pStyle w:val="PlainText"/>
              <w:jc w:val="center"/>
              <w:rPr>
                <w:color w:val="auto"/>
                <w:szCs w:val="20"/>
              </w:rPr>
            </w:pPr>
            <w:r>
              <w:rPr>
                <w:color w:val="auto"/>
                <w:szCs w:val="20"/>
              </w:rPr>
              <w:t>9.97</w:t>
            </w:r>
          </w:p>
        </w:tc>
        <w:tc>
          <w:tcPr>
            <w:tcW w:w="1159" w:type="dxa"/>
            <w:vAlign w:val="center"/>
          </w:tcPr>
          <w:p w14:paraId="42AE0F33" w14:textId="60D8B7C4" w:rsidR="006F3DE9" w:rsidRDefault="00C6581B" w:rsidP="00211563">
            <w:pPr>
              <w:pStyle w:val="PlainText"/>
              <w:jc w:val="center"/>
              <w:rPr>
                <w:color w:val="auto"/>
                <w:szCs w:val="20"/>
              </w:rPr>
            </w:pPr>
            <w:r>
              <w:rPr>
                <w:color w:val="auto"/>
                <w:szCs w:val="20"/>
              </w:rPr>
              <w:t>49.823</w:t>
            </w:r>
          </w:p>
        </w:tc>
        <w:tc>
          <w:tcPr>
            <w:tcW w:w="1164" w:type="dxa"/>
            <w:vAlign w:val="center"/>
          </w:tcPr>
          <w:p w14:paraId="2A89FE8E" w14:textId="49D2B42A" w:rsidR="006F3DE9" w:rsidRDefault="00C6581B" w:rsidP="00211563">
            <w:pPr>
              <w:pStyle w:val="PlainText"/>
              <w:jc w:val="center"/>
              <w:rPr>
                <w:color w:val="auto"/>
                <w:szCs w:val="20"/>
              </w:rPr>
            </w:pPr>
            <w:r>
              <w:rPr>
                <w:color w:val="auto"/>
                <w:szCs w:val="20"/>
              </w:rPr>
              <w:t>99.2</w:t>
            </w:r>
          </w:p>
        </w:tc>
        <w:tc>
          <w:tcPr>
            <w:tcW w:w="1298" w:type="dxa"/>
            <w:vAlign w:val="center"/>
          </w:tcPr>
          <w:p w14:paraId="0AF75E10" w14:textId="7E8BC8B1" w:rsidR="006F3DE9" w:rsidRDefault="00C6581B" w:rsidP="00211563">
            <w:pPr>
              <w:pStyle w:val="PlainText"/>
              <w:jc w:val="center"/>
              <w:rPr>
                <w:color w:val="auto"/>
                <w:szCs w:val="20"/>
              </w:rPr>
            </w:pPr>
            <w:r>
              <w:rPr>
                <w:color w:val="auto"/>
                <w:szCs w:val="20"/>
              </w:rPr>
              <w:t>1.66</w:t>
            </w:r>
          </w:p>
        </w:tc>
        <w:tc>
          <w:tcPr>
            <w:tcW w:w="1217" w:type="dxa"/>
          </w:tcPr>
          <w:p w14:paraId="4EE0426F" w14:textId="3122F2ED" w:rsidR="006F3DE9" w:rsidRDefault="00C6581B" w:rsidP="00211563">
            <w:pPr>
              <w:pStyle w:val="PlainText"/>
              <w:jc w:val="center"/>
              <w:rPr>
                <w:color w:val="auto"/>
                <w:szCs w:val="20"/>
              </w:rPr>
            </w:pPr>
            <w:r>
              <w:rPr>
                <w:color w:val="auto"/>
                <w:szCs w:val="20"/>
              </w:rPr>
              <w:t>119.16</w:t>
            </w:r>
          </w:p>
        </w:tc>
        <w:tc>
          <w:tcPr>
            <w:tcW w:w="1125" w:type="dxa"/>
            <w:vAlign w:val="center"/>
          </w:tcPr>
          <w:p w14:paraId="0C618620" w14:textId="68CE4326" w:rsidR="006F3DE9" w:rsidRDefault="00C6581B" w:rsidP="00211563">
            <w:pPr>
              <w:pStyle w:val="PlainText"/>
              <w:jc w:val="center"/>
              <w:rPr>
                <w:color w:val="auto"/>
                <w:szCs w:val="20"/>
              </w:rPr>
            </w:pPr>
            <w:r>
              <w:rPr>
                <w:color w:val="auto"/>
                <w:szCs w:val="20"/>
              </w:rPr>
              <w:t>-0.008</w:t>
            </w:r>
          </w:p>
        </w:tc>
      </w:tr>
      <w:tr w:rsidR="006F3DE9" w14:paraId="589F2CF1" w14:textId="77777777" w:rsidTr="00873688">
        <w:tc>
          <w:tcPr>
            <w:tcW w:w="1341" w:type="dxa"/>
            <w:vAlign w:val="center"/>
          </w:tcPr>
          <w:p w14:paraId="4BF76338" w14:textId="5EF37427" w:rsidR="006F3DE9" w:rsidRDefault="000232A7" w:rsidP="00211563">
            <w:pPr>
              <w:pStyle w:val="PlainText"/>
              <w:jc w:val="center"/>
              <w:rPr>
                <w:color w:val="auto"/>
                <w:szCs w:val="20"/>
              </w:rPr>
            </w:pPr>
            <w:r>
              <w:rPr>
                <w:color w:val="auto"/>
                <w:szCs w:val="20"/>
              </w:rPr>
              <w:t>05/19/2020</w:t>
            </w:r>
          </w:p>
        </w:tc>
        <w:tc>
          <w:tcPr>
            <w:tcW w:w="1028" w:type="dxa"/>
            <w:vAlign w:val="center"/>
          </w:tcPr>
          <w:p w14:paraId="6CA63BA0" w14:textId="0D002D8D" w:rsidR="006F3DE9" w:rsidRDefault="000232A7" w:rsidP="00211563">
            <w:pPr>
              <w:pStyle w:val="PlainText"/>
              <w:jc w:val="center"/>
              <w:rPr>
                <w:color w:val="auto"/>
                <w:szCs w:val="20"/>
              </w:rPr>
            </w:pPr>
            <w:r>
              <w:rPr>
                <w:color w:val="auto"/>
                <w:szCs w:val="20"/>
              </w:rPr>
              <w:t>7.11</w:t>
            </w:r>
          </w:p>
        </w:tc>
        <w:tc>
          <w:tcPr>
            <w:tcW w:w="1023" w:type="dxa"/>
          </w:tcPr>
          <w:p w14:paraId="404A52A0" w14:textId="2F1045E3" w:rsidR="006F3DE9" w:rsidRDefault="000232A7" w:rsidP="00211563">
            <w:pPr>
              <w:pStyle w:val="PlainText"/>
              <w:jc w:val="center"/>
              <w:rPr>
                <w:color w:val="auto"/>
                <w:szCs w:val="20"/>
              </w:rPr>
            </w:pPr>
            <w:r>
              <w:rPr>
                <w:color w:val="auto"/>
                <w:szCs w:val="20"/>
              </w:rPr>
              <w:t>9.96</w:t>
            </w:r>
          </w:p>
        </w:tc>
        <w:tc>
          <w:tcPr>
            <w:tcW w:w="1159" w:type="dxa"/>
            <w:vAlign w:val="center"/>
          </w:tcPr>
          <w:p w14:paraId="7E50945F" w14:textId="470A3D7B" w:rsidR="006F3DE9" w:rsidRDefault="000232A7" w:rsidP="00211563">
            <w:pPr>
              <w:pStyle w:val="PlainText"/>
              <w:jc w:val="center"/>
              <w:rPr>
                <w:color w:val="auto"/>
                <w:szCs w:val="20"/>
              </w:rPr>
            </w:pPr>
            <w:r>
              <w:rPr>
                <w:color w:val="auto"/>
                <w:szCs w:val="20"/>
              </w:rPr>
              <w:t>49.858</w:t>
            </w:r>
          </w:p>
        </w:tc>
        <w:tc>
          <w:tcPr>
            <w:tcW w:w="1164" w:type="dxa"/>
            <w:vAlign w:val="center"/>
          </w:tcPr>
          <w:p w14:paraId="7458EEF4" w14:textId="77C700BF" w:rsidR="006F3DE9" w:rsidRDefault="000232A7" w:rsidP="00211563">
            <w:pPr>
              <w:pStyle w:val="PlainText"/>
              <w:jc w:val="center"/>
              <w:rPr>
                <w:color w:val="auto"/>
                <w:szCs w:val="20"/>
              </w:rPr>
            </w:pPr>
            <w:r>
              <w:rPr>
                <w:color w:val="auto"/>
                <w:szCs w:val="20"/>
              </w:rPr>
              <w:t>99.7</w:t>
            </w:r>
          </w:p>
        </w:tc>
        <w:tc>
          <w:tcPr>
            <w:tcW w:w="1298" w:type="dxa"/>
            <w:vAlign w:val="center"/>
          </w:tcPr>
          <w:p w14:paraId="12D3FCF5" w14:textId="1B4E7F3D" w:rsidR="006F3DE9" w:rsidRDefault="000232A7" w:rsidP="00211563">
            <w:pPr>
              <w:pStyle w:val="PlainText"/>
              <w:jc w:val="center"/>
              <w:rPr>
                <w:color w:val="auto"/>
                <w:szCs w:val="20"/>
              </w:rPr>
            </w:pPr>
            <w:r>
              <w:rPr>
                <w:color w:val="auto"/>
                <w:szCs w:val="20"/>
              </w:rPr>
              <w:t>0.83</w:t>
            </w:r>
          </w:p>
        </w:tc>
        <w:tc>
          <w:tcPr>
            <w:tcW w:w="1217" w:type="dxa"/>
          </w:tcPr>
          <w:p w14:paraId="699BEF49" w14:textId="63244DDB" w:rsidR="006F3DE9" w:rsidRDefault="000232A7" w:rsidP="00211563">
            <w:pPr>
              <w:pStyle w:val="PlainText"/>
              <w:jc w:val="center"/>
              <w:rPr>
                <w:color w:val="auto"/>
                <w:szCs w:val="20"/>
              </w:rPr>
            </w:pPr>
            <w:r>
              <w:rPr>
                <w:color w:val="auto"/>
                <w:szCs w:val="20"/>
              </w:rPr>
              <w:t>120.98</w:t>
            </w:r>
          </w:p>
        </w:tc>
        <w:tc>
          <w:tcPr>
            <w:tcW w:w="1125" w:type="dxa"/>
            <w:vAlign w:val="center"/>
          </w:tcPr>
          <w:p w14:paraId="1E37AAC6" w14:textId="746EEC4A" w:rsidR="006F3DE9" w:rsidRDefault="000232A7" w:rsidP="00211563">
            <w:pPr>
              <w:pStyle w:val="PlainText"/>
              <w:jc w:val="center"/>
              <w:rPr>
                <w:color w:val="auto"/>
                <w:szCs w:val="20"/>
              </w:rPr>
            </w:pPr>
            <w:r>
              <w:rPr>
                <w:color w:val="auto"/>
                <w:szCs w:val="20"/>
              </w:rPr>
              <w:t>0.028</w:t>
            </w:r>
          </w:p>
        </w:tc>
      </w:tr>
      <w:tr w:rsidR="003E7B14" w14:paraId="5F45E070" w14:textId="77777777" w:rsidTr="00873688">
        <w:tc>
          <w:tcPr>
            <w:tcW w:w="1341" w:type="dxa"/>
            <w:vAlign w:val="center"/>
          </w:tcPr>
          <w:p w14:paraId="00B5EA01" w14:textId="7EE03393" w:rsidR="003E7B14" w:rsidRDefault="003E7B14" w:rsidP="003E7B14">
            <w:pPr>
              <w:pStyle w:val="PlainText"/>
              <w:rPr>
                <w:color w:val="auto"/>
                <w:szCs w:val="20"/>
              </w:rPr>
            </w:pPr>
            <w:r>
              <w:rPr>
                <w:color w:val="auto"/>
                <w:szCs w:val="20"/>
              </w:rPr>
              <w:t>06/10/2020</w:t>
            </w:r>
          </w:p>
        </w:tc>
        <w:tc>
          <w:tcPr>
            <w:tcW w:w="1028" w:type="dxa"/>
            <w:vAlign w:val="center"/>
          </w:tcPr>
          <w:p w14:paraId="5DDED0D3" w14:textId="632EAA2D" w:rsidR="003E7B14" w:rsidRDefault="003E7B14" w:rsidP="00211563">
            <w:pPr>
              <w:pStyle w:val="PlainText"/>
              <w:jc w:val="center"/>
              <w:rPr>
                <w:color w:val="auto"/>
                <w:szCs w:val="20"/>
              </w:rPr>
            </w:pPr>
            <w:r>
              <w:rPr>
                <w:color w:val="auto"/>
                <w:szCs w:val="20"/>
              </w:rPr>
              <w:t>7.03</w:t>
            </w:r>
          </w:p>
        </w:tc>
        <w:tc>
          <w:tcPr>
            <w:tcW w:w="1023" w:type="dxa"/>
          </w:tcPr>
          <w:p w14:paraId="47FE0BCA" w14:textId="042C7821" w:rsidR="003E7B14" w:rsidRDefault="003E7B14" w:rsidP="00211563">
            <w:pPr>
              <w:pStyle w:val="PlainText"/>
              <w:jc w:val="center"/>
              <w:rPr>
                <w:color w:val="auto"/>
                <w:szCs w:val="20"/>
              </w:rPr>
            </w:pPr>
            <w:r>
              <w:rPr>
                <w:color w:val="auto"/>
                <w:szCs w:val="20"/>
              </w:rPr>
              <w:t>9.91</w:t>
            </w:r>
          </w:p>
        </w:tc>
        <w:tc>
          <w:tcPr>
            <w:tcW w:w="1159" w:type="dxa"/>
            <w:vAlign w:val="center"/>
          </w:tcPr>
          <w:p w14:paraId="78172137" w14:textId="1874B522" w:rsidR="003E7B14" w:rsidRDefault="003E7B14" w:rsidP="00211563">
            <w:pPr>
              <w:pStyle w:val="PlainText"/>
              <w:jc w:val="center"/>
              <w:rPr>
                <w:color w:val="auto"/>
                <w:szCs w:val="20"/>
              </w:rPr>
            </w:pPr>
            <w:r>
              <w:rPr>
                <w:color w:val="auto"/>
                <w:szCs w:val="20"/>
              </w:rPr>
              <w:t>49.539</w:t>
            </w:r>
          </w:p>
        </w:tc>
        <w:tc>
          <w:tcPr>
            <w:tcW w:w="1164" w:type="dxa"/>
            <w:vAlign w:val="center"/>
          </w:tcPr>
          <w:p w14:paraId="2A623D35" w14:textId="49827424" w:rsidR="003E7B14" w:rsidRDefault="003E7B14" w:rsidP="00211563">
            <w:pPr>
              <w:pStyle w:val="PlainText"/>
              <w:jc w:val="center"/>
              <w:rPr>
                <w:color w:val="auto"/>
                <w:szCs w:val="20"/>
              </w:rPr>
            </w:pPr>
            <w:r>
              <w:rPr>
                <w:color w:val="auto"/>
                <w:szCs w:val="20"/>
              </w:rPr>
              <w:t>100.0</w:t>
            </w:r>
          </w:p>
        </w:tc>
        <w:tc>
          <w:tcPr>
            <w:tcW w:w="1298" w:type="dxa"/>
            <w:vAlign w:val="center"/>
          </w:tcPr>
          <w:p w14:paraId="15D2E868" w14:textId="0A7E9330" w:rsidR="003E7B14" w:rsidRDefault="003E7B14" w:rsidP="00211563">
            <w:pPr>
              <w:pStyle w:val="PlainText"/>
              <w:jc w:val="center"/>
              <w:rPr>
                <w:color w:val="auto"/>
                <w:szCs w:val="20"/>
              </w:rPr>
            </w:pPr>
            <w:r>
              <w:rPr>
                <w:color w:val="auto"/>
                <w:szCs w:val="20"/>
              </w:rPr>
              <w:t>1.24</w:t>
            </w:r>
          </w:p>
        </w:tc>
        <w:tc>
          <w:tcPr>
            <w:tcW w:w="1217" w:type="dxa"/>
          </w:tcPr>
          <w:p w14:paraId="572AA290" w14:textId="6FD00E3D" w:rsidR="003E7B14" w:rsidRDefault="003E7B14" w:rsidP="00211563">
            <w:pPr>
              <w:pStyle w:val="PlainText"/>
              <w:jc w:val="center"/>
              <w:rPr>
                <w:color w:val="auto"/>
                <w:szCs w:val="20"/>
              </w:rPr>
            </w:pPr>
            <w:r>
              <w:rPr>
                <w:color w:val="auto"/>
                <w:szCs w:val="20"/>
              </w:rPr>
              <w:t>122.73</w:t>
            </w:r>
          </w:p>
        </w:tc>
        <w:tc>
          <w:tcPr>
            <w:tcW w:w="1125" w:type="dxa"/>
            <w:vAlign w:val="center"/>
          </w:tcPr>
          <w:p w14:paraId="19AB64C7" w14:textId="2610A75B" w:rsidR="003E7B14" w:rsidRDefault="003E7B14" w:rsidP="00211563">
            <w:pPr>
              <w:pStyle w:val="PlainText"/>
              <w:jc w:val="center"/>
              <w:rPr>
                <w:color w:val="auto"/>
                <w:szCs w:val="20"/>
              </w:rPr>
            </w:pPr>
            <w:r>
              <w:rPr>
                <w:color w:val="auto"/>
                <w:szCs w:val="20"/>
              </w:rPr>
              <w:t>0.046</w:t>
            </w:r>
          </w:p>
        </w:tc>
      </w:tr>
      <w:tr w:rsidR="006F3DE9" w14:paraId="31BA7F01" w14:textId="77777777" w:rsidTr="00873688">
        <w:tc>
          <w:tcPr>
            <w:tcW w:w="1341" w:type="dxa"/>
            <w:vAlign w:val="center"/>
          </w:tcPr>
          <w:p w14:paraId="17C259FE" w14:textId="2834A70C" w:rsidR="006F3DE9" w:rsidRDefault="00D33302" w:rsidP="003E7B14">
            <w:pPr>
              <w:pStyle w:val="PlainText"/>
              <w:rPr>
                <w:color w:val="auto"/>
                <w:szCs w:val="20"/>
              </w:rPr>
            </w:pPr>
            <w:r>
              <w:rPr>
                <w:color w:val="auto"/>
                <w:szCs w:val="20"/>
              </w:rPr>
              <w:t>06/30/2020</w:t>
            </w:r>
          </w:p>
        </w:tc>
        <w:tc>
          <w:tcPr>
            <w:tcW w:w="1028" w:type="dxa"/>
            <w:vAlign w:val="center"/>
          </w:tcPr>
          <w:p w14:paraId="16031EBF" w14:textId="5DCBDE25" w:rsidR="006F3DE9" w:rsidRDefault="00E814C9" w:rsidP="00211563">
            <w:pPr>
              <w:pStyle w:val="PlainText"/>
              <w:jc w:val="center"/>
              <w:rPr>
                <w:color w:val="auto"/>
                <w:szCs w:val="20"/>
              </w:rPr>
            </w:pPr>
            <w:r>
              <w:rPr>
                <w:color w:val="auto"/>
                <w:szCs w:val="20"/>
              </w:rPr>
              <w:t>7.02</w:t>
            </w:r>
          </w:p>
        </w:tc>
        <w:tc>
          <w:tcPr>
            <w:tcW w:w="1023" w:type="dxa"/>
          </w:tcPr>
          <w:p w14:paraId="10BF4514" w14:textId="65D8AD5E" w:rsidR="006F3DE9" w:rsidRDefault="00E814C9" w:rsidP="00211563">
            <w:pPr>
              <w:pStyle w:val="PlainText"/>
              <w:jc w:val="center"/>
              <w:rPr>
                <w:color w:val="auto"/>
                <w:szCs w:val="20"/>
              </w:rPr>
            </w:pPr>
            <w:r>
              <w:rPr>
                <w:color w:val="auto"/>
                <w:szCs w:val="20"/>
              </w:rPr>
              <w:t>9.88</w:t>
            </w:r>
          </w:p>
        </w:tc>
        <w:tc>
          <w:tcPr>
            <w:tcW w:w="1159" w:type="dxa"/>
            <w:vAlign w:val="center"/>
          </w:tcPr>
          <w:p w14:paraId="14C9D2E1" w14:textId="0A4BF081" w:rsidR="006F3DE9" w:rsidRDefault="00E814C9" w:rsidP="00211563">
            <w:pPr>
              <w:pStyle w:val="PlainText"/>
              <w:jc w:val="center"/>
              <w:rPr>
                <w:color w:val="auto"/>
                <w:szCs w:val="20"/>
              </w:rPr>
            </w:pPr>
            <w:r>
              <w:rPr>
                <w:color w:val="auto"/>
                <w:szCs w:val="20"/>
              </w:rPr>
              <w:t>49.497</w:t>
            </w:r>
          </w:p>
        </w:tc>
        <w:tc>
          <w:tcPr>
            <w:tcW w:w="1164" w:type="dxa"/>
            <w:vAlign w:val="center"/>
          </w:tcPr>
          <w:p w14:paraId="1DABC793" w14:textId="043AF86C" w:rsidR="006F3DE9" w:rsidRDefault="00E814C9" w:rsidP="00211563">
            <w:pPr>
              <w:pStyle w:val="PlainText"/>
              <w:jc w:val="center"/>
              <w:rPr>
                <w:color w:val="auto"/>
                <w:szCs w:val="20"/>
              </w:rPr>
            </w:pPr>
            <w:r>
              <w:rPr>
                <w:color w:val="auto"/>
                <w:szCs w:val="20"/>
              </w:rPr>
              <w:t>99.8</w:t>
            </w:r>
          </w:p>
        </w:tc>
        <w:tc>
          <w:tcPr>
            <w:tcW w:w="1298" w:type="dxa"/>
            <w:vAlign w:val="center"/>
          </w:tcPr>
          <w:p w14:paraId="621410F7" w14:textId="194C2B0E" w:rsidR="006F3DE9" w:rsidRDefault="00E814C9" w:rsidP="00211563">
            <w:pPr>
              <w:pStyle w:val="PlainText"/>
              <w:jc w:val="center"/>
              <w:rPr>
                <w:color w:val="auto"/>
                <w:szCs w:val="20"/>
              </w:rPr>
            </w:pPr>
            <w:r>
              <w:rPr>
                <w:color w:val="auto"/>
                <w:szCs w:val="20"/>
              </w:rPr>
              <w:t>0.64</w:t>
            </w:r>
          </w:p>
        </w:tc>
        <w:tc>
          <w:tcPr>
            <w:tcW w:w="1217" w:type="dxa"/>
          </w:tcPr>
          <w:p w14:paraId="36DBC745" w14:textId="0F28BFBA" w:rsidR="006F3DE9" w:rsidRDefault="00E814C9" w:rsidP="00211563">
            <w:pPr>
              <w:pStyle w:val="PlainText"/>
              <w:jc w:val="center"/>
              <w:rPr>
                <w:color w:val="auto"/>
                <w:szCs w:val="20"/>
              </w:rPr>
            </w:pPr>
            <w:r>
              <w:rPr>
                <w:color w:val="auto"/>
                <w:szCs w:val="20"/>
              </w:rPr>
              <w:t>123.42</w:t>
            </w:r>
          </w:p>
        </w:tc>
        <w:tc>
          <w:tcPr>
            <w:tcW w:w="1125" w:type="dxa"/>
            <w:vAlign w:val="center"/>
          </w:tcPr>
          <w:p w14:paraId="28787F5B" w14:textId="6C8189A5" w:rsidR="006F3DE9" w:rsidRDefault="00E814C9" w:rsidP="00211563">
            <w:pPr>
              <w:pStyle w:val="PlainText"/>
              <w:jc w:val="center"/>
              <w:rPr>
                <w:color w:val="auto"/>
                <w:szCs w:val="20"/>
              </w:rPr>
            </w:pPr>
            <w:r>
              <w:rPr>
                <w:color w:val="auto"/>
                <w:szCs w:val="20"/>
              </w:rPr>
              <w:t>0.068</w:t>
            </w:r>
          </w:p>
        </w:tc>
      </w:tr>
      <w:tr w:rsidR="00D153B7" w14:paraId="55184B19" w14:textId="77777777" w:rsidTr="00873688">
        <w:tc>
          <w:tcPr>
            <w:tcW w:w="1341" w:type="dxa"/>
            <w:vAlign w:val="center"/>
          </w:tcPr>
          <w:p w14:paraId="3BD26D5B" w14:textId="2AEE8E25" w:rsidR="00D153B7" w:rsidRDefault="00D153B7" w:rsidP="003E7B14">
            <w:pPr>
              <w:pStyle w:val="PlainText"/>
              <w:rPr>
                <w:color w:val="auto"/>
                <w:szCs w:val="20"/>
              </w:rPr>
            </w:pPr>
            <w:r>
              <w:rPr>
                <w:color w:val="auto"/>
                <w:szCs w:val="20"/>
              </w:rPr>
              <w:t>07/23/2020</w:t>
            </w:r>
          </w:p>
        </w:tc>
        <w:tc>
          <w:tcPr>
            <w:tcW w:w="1028" w:type="dxa"/>
            <w:vAlign w:val="center"/>
          </w:tcPr>
          <w:p w14:paraId="12B9FEF9" w14:textId="30440213" w:rsidR="00D153B7" w:rsidRDefault="00D153B7" w:rsidP="00211563">
            <w:pPr>
              <w:pStyle w:val="PlainText"/>
              <w:jc w:val="center"/>
              <w:rPr>
                <w:color w:val="auto"/>
                <w:szCs w:val="20"/>
              </w:rPr>
            </w:pPr>
            <w:r>
              <w:rPr>
                <w:color w:val="auto"/>
                <w:szCs w:val="20"/>
              </w:rPr>
              <w:t>7.16</w:t>
            </w:r>
          </w:p>
        </w:tc>
        <w:tc>
          <w:tcPr>
            <w:tcW w:w="1023" w:type="dxa"/>
          </w:tcPr>
          <w:p w14:paraId="047751CE" w14:textId="32B031D3" w:rsidR="00D153B7" w:rsidRDefault="00D153B7" w:rsidP="00211563">
            <w:pPr>
              <w:pStyle w:val="PlainText"/>
              <w:jc w:val="center"/>
              <w:rPr>
                <w:color w:val="auto"/>
                <w:szCs w:val="20"/>
              </w:rPr>
            </w:pPr>
            <w:r>
              <w:rPr>
                <w:color w:val="auto"/>
                <w:szCs w:val="20"/>
              </w:rPr>
              <w:t>10.03</w:t>
            </w:r>
          </w:p>
        </w:tc>
        <w:tc>
          <w:tcPr>
            <w:tcW w:w="1159" w:type="dxa"/>
            <w:vAlign w:val="center"/>
          </w:tcPr>
          <w:p w14:paraId="7089F9EA" w14:textId="43284E08" w:rsidR="00D153B7" w:rsidRDefault="00D153B7" w:rsidP="00211563">
            <w:pPr>
              <w:pStyle w:val="PlainText"/>
              <w:jc w:val="center"/>
              <w:rPr>
                <w:color w:val="auto"/>
                <w:szCs w:val="20"/>
              </w:rPr>
            </w:pPr>
            <w:r>
              <w:rPr>
                <w:color w:val="auto"/>
                <w:szCs w:val="20"/>
              </w:rPr>
              <w:t>49.991</w:t>
            </w:r>
          </w:p>
        </w:tc>
        <w:tc>
          <w:tcPr>
            <w:tcW w:w="1164" w:type="dxa"/>
            <w:vAlign w:val="center"/>
          </w:tcPr>
          <w:p w14:paraId="78457B0B" w14:textId="4D800F51" w:rsidR="00D153B7" w:rsidRDefault="00D153B7" w:rsidP="00211563">
            <w:pPr>
              <w:pStyle w:val="PlainText"/>
              <w:jc w:val="center"/>
              <w:rPr>
                <w:color w:val="auto"/>
                <w:szCs w:val="20"/>
              </w:rPr>
            </w:pPr>
            <w:r>
              <w:rPr>
                <w:color w:val="auto"/>
                <w:szCs w:val="20"/>
              </w:rPr>
              <w:t>101.1</w:t>
            </w:r>
          </w:p>
        </w:tc>
        <w:tc>
          <w:tcPr>
            <w:tcW w:w="1298" w:type="dxa"/>
            <w:vAlign w:val="center"/>
          </w:tcPr>
          <w:p w14:paraId="1C8E4AB6" w14:textId="6AFEE39E" w:rsidR="00D153B7" w:rsidRDefault="00D153B7" w:rsidP="00211563">
            <w:pPr>
              <w:pStyle w:val="PlainText"/>
              <w:jc w:val="center"/>
              <w:rPr>
                <w:color w:val="auto"/>
                <w:szCs w:val="20"/>
              </w:rPr>
            </w:pPr>
            <w:r>
              <w:rPr>
                <w:color w:val="auto"/>
                <w:szCs w:val="20"/>
              </w:rPr>
              <w:t>1.39</w:t>
            </w:r>
          </w:p>
        </w:tc>
        <w:tc>
          <w:tcPr>
            <w:tcW w:w="1217" w:type="dxa"/>
          </w:tcPr>
          <w:p w14:paraId="19D4E962" w14:textId="66BDFBFE" w:rsidR="00D153B7" w:rsidRDefault="00D153B7" w:rsidP="00211563">
            <w:pPr>
              <w:pStyle w:val="PlainText"/>
              <w:jc w:val="center"/>
              <w:rPr>
                <w:color w:val="auto"/>
                <w:szCs w:val="20"/>
              </w:rPr>
            </w:pPr>
            <w:r>
              <w:rPr>
                <w:color w:val="auto"/>
                <w:szCs w:val="20"/>
              </w:rPr>
              <w:t>111.74</w:t>
            </w:r>
          </w:p>
        </w:tc>
        <w:tc>
          <w:tcPr>
            <w:tcW w:w="1125" w:type="dxa"/>
            <w:vAlign w:val="center"/>
          </w:tcPr>
          <w:p w14:paraId="180A1019" w14:textId="59CF21FD" w:rsidR="00D153B7" w:rsidRDefault="00D153B7" w:rsidP="00211563">
            <w:pPr>
              <w:pStyle w:val="PlainText"/>
              <w:jc w:val="center"/>
              <w:rPr>
                <w:color w:val="auto"/>
                <w:szCs w:val="20"/>
              </w:rPr>
            </w:pPr>
            <w:r w:rsidRPr="00EB0303">
              <w:rPr>
                <w:color w:val="auto"/>
                <w:szCs w:val="20"/>
              </w:rPr>
              <w:t>0.0</w:t>
            </w:r>
            <w:r w:rsidR="00EB0303">
              <w:rPr>
                <w:color w:val="auto"/>
                <w:szCs w:val="20"/>
              </w:rPr>
              <w:t>37</w:t>
            </w:r>
          </w:p>
        </w:tc>
      </w:tr>
      <w:tr w:rsidR="00D153B7" w14:paraId="39DC9D03" w14:textId="77777777" w:rsidTr="00873688">
        <w:tc>
          <w:tcPr>
            <w:tcW w:w="1341" w:type="dxa"/>
            <w:vAlign w:val="center"/>
          </w:tcPr>
          <w:p w14:paraId="3F62A211" w14:textId="0C326237" w:rsidR="00D153B7" w:rsidRDefault="00EB0303" w:rsidP="003E7B14">
            <w:pPr>
              <w:pStyle w:val="PlainText"/>
              <w:rPr>
                <w:color w:val="auto"/>
                <w:szCs w:val="20"/>
              </w:rPr>
            </w:pPr>
            <w:r>
              <w:rPr>
                <w:color w:val="auto"/>
                <w:szCs w:val="20"/>
              </w:rPr>
              <w:t>08/11/2020</w:t>
            </w:r>
          </w:p>
        </w:tc>
        <w:tc>
          <w:tcPr>
            <w:tcW w:w="1028" w:type="dxa"/>
            <w:vAlign w:val="center"/>
          </w:tcPr>
          <w:p w14:paraId="45F03A18" w14:textId="2C08DB6A" w:rsidR="00D153B7" w:rsidRDefault="00EB0303" w:rsidP="00211563">
            <w:pPr>
              <w:pStyle w:val="PlainText"/>
              <w:jc w:val="center"/>
              <w:rPr>
                <w:color w:val="auto"/>
                <w:szCs w:val="20"/>
              </w:rPr>
            </w:pPr>
            <w:r>
              <w:rPr>
                <w:color w:val="auto"/>
                <w:szCs w:val="20"/>
              </w:rPr>
              <w:t>7.10</w:t>
            </w:r>
          </w:p>
        </w:tc>
        <w:tc>
          <w:tcPr>
            <w:tcW w:w="1023" w:type="dxa"/>
          </w:tcPr>
          <w:p w14:paraId="2BF19558" w14:textId="59D95789" w:rsidR="00D153B7" w:rsidRDefault="00EB0303" w:rsidP="00211563">
            <w:pPr>
              <w:pStyle w:val="PlainText"/>
              <w:jc w:val="center"/>
              <w:rPr>
                <w:color w:val="auto"/>
                <w:szCs w:val="20"/>
              </w:rPr>
            </w:pPr>
            <w:r>
              <w:rPr>
                <w:color w:val="auto"/>
                <w:szCs w:val="20"/>
              </w:rPr>
              <w:t>10.05</w:t>
            </w:r>
          </w:p>
        </w:tc>
        <w:tc>
          <w:tcPr>
            <w:tcW w:w="1159" w:type="dxa"/>
            <w:vAlign w:val="center"/>
          </w:tcPr>
          <w:p w14:paraId="6DFB16A6" w14:textId="4E90DB21" w:rsidR="00D153B7" w:rsidRDefault="00EB0303" w:rsidP="00211563">
            <w:pPr>
              <w:pStyle w:val="PlainText"/>
              <w:jc w:val="center"/>
              <w:rPr>
                <w:color w:val="auto"/>
                <w:szCs w:val="20"/>
              </w:rPr>
            </w:pPr>
            <w:r>
              <w:rPr>
                <w:color w:val="auto"/>
                <w:szCs w:val="20"/>
              </w:rPr>
              <w:t>50.013</w:t>
            </w:r>
          </w:p>
        </w:tc>
        <w:tc>
          <w:tcPr>
            <w:tcW w:w="1164" w:type="dxa"/>
            <w:vAlign w:val="center"/>
          </w:tcPr>
          <w:p w14:paraId="54A0DBA9" w14:textId="6D660ECD" w:rsidR="00D153B7" w:rsidRDefault="00EB0303" w:rsidP="00211563">
            <w:pPr>
              <w:pStyle w:val="PlainText"/>
              <w:jc w:val="center"/>
              <w:rPr>
                <w:color w:val="auto"/>
                <w:szCs w:val="20"/>
              </w:rPr>
            </w:pPr>
            <w:r>
              <w:rPr>
                <w:color w:val="auto"/>
                <w:szCs w:val="20"/>
              </w:rPr>
              <w:t>100.7</w:t>
            </w:r>
          </w:p>
        </w:tc>
        <w:tc>
          <w:tcPr>
            <w:tcW w:w="1298" w:type="dxa"/>
            <w:vAlign w:val="center"/>
          </w:tcPr>
          <w:p w14:paraId="3A17B7E3" w14:textId="27FF58ED" w:rsidR="00D153B7" w:rsidRDefault="00EB0303" w:rsidP="00211563">
            <w:pPr>
              <w:pStyle w:val="PlainText"/>
              <w:jc w:val="center"/>
              <w:rPr>
                <w:color w:val="auto"/>
                <w:szCs w:val="20"/>
              </w:rPr>
            </w:pPr>
            <w:r>
              <w:rPr>
                <w:color w:val="auto"/>
                <w:szCs w:val="20"/>
              </w:rPr>
              <w:t>0.25</w:t>
            </w:r>
          </w:p>
        </w:tc>
        <w:tc>
          <w:tcPr>
            <w:tcW w:w="1217" w:type="dxa"/>
          </w:tcPr>
          <w:p w14:paraId="3AF662F8" w14:textId="53130C69" w:rsidR="00D153B7" w:rsidRDefault="00EB0303" w:rsidP="00211563">
            <w:pPr>
              <w:pStyle w:val="PlainText"/>
              <w:jc w:val="center"/>
              <w:rPr>
                <w:color w:val="auto"/>
                <w:szCs w:val="20"/>
              </w:rPr>
            </w:pPr>
            <w:r>
              <w:rPr>
                <w:color w:val="auto"/>
                <w:szCs w:val="20"/>
              </w:rPr>
              <w:t>132.55</w:t>
            </w:r>
          </w:p>
        </w:tc>
        <w:tc>
          <w:tcPr>
            <w:tcW w:w="1125" w:type="dxa"/>
            <w:vAlign w:val="center"/>
          </w:tcPr>
          <w:p w14:paraId="193FA654" w14:textId="0DD8DBF1" w:rsidR="00D153B7" w:rsidRDefault="00EB0303" w:rsidP="00211563">
            <w:pPr>
              <w:pStyle w:val="PlainText"/>
              <w:jc w:val="center"/>
              <w:rPr>
                <w:color w:val="auto"/>
                <w:szCs w:val="20"/>
              </w:rPr>
            </w:pPr>
            <w:r>
              <w:rPr>
                <w:color w:val="auto"/>
                <w:szCs w:val="20"/>
              </w:rPr>
              <w:t>0.042</w:t>
            </w:r>
          </w:p>
        </w:tc>
      </w:tr>
      <w:tr w:rsidR="00D153B7" w14:paraId="7EDF93DC" w14:textId="77777777" w:rsidTr="00873688">
        <w:tc>
          <w:tcPr>
            <w:tcW w:w="1341" w:type="dxa"/>
            <w:vAlign w:val="center"/>
          </w:tcPr>
          <w:p w14:paraId="6003DFB3" w14:textId="2AB2A336" w:rsidR="00D153B7" w:rsidRDefault="00A51E64" w:rsidP="003E7B14">
            <w:pPr>
              <w:pStyle w:val="PlainText"/>
              <w:rPr>
                <w:color w:val="auto"/>
                <w:szCs w:val="20"/>
              </w:rPr>
            </w:pPr>
            <w:r>
              <w:rPr>
                <w:color w:val="auto"/>
                <w:szCs w:val="20"/>
              </w:rPr>
              <w:t>09/09/2020</w:t>
            </w:r>
          </w:p>
        </w:tc>
        <w:tc>
          <w:tcPr>
            <w:tcW w:w="1028" w:type="dxa"/>
            <w:vAlign w:val="center"/>
          </w:tcPr>
          <w:p w14:paraId="0FA9C73F" w14:textId="06AA9AD7" w:rsidR="00D153B7" w:rsidRDefault="00A51E64" w:rsidP="00211563">
            <w:pPr>
              <w:pStyle w:val="PlainText"/>
              <w:jc w:val="center"/>
              <w:rPr>
                <w:color w:val="auto"/>
                <w:szCs w:val="20"/>
              </w:rPr>
            </w:pPr>
            <w:r>
              <w:rPr>
                <w:color w:val="auto"/>
                <w:szCs w:val="20"/>
              </w:rPr>
              <w:t>7.01</w:t>
            </w:r>
          </w:p>
        </w:tc>
        <w:tc>
          <w:tcPr>
            <w:tcW w:w="1023" w:type="dxa"/>
          </w:tcPr>
          <w:p w14:paraId="7F4D80F8" w14:textId="1F2C6CBA" w:rsidR="00D153B7" w:rsidRDefault="00A51E64" w:rsidP="00211563">
            <w:pPr>
              <w:pStyle w:val="PlainText"/>
              <w:jc w:val="center"/>
              <w:rPr>
                <w:color w:val="auto"/>
                <w:szCs w:val="20"/>
              </w:rPr>
            </w:pPr>
            <w:r>
              <w:rPr>
                <w:color w:val="auto"/>
                <w:szCs w:val="20"/>
              </w:rPr>
              <w:t>10.01</w:t>
            </w:r>
          </w:p>
        </w:tc>
        <w:tc>
          <w:tcPr>
            <w:tcW w:w="1159" w:type="dxa"/>
            <w:vAlign w:val="center"/>
          </w:tcPr>
          <w:p w14:paraId="5B599610" w14:textId="642DDDE4" w:rsidR="00D153B7" w:rsidRDefault="00A51E64" w:rsidP="00211563">
            <w:pPr>
              <w:pStyle w:val="PlainText"/>
              <w:jc w:val="center"/>
              <w:rPr>
                <w:color w:val="auto"/>
                <w:szCs w:val="20"/>
              </w:rPr>
            </w:pPr>
            <w:r>
              <w:rPr>
                <w:color w:val="auto"/>
                <w:szCs w:val="20"/>
              </w:rPr>
              <w:t>49.859</w:t>
            </w:r>
          </w:p>
        </w:tc>
        <w:tc>
          <w:tcPr>
            <w:tcW w:w="1164" w:type="dxa"/>
            <w:vAlign w:val="center"/>
          </w:tcPr>
          <w:p w14:paraId="16DEDA47" w14:textId="20D08B18" w:rsidR="00D153B7" w:rsidRDefault="00A51E64" w:rsidP="00211563">
            <w:pPr>
              <w:pStyle w:val="PlainText"/>
              <w:jc w:val="center"/>
              <w:rPr>
                <w:color w:val="auto"/>
                <w:szCs w:val="20"/>
              </w:rPr>
            </w:pPr>
            <w:r>
              <w:rPr>
                <w:color w:val="auto"/>
                <w:szCs w:val="20"/>
              </w:rPr>
              <w:t>98.6</w:t>
            </w:r>
          </w:p>
        </w:tc>
        <w:tc>
          <w:tcPr>
            <w:tcW w:w="1298" w:type="dxa"/>
            <w:vAlign w:val="center"/>
          </w:tcPr>
          <w:p w14:paraId="7E688FEF" w14:textId="390080B4" w:rsidR="00D153B7" w:rsidRDefault="00A51E64" w:rsidP="00211563">
            <w:pPr>
              <w:pStyle w:val="PlainText"/>
              <w:jc w:val="center"/>
              <w:rPr>
                <w:color w:val="auto"/>
                <w:szCs w:val="20"/>
              </w:rPr>
            </w:pPr>
            <w:r>
              <w:rPr>
                <w:color w:val="auto"/>
                <w:szCs w:val="20"/>
              </w:rPr>
              <w:t>0.19</w:t>
            </w:r>
          </w:p>
        </w:tc>
        <w:tc>
          <w:tcPr>
            <w:tcW w:w="1217" w:type="dxa"/>
          </w:tcPr>
          <w:p w14:paraId="0C66C23B" w14:textId="28E6A409" w:rsidR="00D153B7" w:rsidRDefault="00A51E64" w:rsidP="00211563">
            <w:pPr>
              <w:pStyle w:val="PlainText"/>
              <w:jc w:val="center"/>
              <w:rPr>
                <w:color w:val="auto"/>
                <w:szCs w:val="20"/>
              </w:rPr>
            </w:pPr>
            <w:r>
              <w:rPr>
                <w:color w:val="auto"/>
                <w:szCs w:val="20"/>
              </w:rPr>
              <w:t>124.54</w:t>
            </w:r>
          </w:p>
        </w:tc>
        <w:tc>
          <w:tcPr>
            <w:tcW w:w="1125" w:type="dxa"/>
            <w:vAlign w:val="center"/>
          </w:tcPr>
          <w:p w14:paraId="5D361564" w14:textId="3702248C" w:rsidR="00D153B7" w:rsidRDefault="00A51E64" w:rsidP="00211563">
            <w:pPr>
              <w:pStyle w:val="PlainText"/>
              <w:jc w:val="center"/>
              <w:rPr>
                <w:color w:val="auto"/>
                <w:szCs w:val="20"/>
              </w:rPr>
            </w:pPr>
            <w:r>
              <w:rPr>
                <w:color w:val="auto"/>
                <w:szCs w:val="20"/>
              </w:rPr>
              <w:t>0.005</w:t>
            </w:r>
          </w:p>
        </w:tc>
      </w:tr>
      <w:tr w:rsidR="0043527C" w14:paraId="6EF66465" w14:textId="77777777" w:rsidTr="00873688">
        <w:tc>
          <w:tcPr>
            <w:tcW w:w="1341" w:type="dxa"/>
            <w:vAlign w:val="center"/>
          </w:tcPr>
          <w:p w14:paraId="09567AA9" w14:textId="66EDC02C" w:rsidR="0043527C" w:rsidRDefault="0043527C" w:rsidP="003E7B14">
            <w:pPr>
              <w:pStyle w:val="PlainText"/>
              <w:rPr>
                <w:color w:val="auto"/>
                <w:szCs w:val="20"/>
              </w:rPr>
            </w:pPr>
            <w:r>
              <w:rPr>
                <w:color w:val="auto"/>
                <w:szCs w:val="20"/>
              </w:rPr>
              <w:t>09/28/2020</w:t>
            </w:r>
          </w:p>
        </w:tc>
        <w:tc>
          <w:tcPr>
            <w:tcW w:w="1028" w:type="dxa"/>
            <w:vAlign w:val="center"/>
          </w:tcPr>
          <w:p w14:paraId="55AC6DA0" w14:textId="5C516A20" w:rsidR="0043527C" w:rsidRDefault="0043527C" w:rsidP="00211563">
            <w:pPr>
              <w:pStyle w:val="PlainText"/>
              <w:jc w:val="center"/>
              <w:rPr>
                <w:color w:val="auto"/>
                <w:szCs w:val="20"/>
              </w:rPr>
            </w:pPr>
            <w:r>
              <w:rPr>
                <w:color w:val="auto"/>
                <w:szCs w:val="20"/>
              </w:rPr>
              <w:t>7.97</w:t>
            </w:r>
          </w:p>
        </w:tc>
        <w:tc>
          <w:tcPr>
            <w:tcW w:w="1023" w:type="dxa"/>
          </w:tcPr>
          <w:p w14:paraId="52F670DC" w14:textId="7BCFA8E8" w:rsidR="0043527C" w:rsidRDefault="0043527C" w:rsidP="00211563">
            <w:pPr>
              <w:pStyle w:val="PlainText"/>
              <w:jc w:val="center"/>
              <w:rPr>
                <w:color w:val="auto"/>
                <w:szCs w:val="20"/>
              </w:rPr>
            </w:pPr>
            <w:r>
              <w:rPr>
                <w:color w:val="auto"/>
                <w:szCs w:val="20"/>
              </w:rPr>
              <w:t>10.81</w:t>
            </w:r>
          </w:p>
        </w:tc>
        <w:tc>
          <w:tcPr>
            <w:tcW w:w="1159" w:type="dxa"/>
            <w:vAlign w:val="center"/>
          </w:tcPr>
          <w:p w14:paraId="53548AAD" w14:textId="3C701A15" w:rsidR="0043527C" w:rsidRDefault="0043527C" w:rsidP="00211563">
            <w:pPr>
              <w:pStyle w:val="PlainText"/>
              <w:jc w:val="center"/>
              <w:rPr>
                <w:color w:val="auto"/>
                <w:szCs w:val="20"/>
              </w:rPr>
            </w:pPr>
            <w:r>
              <w:rPr>
                <w:color w:val="auto"/>
                <w:szCs w:val="20"/>
              </w:rPr>
              <w:t>50.174</w:t>
            </w:r>
          </w:p>
        </w:tc>
        <w:tc>
          <w:tcPr>
            <w:tcW w:w="1164" w:type="dxa"/>
            <w:vAlign w:val="center"/>
          </w:tcPr>
          <w:p w14:paraId="6D58F81F" w14:textId="5630AC47" w:rsidR="0043527C" w:rsidRDefault="0043527C" w:rsidP="00211563">
            <w:pPr>
              <w:pStyle w:val="PlainText"/>
              <w:jc w:val="center"/>
              <w:rPr>
                <w:color w:val="auto"/>
                <w:szCs w:val="20"/>
              </w:rPr>
            </w:pPr>
            <w:r>
              <w:rPr>
                <w:color w:val="auto"/>
                <w:szCs w:val="20"/>
              </w:rPr>
              <w:t>99.8</w:t>
            </w:r>
          </w:p>
        </w:tc>
        <w:tc>
          <w:tcPr>
            <w:tcW w:w="1298" w:type="dxa"/>
            <w:vAlign w:val="center"/>
          </w:tcPr>
          <w:p w14:paraId="09339EF9" w14:textId="343CF23C" w:rsidR="0043527C" w:rsidRDefault="0043527C" w:rsidP="00211563">
            <w:pPr>
              <w:pStyle w:val="PlainText"/>
              <w:jc w:val="center"/>
              <w:rPr>
                <w:color w:val="auto"/>
                <w:szCs w:val="20"/>
              </w:rPr>
            </w:pPr>
            <w:r>
              <w:rPr>
                <w:color w:val="auto"/>
                <w:szCs w:val="20"/>
              </w:rPr>
              <w:t>0.91</w:t>
            </w:r>
          </w:p>
        </w:tc>
        <w:tc>
          <w:tcPr>
            <w:tcW w:w="1217" w:type="dxa"/>
          </w:tcPr>
          <w:p w14:paraId="1C66648A" w14:textId="2484DE6F" w:rsidR="0043527C" w:rsidRDefault="0043527C" w:rsidP="00211563">
            <w:pPr>
              <w:pStyle w:val="PlainText"/>
              <w:jc w:val="center"/>
              <w:rPr>
                <w:color w:val="auto"/>
                <w:szCs w:val="20"/>
              </w:rPr>
            </w:pPr>
            <w:r>
              <w:rPr>
                <w:color w:val="auto"/>
                <w:szCs w:val="20"/>
              </w:rPr>
              <w:t>120.67</w:t>
            </w:r>
          </w:p>
        </w:tc>
        <w:tc>
          <w:tcPr>
            <w:tcW w:w="1125" w:type="dxa"/>
            <w:vAlign w:val="center"/>
          </w:tcPr>
          <w:p w14:paraId="1F2BD0CF" w14:textId="2DEBE3E6" w:rsidR="0043527C" w:rsidRDefault="0043527C" w:rsidP="00211563">
            <w:pPr>
              <w:pStyle w:val="PlainText"/>
              <w:jc w:val="center"/>
              <w:rPr>
                <w:color w:val="auto"/>
                <w:szCs w:val="20"/>
              </w:rPr>
            </w:pPr>
            <w:r>
              <w:rPr>
                <w:color w:val="auto"/>
                <w:szCs w:val="20"/>
              </w:rPr>
              <w:t>0.042</w:t>
            </w:r>
          </w:p>
        </w:tc>
      </w:tr>
      <w:tr w:rsidR="0048439C" w14:paraId="5D7BAEFF" w14:textId="77777777" w:rsidTr="00873688">
        <w:tc>
          <w:tcPr>
            <w:tcW w:w="1341" w:type="dxa"/>
            <w:vAlign w:val="center"/>
          </w:tcPr>
          <w:p w14:paraId="3ECE64A8" w14:textId="6B182C57" w:rsidR="0048439C" w:rsidRDefault="0048439C" w:rsidP="003E7B14">
            <w:pPr>
              <w:pStyle w:val="PlainText"/>
              <w:rPr>
                <w:color w:val="auto"/>
                <w:szCs w:val="20"/>
              </w:rPr>
            </w:pPr>
            <w:r>
              <w:rPr>
                <w:color w:val="auto"/>
                <w:szCs w:val="20"/>
              </w:rPr>
              <w:t>10/22/2020</w:t>
            </w:r>
          </w:p>
        </w:tc>
        <w:tc>
          <w:tcPr>
            <w:tcW w:w="1028" w:type="dxa"/>
            <w:vAlign w:val="center"/>
          </w:tcPr>
          <w:p w14:paraId="0EF8698F" w14:textId="1713B84C" w:rsidR="0048439C" w:rsidRDefault="0048439C" w:rsidP="00211563">
            <w:pPr>
              <w:pStyle w:val="PlainText"/>
              <w:jc w:val="center"/>
              <w:rPr>
                <w:color w:val="auto"/>
                <w:szCs w:val="20"/>
              </w:rPr>
            </w:pPr>
            <w:r>
              <w:rPr>
                <w:color w:val="auto"/>
                <w:szCs w:val="20"/>
              </w:rPr>
              <w:t>7.13</w:t>
            </w:r>
          </w:p>
        </w:tc>
        <w:tc>
          <w:tcPr>
            <w:tcW w:w="1023" w:type="dxa"/>
          </w:tcPr>
          <w:p w14:paraId="6AF65555" w14:textId="04653196" w:rsidR="0048439C" w:rsidRDefault="0048439C" w:rsidP="00211563">
            <w:pPr>
              <w:pStyle w:val="PlainText"/>
              <w:jc w:val="center"/>
              <w:rPr>
                <w:color w:val="auto"/>
                <w:szCs w:val="20"/>
              </w:rPr>
            </w:pPr>
            <w:r>
              <w:rPr>
                <w:color w:val="auto"/>
                <w:szCs w:val="20"/>
              </w:rPr>
              <w:t>10.09</w:t>
            </w:r>
          </w:p>
        </w:tc>
        <w:tc>
          <w:tcPr>
            <w:tcW w:w="1159" w:type="dxa"/>
            <w:vAlign w:val="center"/>
          </w:tcPr>
          <w:p w14:paraId="07349B8A" w14:textId="0E64DB65" w:rsidR="0048439C" w:rsidRDefault="0048439C" w:rsidP="00211563">
            <w:pPr>
              <w:pStyle w:val="PlainText"/>
              <w:jc w:val="center"/>
              <w:rPr>
                <w:color w:val="auto"/>
                <w:szCs w:val="20"/>
              </w:rPr>
            </w:pPr>
            <w:r>
              <w:rPr>
                <w:color w:val="auto"/>
                <w:szCs w:val="20"/>
              </w:rPr>
              <w:t>50.187</w:t>
            </w:r>
          </w:p>
        </w:tc>
        <w:tc>
          <w:tcPr>
            <w:tcW w:w="1164" w:type="dxa"/>
            <w:vAlign w:val="center"/>
          </w:tcPr>
          <w:p w14:paraId="083FA1C7" w14:textId="754BF3FA" w:rsidR="0048439C" w:rsidRDefault="0048439C" w:rsidP="00211563">
            <w:pPr>
              <w:pStyle w:val="PlainText"/>
              <w:jc w:val="center"/>
              <w:rPr>
                <w:color w:val="auto"/>
                <w:szCs w:val="20"/>
              </w:rPr>
            </w:pPr>
            <w:r>
              <w:rPr>
                <w:color w:val="auto"/>
                <w:szCs w:val="20"/>
              </w:rPr>
              <w:t>100.2</w:t>
            </w:r>
          </w:p>
        </w:tc>
        <w:tc>
          <w:tcPr>
            <w:tcW w:w="1298" w:type="dxa"/>
            <w:vAlign w:val="center"/>
          </w:tcPr>
          <w:p w14:paraId="0C2DFBF4" w14:textId="7E5B42BB" w:rsidR="0048439C" w:rsidRDefault="0048439C" w:rsidP="00211563">
            <w:pPr>
              <w:pStyle w:val="PlainText"/>
              <w:jc w:val="center"/>
              <w:rPr>
                <w:color w:val="auto"/>
                <w:szCs w:val="20"/>
              </w:rPr>
            </w:pPr>
            <w:r>
              <w:rPr>
                <w:color w:val="auto"/>
                <w:szCs w:val="20"/>
              </w:rPr>
              <w:t>0.28</w:t>
            </w:r>
          </w:p>
        </w:tc>
        <w:tc>
          <w:tcPr>
            <w:tcW w:w="1217" w:type="dxa"/>
          </w:tcPr>
          <w:p w14:paraId="5B277D01" w14:textId="0EA8AC7B" w:rsidR="0048439C" w:rsidRDefault="0048439C" w:rsidP="00211563">
            <w:pPr>
              <w:pStyle w:val="PlainText"/>
              <w:jc w:val="center"/>
              <w:rPr>
                <w:color w:val="auto"/>
                <w:szCs w:val="20"/>
              </w:rPr>
            </w:pPr>
            <w:r>
              <w:rPr>
                <w:color w:val="auto"/>
                <w:szCs w:val="20"/>
              </w:rPr>
              <w:t>123.44</w:t>
            </w:r>
          </w:p>
        </w:tc>
        <w:tc>
          <w:tcPr>
            <w:tcW w:w="1125" w:type="dxa"/>
            <w:vAlign w:val="center"/>
          </w:tcPr>
          <w:p w14:paraId="14F38681" w14:textId="48F8C1B9" w:rsidR="0048439C" w:rsidRDefault="0048439C" w:rsidP="00211563">
            <w:pPr>
              <w:pStyle w:val="PlainText"/>
              <w:jc w:val="center"/>
              <w:rPr>
                <w:color w:val="auto"/>
                <w:szCs w:val="20"/>
              </w:rPr>
            </w:pPr>
            <w:r>
              <w:rPr>
                <w:color w:val="auto"/>
                <w:szCs w:val="20"/>
              </w:rPr>
              <w:t>0.069</w:t>
            </w:r>
          </w:p>
        </w:tc>
      </w:tr>
      <w:tr w:rsidR="0048439C" w14:paraId="74C45E7C" w14:textId="77777777" w:rsidTr="00873688">
        <w:tc>
          <w:tcPr>
            <w:tcW w:w="1341" w:type="dxa"/>
            <w:vAlign w:val="center"/>
          </w:tcPr>
          <w:p w14:paraId="00C2A730" w14:textId="21982F55" w:rsidR="0048439C" w:rsidRDefault="00787764" w:rsidP="003E7B14">
            <w:pPr>
              <w:pStyle w:val="PlainText"/>
              <w:rPr>
                <w:color w:val="auto"/>
                <w:szCs w:val="20"/>
              </w:rPr>
            </w:pPr>
            <w:r>
              <w:rPr>
                <w:color w:val="auto"/>
                <w:szCs w:val="20"/>
              </w:rPr>
              <w:t>11/16/2020</w:t>
            </w:r>
          </w:p>
        </w:tc>
        <w:tc>
          <w:tcPr>
            <w:tcW w:w="1028" w:type="dxa"/>
            <w:vAlign w:val="center"/>
          </w:tcPr>
          <w:p w14:paraId="46948C04" w14:textId="722C8819" w:rsidR="0048439C" w:rsidRDefault="00787764" w:rsidP="00211563">
            <w:pPr>
              <w:pStyle w:val="PlainText"/>
              <w:jc w:val="center"/>
              <w:rPr>
                <w:color w:val="auto"/>
                <w:szCs w:val="20"/>
              </w:rPr>
            </w:pPr>
            <w:r>
              <w:rPr>
                <w:color w:val="auto"/>
                <w:szCs w:val="20"/>
              </w:rPr>
              <w:t>7.15</w:t>
            </w:r>
          </w:p>
        </w:tc>
        <w:tc>
          <w:tcPr>
            <w:tcW w:w="1023" w:type="dxa"/>
          </w:tcPr>
          <w:p w14:paraId="4BCC5C68" w14:textId="59314955" w:rsidR="0048439C" w:rsidRDefault="00787764" w:rsidP="00211563">
            <w:pPr>
              <w:pStyle w:val="PlainText"/>
              <w:jc w:val="center"/>
              <w:rPr>
                <w:color w:val="auto"/>
                <w:szCs w:val="20"/>
              </w:rPr>
            </w:pPr>
            <w:r>
              <w:rPr>
                <w:color w:val="auto"/>
                <w:szCs w:val="20"/>
              </w:rPr>
              <w:t>10.11</w:t>
            </w:r>
          </w:p>
        </w:tc>
        <w:tc>
          <w:tcPr>
            <w:tcW w:w="1159" w:type="dxa"/>
            <w:vAlign w:val="center"/>
          </w:tcPr>
          <w:p w14:paraId="7A01D6BF" w14:textId="3380A13E" w:rsidR="0048439C" w:rsidRDefault="00787764" w:rsidP="00211563">
            <w:pPr>
              <w:pStyle w:val="PlainText"/>
              <w:jc w:val="center"/>
              <w:rPr>
                <w:color w:val="auto"/>
                <w:szCs w:val="20"/>
              </w:rPr>
            </w:pPr>
            <w:r>
              <w:rPr>
                <w:color w:val="auto"/>
                <w:szCs w:val="20"/>
              </w:rPr>
              <w:t>49.995</w:t>
            </w:r>
          </w:p>
        </w:tc>
        <w:tc>
          <w:tcPr>
            <w:tcW w:w="1164" w:type="dxa"/>
            <w:vAlign w:val="center"/>
          </w:tcPr>
          <w:p w14:paraId="33985CD7" w14:textId="16561D0E" w:rsidR="0048439C" w:rsidRDefault="00787764" w:rsidP="00211563">
            <w:pPr>
              <w:pStyle w:val="PlainText"/>
              <w:jc w:val="center"/>
              <w:rPr>
                <w:color w:val="auto"/>
                <w:szCs w:val="20"/>
              </w:rPr>
            </w:pPr>
            <w:r>
              <w:rPr>
                <w:color w:val="auto"/>
                <w:szCs w:val="20"/>
              </w:rPr>
              <w:t>99.8</w:t>
            </w:r>
          </w:p>
        </w:tc>
        <w:tc>
          <w:tcPr>
            <w:tcW w:w="1298" w:type="dxa"/>
            <w:vAlign w:val="center"/>
          </w:tcPr>
          <w:p w14:paraId="772E7CE4" w14:textId="7BD12FA5" w:rsidR="0048439C" w:rsidRDefault="00787764" w:rsidP="00211563">
            <w:pPr>
              <w:pStyle w:val="PlainText"/>
              <w:jc w:val="center"/>
              <w:rPr>
                <w:color w:val="auto"/>
                <w:szCs w:val="20"/>
              </w:rPr>
            </w:pPr>
            <w:r>
              <w:rPr>
                <w:color w:val="auto"/>
                <w:szCs w:val="20"/>
              </w:rPr>
              <w:t>-0.71</w:t>
            </w:r>
          </w:p>
        </w:tc>
        <w:tc>
          <w:tcPr>
            <w:tcW w:w="1217" w:type="dxa"/>
          </w:tcPr>
          <w:p w14:paraId="4D7A4065" w14:textId="2215D591" w:rsidR="0048439C" w:rsidRDefault="00787764" w:rsidP="00211563">
            <w:pPr>
              <w:pStyle w:val="PlainText"/>
              <w:jc w:val="center"/>
              <w:rPr>
                <w:color w:val="auto"/>
                <w:szCs w:val="20"/>
              </w:rPr>
            </w:pPr>
            <w:r>
              <w:rPr>
                <w:color w:val="auto"/>
                <w:szCs w:val="20"/>
              </w:rPr>
              <w:t>128.22</w:t>
            </w:r>
          </w:p>
        </w:tc>
        <w:tc>
          <w:tcPr>
            <w:tcW w:w="1125" w:type="dxa"/>
            <w:vAlign w:val="center"/>
          </w:tcPr>
          <w:p w14:paraId="66054F69" w14:textId="02D24BB6" w:rsidR="0048439C" w:rsidRDefault="00787764" w:rsidP="00211563">
            <w:pPr>
              <w:pStyle w:val="PlainText"/>
              <w:jc w:val="center"/>
              <w:rPr>
                <w:color w:val="auto"/>
                <w:szCs w:val="20"/>
              </w:rPr>
            </w:pPr>
            <w:r>
              <w:rPr>
                <w:color w:val="auto"/>
                <w:szCs w:val="20"/>
              </w:rPr>
              <w:t>-0.010</w:t>
            </w:r>
          </w:p>
        </w:tc>
      </w:tr>
      <w:tr w:rsidR="0048439C" w14:paraId="5E01DB45" w14:textId="77777777" w:rsidTr="00873688">
        <w:tc>
          <w:tcPr>
            <w:tcW w:w="1341" w:type="dxa"/>
            <w:vAlign w:val="center"/>
          </w:tcPr>
          <w:p w14:paraId="37998117" w14:textId="4C473054" w:rsidR="0048439C" w:rsidRDefault="009A2BF4" w:rsidP="003E7B14">
            <w:pPr>
              <w:pStyle w:val="PlainText"/>
              <w:rPr>
                <w:color w:val="auto"/>
                <w:szCs w:val="20"/>
              </w:rPr>
            </w:pPr>
            <w:r>
              <w:rPr>
                <w:color w:val="auto"/>
                <w:szCs w:val="20"/>
              </w:rPr>
              <w:t>12/07/2020</w:t>
            </w:r>
          </w:p>
        </w:tc>
        <w:tc>
          <w:tcPr>
            <w:tcW w:w="1028" w:type="dxa"/>
            <w:vAlign w:val="center"/>
          </w:tcPr>
          <w:p w14:paraId="16FA1CC2" w14:textId="399BD863" w:rsidR="0048439C" w:rsidRDefault="009A2BF4" w:rsidP="00211563">
            <w:pPr>
              <w:pStyle w:val="PlainText"/>
              <w:jc w:val="center"/>
              <w:rPr>
                <w:color w:val="auto"/>
                <w:szCs w:val="20"/>
              </w:rPr>
            </w:pPr>
            <w:r>
              <w:rPr>
                <w:color w:val="auto"/>
                <w:szCs w:val="20"/>
              </w:rPr>
              <w:t>7.04</w:t>
            </w:r>
          </w:p>
        </w:tc>
        <w:tc>
          <w:tcPr>
            <w:tcW w:w="1023" w:type="dxa"/>
          </w:tcPr>
          <w:p w14:paraId="142E0A4F" w14:textId="0248A6AB" w:rsidR="0048439C" w:rsidRDefault="009A2BF4" w:rsidP="00211563">
            <w:pPr>
              <w:pStyle w:val="PlainText"/>
              <w:jc w:val="center"/>
              <w:rPr>
                <w:color w:val="auto"/>
                <w:szCs w:val="20"/>
              </w:rPr>
            </w:pPr>
            <w:r>
              <w:rPr>
                <w:color w:val="auto"/>
                <w:szCs w:val="20"/>
              </w:rPr>
              <w:t>10.01</w:t>
            </w:r>
          </w:p>
        </w:tc>
        <w:tc>
          <w:tcPr>
            <w:tcW w:w="1159" w:type="dxa"/>
            <w:vAlign w:val="center"/>
          </w:tcPr>
          <w:p w14:paraId="454E2548" w14:textId="24BEDBCF" w:rsidR="0048439C" w:rsidRDefault="009A2BF4" w:rsidP="00211563">
            <w:pPr>
              <w:pStyle w:val="PlainText"/>
              <w:jc w:val="center"/>
              <w:rPr>
                <w:color w:val="auto"/>
                <w:szCs w:val="20"/>
              </w:rPr>
            </w:pPr>
            <w:r>
              <w:rPr>
                <w:color w:val="auto"/>
                <w:szCs w:val="20"/>
              </w:rPr>
              <w:t>49.920</w:t>
            </w:r>
          </w:p>
        </w:tc>
        <w:tc>
          <w:tcPr>
            <w:tcW w:w="1164" w:type="dxa"/>
            <w:vAlign w:val="center"/>
          </w:tcPr>
          <w:p w14:paraId="61F917EA" w14:textId="031D9090" w:rsidR="0048439C" w:rsidRDefault="009A2BF4" w:rsidP="00211563">
            <w:pPr>
              <w:pStyle w:val="PlainText"/>
              <w:jc w:val="center"/>
              <w:rPr>
                <w:color w:val="auto"/>
                <w:szCs w:val="20"/>
              </w:rPr>
            </w:pPr>
            <w:r>
              <w:rPr>
                <w:color w:val="auto"/>
                <w:szCs w:val="20"/>
              </w:rPr>
              <w:t>99.9</w:t>
            </w:r>
          </w:p>
        </w:tc>
        <w:tc>
          <w:tcPr>
            <w:tcW w:w="1298" w:type="dxa"/>
            <w:vAlign w:val="center"/>
          </w:tcPr>
          <w:p w14:paraId="2C176744" w14:textId="1C6B5810" w:rsidR="0048439C" w:rsidRDefault="009A2BF4" w:rsidP="00211563">
            <w:pPr>
              <w:pStyle w:val="PlainText"/>
              <w:jc w:val="center"/>
              <w:rPr>
                <w:color w:val="auto"/>
                <w:szCs w:val="20"/>
              </w:rPr>
            </w:pPr>
            <w:r>
              <w:rPr>
                <w:color w:val="auto"/>
                <w:szCs w:val="20"/>
              </w:rPr>
              <w:t>0.02</w:t>
            </w:r>
          </w:p>
        </w:tc>
        <w:tc>
          <w:tcPr>
            <w:tcW w:w="1217" w:type="dxa"/>
          </w:tcPr>
          <w:p w14:paraId="18E16DD4" w14:textId="46C29F76" w:rsidR="0048439C" w:rsidRDefault="009A2BF4" w:rsidP="00211563">
            <w:pPr>
              <w:pStyle w:val="PlainText"/>
              <w:jc w:val="center"/>
              <w:rPr>
                <w:color w:val="auto"/>
                <w:szCs w:val="20"/>
              </w:rPr>
            </w:pPr>
            <w:r>
              <w:rPr>
                <w:color w:val="auto"/>
                <w:szCs w:val="20"/>
              </w:rPr>
              <w:t>118.24</w:t>
            </w:r>
          </w:p>
        </w:tc>
        <w:tc>
          <w:tcPr>
            <w:tcW w:w="1125" w:type="dxa"/>
            <w:vAlign w:val="center"/>
          </w:tcPr>
          <w:p w14:paraId="1B3F147E" w14:textId="2A977DD0" w:rsidR="0048439C" w:rsidRDefault="009A2BF4" w:rsidP="00211563">
            <w:pPr>
              <w:pStyle w:val="PlainText"/>
              <w:jc w:val="center"/>
              <w:rPr>
                <w:color w:val="auto"/>
                <w:szCs w:val="20"/>
              </w:rPr>
            </w:pPr>
            <w:r>
              <w:rPr>
                <w:color w:val="auto"/>
                <w:szCs w:val="20"/>
              </w:rPr>
              <w:t>0.091</w:t>
            </w:r>
          </w:p>
        </w:tc>
      </w:tr>
    </w:tbl>
    <w:p w14:paraId="4DDE82E5" w14:textId="6C507BBB" w:rsidR="00E6581D" w:rsidRDefault="00E6581D" w:rsidP="008F3457">
      <w:pPr>
        <w:pStyle w:val="PlainText"/>
        <w:spacing w:before="0" w:beforeAutospacing="0" w:after="0" w:afterAutospacing="0"/>
        <w:rPr>
          <w:b/>
          <w:bCs/>
          <w:color w:val="auto"/>
          <w:szCs w:val="20"/>
        </w:rPr>
      </w:pPr>
    </w:p>
    <w:p w14:paraId="3BCA5851" w14:textId="4573FA76" w:rsidR="008F3457" w:rsidRPr="00D3776F" w:rsidRDefault="008F3457" w:rsidP="008F3457">
      <w:pPr>
        <w:pStyle w:val="PlainText"/>
        <w:spacing w:before="0" w:beforeAutospacing="0" w:after="0" w:afterAutospacing="0"/>
        <w:rPr>
          <w:bCs/>
          <w:color w:val="auto"/>
          <w:szCs w:val="20"/>
        </w:rPr>
      </w:pPr>
      <w:r>
        <w:rPr>
          <w:b/>
          <w:bCs/>
          <w:color w:val="auto"/>
          <w:szCs w:val="20"/>
        </w:rPr>
        <w:t>Table 3</w:t>
      </w:r>
      <w:r w:rsidRPr="00431D44">
        <w:rPr>
          <w:b/>
          <w:bCs/>
          <w:color w:val="auto"/>
          <w:szCs w:val="20"/>
        </w:rPr>
        <w:t xml:space="preserve">.  Post-deployment readings of </w:t>
      </w:r>
      <w:r>
        <w:rPr>
          <w:b/>
          <w:bCs/>
          <w:color w:val="auto"/>
          <w:szCs w:val="20"/>
        </w:rPr>
        <w:t>EXO2</w:t>
      </w:r>
      <w:r w:rsidRPr="00431D44">
        <w:rPr>
          <w:b/>
          <w:bCs/>
          <w:color w:val="auto"/>
          <w:szCs w:val="20"/>
        </w:rPr>
        <w:t xml:space="preserve"> sondes deployed at the </w:t>
      </w:r>
      <w:r>
        <w:rPr>
          <w:b/>
          <w:bCs/>
          <w:color w:val="auto"/>
          <w:szCs w:val="20"/>
        </w:rPr>
        <w:t>Steinhatchee</w:t>
      </w:r>
      <w:r w:rsidRPr="00431D44">
        <w:rPr>
          <w:b/>
          <w:bCs/>
          <w:color w:val="auto"/>
          <w:szCs w:val="20"/>
        </w:rPr>
        <w:t xml:space="preserve"> site</w:t>
      </w:r>
      <w:r>
        <w:rPr>
          <w:bCs/>
          <w:color w:val="auto"/>
          <w:szCs w:val="20"/>
        </w:rPr>
        <w:t xml:space="preserve"> </w:t>
      </w:r>
      <w:r w:rsidRPr="00431D44">
        <w:rPr>
          <w:b/>
          <w:bCs/>
          <w:color w:val="auto"/>
          <w:szCs w:val="20"/>
        </w:rPr>
        <w:t>during 20</w:t>
      </w:r>
      <w:r w:rsidR="009A3F3B">
        <w:rPr>
          <w:b/>
          <w:bCs/>
          <w:color w:val="auto"/>
          <w:szCs w:val="20"/>
        </w:rPr>
        <w:t>20</w:t>
      </w:r>
      <w:r w:rsidRPr="00431D44">
        <w:rPr>
          <w:b/>
          <w:bCs/>
          <w:color w:val="auto"/>
          <w:szCs w:val="20"/>
        </w:rPr>
        <w:t>.</w:t>
      </w:r>
    </w:p>
    <w:tbl>
      <w:tblPr>
        <w:tblStyle w:val="TableGrid"/>
        <w:tblW w:w="10710" w:type="dxa"/>
        <w:tblInd w:w="-545" w:type="dxa"/>
        <w:tblLook w:val="04A0" w:firstRow="1" w:lastRow="0" w:firstColumn="1" w:lastColumn="0" w:noHBand="0" w:noVBand="1"/>
      </w:tblPr>
      <w:tblGrid>
        <w:gridCol w:w="1310"/>
        <w:gridCol w:w="636"/>
        <w:gridCol w:w="756"/>
        <w:gridCol w:w="1083"/>
        <w:gridCol w:w="756"/>
        <w:gridCol w:w="1217"/>
        <w:gridCol w:w="1217"/>
        <w:gridCol w:w="843"/>
        <w:gridCol w:w="1457"/>
        <w:gridCol w:w="1457"/>
      </w:tblGrid>
      <w:tr w:rsidR="00D02F40" w:rsidRPr="00D02F40" w14:paraId="75BC28DF" w14:textId="4EEC67F6" w:rsidTr="00D02F40">
        <w:tc>
          <w:tcPr>
            <w:tcW w:w="1204" w:type="dxa"/>
            <w:vAlign w:val="center"/>
          </w:tcPr>
          <w:p w14:paraId="5CAAEDD9" w14:textId="77777777" w:rsidR="000D5C43" w:rsidRPr="00D02F40" w:rsidRDefault="000D5C43" w:rsidP="00022264">
            <w:pPr>
              <w:pStyle w:val="PlainText"/>
              <w:jc w:val="center"/>
              <w:rPr>
                <w:color w:val="auto"/>
                <w:szCs w:val="20"/>
              </w:rPr>
            </w:pPr>
          </w:p>
        </w:tc>
        <w:tc>
          <w:tcPr>
            <w:tcW w:w="595" w:type="dxa"/>
            <w:vAlign w:val="center"/>
          </w:tcPr>
          <w:p w14:paraId="2473872F" w14:textId="77777777" w:rsidR="000D5C43" w:rsidRPr="00D02F40" w:rsidRDefault="000D5C43" w:rsidP="00022264">
            <w:pPr>
              <w:pStyle w:val="PlainText"/>
              <w:jc w:val="center"/>
              <w:rPr>
                <w:color w:val="auto"/>
                <w:szCs w:val="20"/>
              </w:rPr>
            </w:pPr>
            <w:r w:rsidRPr="00D02F40">
              <w:rPr>
                <w:b/>
                <w:bCs/>
                <w:color w:val="auto"/>
                <w:szCs w:val="20"/>
              </w:rPr>
              <w:t>pH</w:t>
            </w:r>
          </w:p>
        </w:tc>
        <w:tc>
          <w:tcPr>
            <w:tcW w:w="703" w:type="dxa"/>
            <w:vAlign w:val="center"/>
          </w:tcPr>
          <w:p w14:paraId="3D882E13" w14:textId="0BBFA880" w:rsidR="000D5C43" w:rsidRPr="00D02F40" w:rsidRDefault="000D5C43" w:rsidP="00211563">
            <w:pPr>
              <w:pStyle w:val="PlainText"/>
              <w:jc w:val="center"/>
              <w:rPr>
                <w:b/>
                <w:bCs/>
                <w:color w:val="auto"/>
                <w:szCs w:val="20"/>
              </w:rPr>
            </w:pPr>
            <w:r w:rsidRPr="00D02F40">
              <w:rPr>
                <w:b/>
                <w:bCs/>
                <w:color w:val="auto"/>
                <w:szCs w:val="20"/>
              </w:rPr>
              <w:t>pH</w:t>
            </w:r>
          </w:p>
        </w:tc>
        <w:tc>
          <w:tcPr>
            <w:tcW w:w="998" w:type="dxa"/>
            <w:vAlign w:val="center"/>
          </w:tcPr>
          <w:p w14:paraId="7F15D862" w14:textId="4FB067BA" w:rsidR="000D5C43" w:rsidRPr="00D02F40" w:rsidRDefault="000D5C43" w:rsidP="00022264">
            <w:pPr>
              <w:pStyle w:val="PlainText"/>
              <w:jc w:val="center"/>
              <w:rPr>
                <w:color w:val="auto"/>
                <w:szCs w:val="20"/>
              </w:rPr>
            </w:pPr>
            <w:r w:rsidRPr="00D02F40">
              <w:rPr>
                <w:b/>
                <w:bCs/>
                <w:color w:val="auto"/>
                <w:szCs w:val="20"/>
              </w:rPr>
              <w:t>SpCond (mS/cm)</w:t>
            </w:r>
          </w:p>
        </w:tc>
        <w:tc>
          <w:tcPr>
            <w:tcW w:w="703" w:type="dxa"/>
            <w:vAlign w:val="center"/>
          </w:tcPr>
          <w:p w14:paraId="041B1E4B" w14:textId="77777777" w:rsidR="000D5C43" w:rsidRPr="00D02F40" w:rsidRDefault="000D5C43" w:rsidP="00022264">
            <w:pPr>
              <w:pStyle w:val="PlainText"/>
              <w:jc w:val="center"/>
              <w:rPr>
                <w:color w:val="auto"/>
                <w:szCs w:val="20"/>
              </w:rPr>
            </w:pPr>
            <w:r w:rsidRPr="00D02F40">
              <w:rPr>
                <w:b/>
                <w:bCs/>
                <w:color w:val="auto"/>
                <w:szCs w:val="20"/>
              </w:rPr>
              <w:t>DO %</w:t>
            </w:r>
          </w:p>
        </w:tc>
        <w:tc>
          <w:tcPr>
            <w:tcW w:w="1119" w:type="dxa"/>
            <w:vAlign w:val="center"/>
          </w:tcPr>
          <w:p w14:paraId="1F65CBEF" w14:textId="1959B9C8" w:rsidR="000D5C43" w:rsidRPr="00D02F40" w:rsidRDefault="000D5C43" w:rsidP="00022264">
            <w:pPr>
              <w:pStyle w:val="PlainText"/>
              <w:jc w:val="center"/>
              <w:rPr>
                <w:color w:val="auto"/>
                <w:szCs w:val="20"/>
              </w:rPr>
            </w:pPr>
            <w:r w:rsidRPr="00D02F40">
              <w:rPr>
                <w:b/>
                <w:bCs/>
                <w:color w:val="auto"/>
                <w:szCs w:val="20"/>
              </w:rPr>
              <w:t>Turbidity (FNU)</w:t>
            </w:r>
          </w:p>
        </w:tc>
        <w:tc>
          <w:tcPr>
            <w:tcW w:w="1119" w:type="dxa"/>
          </w:tcPr>
          <w:p w14:paraId="21259F8F" w14:textId="76936176" w:rsidR="000D5C43" w:rsidRPr="00D02F40" w:rsidRDefault="000D5C43" w:rsidP="00211563">
            <w:pPr>
              <w:pStyle w:val="PlainText"/>
              <w:jc w:val="center"/>
              <w:rPr>
                <w:b/>
                <w:bCs/>
                <w:color w:val="auto"/>
                <w:szCs w:val="20"/>
              </w:rPr>
            </w:pPr>
            <w:r w:rsidRPr="00D02F40">
              <w:rPr>
                <w:b/>
                <w:bCs/>
                <w:color w:val="auto"/>
                <w:szCs w:val="20"/>
              </w:rPr>
              <w:t>Turbidity (FNU)</w:t>
            </w:r>
          </w:p>
        </w:tc>
        <w:tc>
          <w:tcPr>
            <w:tcW w:w="782" w:type="dxa"/>
            <w:vAlign w:val="center"/>
          </w:tcPr>
          <w:p w14:paraId="1F4D5B81" w14:textId="17EE043F" w:rsidR="000D5C43" w:rsidRPr="00D02F40" w:rsidRDefault="000D5C43" w:rsidP="00022264">
            <w:pPr>
              <w:pStyle w:val="PlainText"/>
              <w:jc w:val="center"/>
              <w:rPr>
                <w:color w:val="auto"/>
                <w:szCs w:val="20"/>
              </w:rPr>
            </w:pPr>
            <w:r w:rsidRPr="00D02F40">
              <w:rPr>
                <w:b/>
                <w:bCs/>
                <w:color w:val="auto"/>
                <w:szCs w:val="20"/>
              </w:rPr>
              <w:t>Depth (m)</w:t>
            </w:r>
          </w:p>
        </w:tc>
        <w:tc>
          <w:tcPr>
            <w:tcW w:w="1336" w:type="dxa"/>
          </w:tcPr>
          <w:p w14:paraId="2069CA12" w14:textId="4A4A0F7E" w:rsidR="000D5C43" w:rsidRPr="00D02F40" w:rsidRDefault="000D5C43" w:rsidP="000D5C43">
            <w:pPr>
              <w:pStyle w:val="PlainText"/>
              <w:jc w:val="center"/>
              <w:rPr>
                <w:b/>
                <w:bCs/>
                <w:color w:val="auto"/>
                <w:szCs w:val="20"/>
              </w:rPr>
            </w:pPr>
            <w:r w:rsidRPr="00D02F40">
              <w:rPr>
                <w:b/>
                <w:bCs/>
                <w:color w:val="auto"/>
                <w:szCs w:val="20"/>
              </w:rPr>
              <w:t>Chlorophyll (RFU)</w:t>
            </w:r>
          </w:p>
        </w:tc>
        <w:tc>
          <w:tcPr>
            <w:tcW w:w="2151" w:type="dxa"/>
          </w:tcPr>
          <w:p w14:paraId="5E5D2234" w14:textId="5FC32FEF" w:rsidR="000D5C43" w:rsidRPr="00D02F40" w:rsidRDefault="000D5C43" w:rsidP="000D5C43">
            <w:pPr>
              <w:pStyle w:val="PlainText"/>
              <w:jc w:val="center"/>
              <w:rPr>
                <w:b/>
                <w:bCs/>
                <w:color w:val="auto"/>
                <w:szCs w:val="20"/>
              </w:rPr>
            </w:pPr>
            <w:r w:rsidRPr="00D02F40">
              <w:rPr>
                <w:b/>
                <w:bCs/>
                <w:color w:val="auto"/>
                <w:szCs w:val="20"/>
              </w:rPr>
              <w:t>Chlorophyll (µg/L)</w:t>
            </w:r>
          </w:p>
        </w:tc>
      </w:tr>
      <w:tr w:rsidR="00D02F40" w:rsidRPr="00D02F40" w14:paraId="4466008C" w14:textId="35F61CED" w:rsidTr="00D02F40">
        <w:tc>
          <w:tcPr>
            <w:tcW w:w="1204" w:type="dxa"/>
            <w:vAlign w:val="center"/>
          </w:tcPr>
          <w:p w14:paraId="4E78D804" w14:textId="77777777" w:rsidR="000D5C43" w:rsidRPr="00D02F40" w:rsidRDefault="000D5C43" w:rsidP="00022264">
            <w:pPr>
              <w:pStyle w:val="PlainText"/>
              <w:jc w:val="center"/>
              <w:rPr>
                <w:color w:val="auto"/>
                <w:szCs w:val="20"/>
              </w:rPr>
            </w:pPr>
            <w:r w:rsidRPr="00D02F40">
              <w:rPr>
                <w:b/>
                <w:bCs/>
                <w:color w:val="auto"/>
                <w:szCs w:val="20"/>
              </w:rPr>
              <w:t>Date/Std.</w:t>
            </w:r>
          </w:p>
        </w:tc>
        <w:tc>
          <w:tcPr>
            <w:tcW w:w="595" w:type="dxa"/>
            <w:vAlign w:val="center"/>
          </w:tcPr>
          <w:p w14:paraId="0D03E59A" w14:textId="77777777" w:rsidR="000D5C43" w:rsidRPr="00D02F40" w:rsidRDefault="000D5C43" w:rsidP="00022264">
            <w:pPr>
              <w:pStyle w:val="PlainText"/>
              <w:jc w:val="center"/>
              <w:rPr>
                <w:color w:val="auto"/>
                <w:szCs w:val="20"/>
              </w:rPr>
            </w:pPr>
            <w:r w:rsidRPr="00D02F40">
              <w:rPr>
                <w:b/>
                <w:bCs/>
                <w:color w:val="auto"/>
                <w:szCs w:val="20"/>
              </w:rPr>
              <w:t>7.00</w:t>
            </w:r>
          </w:p>
        </w:tc>
        <w:tc>
          <w:tcPr>
            <w:tcW w:w="703" w:type="dxa"/>
          </w:tcPr>
          <w:p w14:paraId="716D0435" w14:textId="46AD682D" w:rsidR="000D5C43" w:rsidRPr="00D02F40" w:rsidRDefault="000D5C43" w:rsidP="00022264">
            <w:pPr>
              <w:pStyle w:val="PlainText"/>
              <w:jc w:val="center"/>
              <w:rPr>
                <w:b/>
                <w:bCs/>
                <w:color w:val="auto"/>
                <w:szCs w:val="20"/>
              </w:rPr>
            </w:pPr>
            <w:r w:rsidRPr="00D02F40">
              <w:rPr>
                <w:b/>
                <w:bCs/>
                <w:color w:val="auto"/>
                <w:szCs w:val="20"/>
              </w:rPr>
              <w:t>10.00</w:t>
            </w:r>
          </w:p>
        </w:tc>
        <w:tc>
          <w:tcPr>
            <w:tcW w:w="998" w:type="dxa"/>
            <w:vAlign w:val="center"/>
          </w:tcPr>
          <w:p w14:paraId="698BF7BF" w14:textId="2C5C7123" w:rsidR="000D5C43" w:rsidRPr="00D02F40" w:rsidRDefault="000D5C43" w:rsidP="00022264">
            <w:pPr>
              <w:pStyle w:val="PlainText"/>
              <w:jc w:val="center"/>
              <w:rPr>
                <w:color w:val="auto"/>
                <w:szCs w:val="20"/>
              </w:rPr>
            </w:pPr>
            <w:r w:rsidRPr="00D02F40">
              <w:rPr>
                <w:b/>
                <w:bCs/>
                <w:color w:val="auto"/>
                <w:szCs w:val="20"/>
              </w:rPr>
              <w:t>50.00</w:t>
            </w:r>
          </w:p>
        </w:tc>
        <w:tc>
          <w:tcPr>
            <w:tcW w:w="703" w:type="dxa"/>
            <w:vAlign w:val="center"/>
          </w:tcPr>
          <w:p w14:paraId="39AC3A12" w14:textId="77777777" w:rsidR="000D5C43" w:rsidRPr="00D02F40" w:rsidRDefault="000D5C43" w:rsidP="00022264">
            <w:pPr>
              <w:pStyle w:val="PlainText"/>
              <w:jc w:val="center"/>
              <w:rPr>
                <w:color w:val="auto"/>
                <w:szCs w:val="20"/>
              </w:rPr>
            </w:pPr>
            <w:r w:rsidRPr="00D02F40">
              <w:rPr>
                <w:b/>
                <w:bCs/>
                <w:color w:val="auto"/>
                <w:szCs w:val="20"/>
              </w:rPr>
              <w:t>100.0</w:t>
            </w:r>
          </w:p>
        </w:tc>
        <w:tc>
          <w:tcPr>
            <w:tcW w:w="1119" w:type="dxa"/>
            <w:vAlign w:val="center"/>
          </w:tcPr>
          <w:p w14:paraId="1F3C9CA8" w14:textId="752A8B31" w:rsidR="000D5C43" w:rsidRPr="00D02F40" w:rsidRDefault="000D5C43" w:rsidP="00022264">
            <w:pPr>
              <w:pStyle w:val="PlainText"/>
              <w:jc w:val="center"/>
              <w:rPr>
                <w:color w:val="auto"/>
                <w:szCs w:val="20"/>
              </w:rPr>
            </w:pPr>
            <w:r w:rsidRPr="00D02F40">
              <w:rPr>
                <w:b/>
                <w:bCs/>
                <w:color w:val="auto"/>
                <w:szCs w:val="20"/>
              </w:rPr>
              <w:t>0.0</w:t>
            </w:r>
            <w:r w:rsidR="00AC46DF">
              <w:rPr>
                <w:b/>
                <w:bCs/>
                <w:color w:val="auto"/>
                <w:szCs w:val="20"/>
              </w:rPr>
              <w:t>0</w:t>
            </w:r>
          </w:p>
        </w:tc>
        <w:tc>
          <w:tcPr>
            <w:tcW w:w="1119" w:type="dxa"/>
          </w:tcPr>
          <w:p w14:paraId="76A08C65" w14:textId="2CE5EAE9" w:rsidR="000D5C43" w:rsidRPr="00D02F40" w:rsidRDefault="000D5C43" w:rsidP="00022264">
            <w:pPr>
              <w:pStyle w:val="PlainText"/>
              <w:jc w:val="center"/>
              <w:rPr>
                <w:b/>
                <w:bCs/>
                <w:color w:val="auto"/>
                <w:szCs w:val="20"/>
              </w:rPr>
            </w:pPr>
            <w:r w:rsidRPr="00D02F40">
              <w:rPr>
                <w:b/>
                <w:bCs/>
                <w:color w:val="auto"/>
                <w:szCs w:val="20"/>
              </w:rPr>
              <w:t>124.00</w:t>
            </w:r>
          </w:p>
        </w:tc>
        <w:tc>
          <w:tcPr>
            <w:tcW w:w="782" w:type="dxa"/>
            <w:vAlign w:val="center"/>
          </w:tcPr>
          <w:p w14:paraId="7352A3E2" w14:textId="3B66ED0B" w:rsidR="000D5C43" w:rsidRPr="00D02F40" w:rsidRDefault="000D5C43" w:rsidP="00022264">
            <w:pPr>
              <w:pStyle w:val="PlainText"/>
              <w:jc w:val="center"/>
              <w:rPr>
                <w:color w:val="auto"/>
                <w:szCs w:val="20"/>
              </w:rPr>
            </w:pPr>
            <w:r w:rsidRPr="00D02F40">
              <w:rPr>
                <w:b/>
                <w:bCs/>
                <w:color w:val="auto"/>
                <w:szCs w:val="20"/>
              </w:rPr>
              <w:t>n/a</w:t>
            </w:r>
          </w:p>
        </w:tc>
        <w:tc>
          <w:tcPr>
            <w:tcW w:w="1336" w:type="dxa"/>
          </w:tcPr>
          <w:p w14:paraId="00CF1B85" w14:textId="7C2AC458" w:rsidR="000D5C43" w:rsidRPr="00D02F40" w:rsidRDefault="000D5C43" w:rsidP="00022264">
            <w:pPr>
              <w:pStyle w:val="PlainText"/>
              <w:jc w:val="center"/>
              <w:rPr>
                <w:b/>
                <w:bCs/>
                <w:color w:val="auto"/>
                <w:szCs w:val="20"/>
              </w:rPr>
            </w:pPr>
            <w:r w:rsidRPr="00D02F40">
              <w:rPr>
                <w:b/>
                <w:bCs/>
                <w:color w:val="auto"/>
                <w:szCs w:val="20"/>
              </w:rPr>
              <w:t>0.0</w:t>
            </w:r>
            <w:r w:rsidR="00AC46DF">
              <w:rPr>
                <w:b/>
                <w:bCs/>
                <w:color w:val="auto"/>
                <w:szCs w:val="20"/>
              </w:rPr>
              <w:t>0</w:t>
            </w:r>
          </w:p>
        </w:tc>
        <w:tc>
          <w:tcPr>
            <w:tcW w:w="2151" w:type="dxa"/>
          </w:tcPr>
          <w:p w14:paraId="3DC0897D" w14:textId="0FBB5364" w:rsidR="000D5C43" w:rsidRPr="00D02F40" w:rsidRDefault="000D5C43" w:rsidP="00022264">
            <w:pPr>
              <w:pStyle w:val="PlainText"/>
              <w:jc w:val="center"/>
              <w:rPr>
                <w:b/>
                <w:bCs/>
                <w:color w:val="auto"/>
                <w:szCs w:val="20"/>
              </w:rPr>
            </w:pPr>
            <w:r w:rsidRPr="00D02F40">
              <w:rPr>
                <w:b/>
                <w:bCs/>
                <w:color w:val="auto"/>
                <w:szCs w:val="20"/>
              </w:rPr>
              <w:t>0.0</w:t>
            </w:r>
            <w:r w:rsidR="00AC46DF">
              <w:rPr>
                <w:b/>
                <w:bCs/>
                <w:color w:val="auto"/>
                <w:szCs w:val="20"/>
              </w:rPr>
              <w:t>0</w:t>
            </w:r>
          </w:p>
        </w:tc>
      </w:tr>
      <w:tr w:rsidR="00D02F40" w:rsidRPr="00D02F40" w14:paraId="35EFD55A" w14:textId="1E674EA3" w:rsidTr="00D02F40">
        <w:tc>
          <w:tcPr>
            <w:tcW w:w="1204" w:type="dxa"/>
            <w:vAlign w:val="center"/>
          </w:tcPr>
          <w:p w14:paraId="326DF745" w14:textId="590456B1" w:rsidR="000D5C43" w:rsidRPr="00D02F40" w:rsidRDefault="000D5C43" w:rsidP="00022264">
            <w:pPr>
              <w:pStyle w:val="PlainText"/>
              <w:jc w:val="center"/>
              <w:rPr>
                <w:color w:val="auto"/>
                <w:szCs w:val="20"/>
              </w:rPr>
            </w:pPr>
            <w:r w:rsidRPr="00D02F40">
              <w:rPr>
                <w:color w:val="auto"/>
                <w:szCs w:val="20"/>
              </w:rPr>
              <w:t>01/02/2020</w:t>
            </w:r>
          </w:p>
        </w:tc>
        <w:tc>
          <w:tcPr>
            <w:tcW w:w="595" w:type="dxa"/>
            <w:vAlign w:val="center"/>
          </w:tcPr>
          <w:p w14:paraId="3FB3E10B" w14:textId="0B11D78F" w:rsidR="000D5C43" w:rsidRPr="00D02F40" w:rsidRDefault="000D5C43" w:rsidP="00022264">
            <w:pPr>
              <w:pStyle w:val="PlainText"/>
              <w:jc w:val="center"/>
              <w:rPr>
                <w:color w:val="auto"/>
                <w:szCs w:val="20"/>
              </w:rPr>
            </w:pPr>
            <w:r w:rsidRPr="00D02F40">
              <w:rPr>
                <w:color w:val="auto"/>
                <w:szCs w:val="20"/>
              </w:rPr>
              <w:t>7.00</w:t>
            </w:r>
          </w:p>
        </w:tc>
        <w:tc>
          <w:tcPr>
            <w:tcW w:w="703" w:type="dxa"/>
          </w:tcPr>
          <w:p w14:paraId="13CCCE19" w14:textId="495F0519" w:rsidR="000D5C43" w:rsidRPr="00D02F40" w:rsidRDefault="000D5C43" w:rsidP="00022264">
            <w:pPr>
              <w:pStyle w:val="PlainText"/>
              <w:jc w:val="center"/>
              <w:rPr>
                <w:color w:val="auto"/>
                <w:szCs w:val="20"/>
              </w:rPr>
            </w:pPr>
            <w:r w:rsidRPr="00D02F40">
              <w:rPr>
                <w:color w:val="auto"/>
                <w:szCs w:val="20"/>
              </w:rPr>
              <w:t>10.09</w:t>
            </w:r>
          </w:p>
        </w:tc>
        <w:tc>
          <w:tcPr>
            <w:tcW w:w="998" w:type="dxa"/>
            <w:vAlign w:val="center"/>
          </w:tcPr>
          <w:p w14:paraId="72CD27B4" w14:textId="7E4763CE" w:rsidR="000D5C43" w:rsidRPr="00D02F40" w:rsidRDefault="000D5C43" w:rsidP="00022264">
            <w:pPr>
              <w:pStyle w:val="PlainText"/>
              <w:jc w:val="center"/>
              <w:rPr>
                <w:color w:val="auto"/>
                <w:szCs w:val="20"/>
              </w:rPr>
            </w:pPr>
            <w:r w:rsidRPr="00D02F40">
              <w:rPr>
                <w:color w:val="auto"/>
                <w:szCs w:val="20"/>
              </w:rPr>
              <w:t>49.918</w:t>
            </w:r>
          </w:p>
        </w:tc>
        <w:tc>
          <w:tcPr>
            <w:tcW w:w="703" w:type="dxa"/>
            <w:vAlign w:val="center"/>
          </w:tcPr>
          <w:p w14:paraId="437913E2" w14:textId="3AE49E8F" w:rsidR="000D5C43" w:rsidRPr="00D02F40" w:rsidRDefault="000D5C43" w:rsidP="00022264">
            <w:pPr>
              <w:pStyle w:val="PlainText"/>
              <w:jc w:val="center"/>
              <w:rPr>
                <w:color w:val="auto"/>
                <w:szCs w:val="20"/>
              </w:rPr>
            </w:pPr>
            <w:r w:rsidRPr="00D02F40">
              <w:rPr>
                <w:color w:val="auto"/>
                <w:szCs w:val="20"/>
              </w:rPr>
              <w:t>100.9</w:t>
            </w:r>
          </w:p>
        </w:tc>
        <w:tc>
          <w:tcPr>
            <w:tcW w:w="1119" w:type="dxa"/>
            <w:vAlign w:val="center"/>
          </w:tcPr>
          <w:p w14:paraId="16FCA9BC" w14:textId="1BC0F046" w:rsidR="000D5C43" w:rsidRPr="00D02F40" w:rsidRDefault="000D5C43" w:rsidP="00022264">
            <w:pPr>
              <w:pStyle w:val="PlainText"/>
              <w:jc w:val="center"/>
              <w:rPr>
                <w:color w:val="auto"/>
                <w:szCs w:val="20"/>
              </w:rPr>
            </w:pPr>
            <w:r w:rsidRPr="00D02F40">
              <w:rPr>
                <w:color w:val="auto"/>
                <w:szCs w:val="20"/>
              </w:rPr>
              <w:t>0.25</w:t>
            </w:r>
          </w:p>
        </w:tc>
        <w:tc>
          <w:tcPr>
            <w:tcW w:w="1119" w:type="dxa"/>
          </w:tcPr>
          <w:p w14:paraId="3EC3E10C" w14:textId="302445C8" w:rsidR="000D5C43" w:rsidRPr="00D02F40" w:rsidRDefault="000D5C43" w:rsidP="00166E1E">
            <w:pPr>
              <w:pStyle w:val="PlainText"/>
              <w:jc w:val="center"/>
              <w:rPr>
                <w:color w:val="auto"/>
                <w:szCs w:val="20"/>
              </w:rPr>
            </w:pPr>
            <w:r w:rsidRPr="00D02F40">
              <w:rPr>
                <w:color w:val="auto"/>
                <w:szCs w:val="20"/>
              </w:rPr>
              <w:t>126.22</w:t>
            </w:r>
          </w:p>
        </w:tc>
        <w:tc>
          <w:tcPr>
            <w:tcW w:w="782" w:type="dxa"/>
            <w:vAlign w:val="center"/>
          </w:tcPr>
          <w:p w14:paraId="76084299" w14:textId="0836F0E3" w:rsidR="000D5C43" w:rsidRPr="00D02F40" w:rsidRDefault="000D5C43" w:rsidP="00166E1E">
            <w:pPr>
              <w:pStyle w:val="PlainText"/>
              <w:jc w:val="center"/>
              <w:rPr>
                <w:color w:val="auto"/>
                <w:szCs w:val="20"/>
              </w:rPr>
            </w:pPr>
            <w:r w:rsidRPr="00D02F40">
              <w:rPr>
                <w:color w:val="auto"/>
                <w:szCs w:val="20"/>
              </w:rPr>
              <w:t>0.060</w:t>
            </w:r>
          </w:p>
        </w:tc>
        <w:tc>
          <w:tcPr>
            <w:tcW w:w="1336" w:type="dxa"/>
          </w:tcPr>
          <w:p w14:paraId="7B4BFADE" w14:textId="20906542" w:rsidR="000D5C43" w:rsidRPr="00D02F40" w:rsidRDefault="009B3E30" w:rsidP="00166E1E">
            <w:pPr>
              <w:pStyle w:val="PlainText"/>
              <w:jc w:val="center"/>
              <w:rPr>
                <w:color w:val="auto"/>
                <w:szCs w:val="20"/>
              </w:rPr>
            </w:pPr>
            <w:r>
              <w:rPr>
                <w:color w:val="auto"/>
                <w:szCs w:val="20"/>
              </w:rPr>
              <w:t>0.02</w:t>
            </w:r>
          </w:p>
        </w:tc>
        <w:tc>
          <w:tcPr>
            <w:tcW w:w="2151" w:type="dxa"/>
          </w:tcPr>
          <w:p w14:paraId="7C408EF7" w14:textId="3BCEB757" w:rsidR="000D5C43" w:rsidRPr="00D02F40" w:rsidRDefault="009B3E30" w:rsidP="00166E1E">
            <w:pPr>
              <w:pStyle w:val="PlainText"/>
              <w:jc w:val="center"/>
              <w:rPr>
                <w:color w:val="auto"/>
                <w:szCs w:val="20"/>
              </w:rPr>
            </w:pPr>
            <w:r>
              <w:rPr>
                <w:color w:val="auto"/>
                <w:szCs w:val="20"/>
              </w:rPr>
              <w:t>0.05</w:t>
            </w:r>
          </w:p>
        </w:tc>
      </w:tr>
      <w:tr w:rsidR="00D02F40" w:rsidRPr="00D02F40" w14:paraId="3EA9CCF8" w14:textId="53B98C12" w:rsidTr="00D02F40">
        <w:tc>
          <w:tcPr>
            <w:tcW w:w="1204" w:type="dxa"/>
            <w:vAlign w:val="center"/>
          </w:tcPr>
          <w:p w14:paraId="4CD8BB94" w14:textId="418F2157" w:rsidR="000D5C43" w:rsidRPr="00D02F40" w:rsidRDefault="000D5C43" w:rsidP="00022264">
            <w:pPr>
              <w:pStyle w:val="PlainText"/>
              <w:jc w:val="center"/>
              <w:rPr>
                <w:color w:val="auto"/>
                <w:szCs w:val="20"/>
              </w:rPr>
            </w:pPr>
            <w:r w:rsidRPr="00D02F40">
              <w:rPr>
                <w:color w:val="auto"/>
                <w:szCs w:val="20"/>
              </w:rPr>
              <w:t>01/29/2020</w:t>
            </w:r>
          </w:p>
        </w:tc>
        <w:tc>
          <w:tcPr>
            <w:tcW w:w="595" w:type="dxa"/>
            <w:vAlign w:val="center"/>
          </w:tcPr>
          <w:p w14:paraId="31A10D75" w14:textId="74BF4A3B" w:rsidR="000D5C43" w:rsidRPr="00D02F40" w:rsidRDefault="000D5C43" w:rsidP="00022264">
            <w:pPr>
              <w:pStyle w:val="PlainText"/>
              <w:jc w:val="center"/>
              <w:rPr>
                <w:color w:val="auto"/>
                <w:szCs w:val="20"/>
              </w:rPr>
            </w:pPr>
            <w:r w:rsidRPr="00D02F40">
              <w:rPr>
                <w:color w:val="auto"/>
                <w:szCs w:val="20"/>
              </w:rPr>
              <w:t>6.97</w:t>
            </w:r>
          </w:p>
        </w:tc>
        <w:tc>
          <w:tcPr>
            <w:tcW w:w="703" w:type="dxa"/>
          </w:tcPr>
          <w:p w14:paraId="55FF042F" w14:textId="450A248A" w:rsidR="000D5C43" w:rsidRPr="00D02F40" w:rsidRDefault="000D5C43" w:rsidP="00022264">
            <w:pPr>
              <w:pStyle w:val="PlainText"/>
              <w:jc w:val="center"/>
              <w:rPr>
                <w:color w:val="auto"/>
                <w:szCs w:val="20"/>
              </w:rPr>
            </w:pPr>
            <w:r w:rsidRPr="00D02F40">
              <w:rPr>
                <w:color w:val="auto"/>
                <w:szCs w:val="20"/>
              </w:rPr>
              <w:t>10.06</w:t>
            </w:r>
          </w:p>
        </w:tc>
        <w:tc>
          <w:tcPr>
            <w:tcW w:w="998" w:type="dxa"/>
            <w:vAlign w:val="center"/>
          </w:tcPr>
          <w:p w14:paraId="0A8E228A" w14:textId="330B5D17" w:rsidR="000D5C43" w:rsidRPr="00D02F40" w:rsidRDefault="000D5C43" w:rsidP="00022264">
            <w:pPr>
              <w:pStyle w:val="PlainText"/>
              <w:jc w:val="center"/>
              <w:rPr>
                <w:color w:val="auto"/>
                <w:szCs w:val="20"/>
              </w:rPr>
            </w:pPr>
            <w:r w:rsidRPr="00D02F40">
              <w:rPr>
                <w:color w:val="auto"/>
                <w:szCs w:val="20"/>
              </w:rPr>
              <w:t>50.261</w:t>
            </w:r>
          </w:p>
        </w:tc>
        <w:tc>
          <w:tcPr>
            <w:tcW w:w="703" w:type="dxa"/>
            <w:vAlign w:val="center"/>
          </w:tcPr>
          <w:p w14:paraId="09CFC43B" w14:textId="13139AD6" w:rsidR="000D5C43" w:rsidRPr="00D02F40" w:rsidRDefault="000D5C43" w:rsidP="00022264">
            <w:pPr>
              <w:pStyle w:val="PlainText"/>
              <w:jc w:val="center"/>
              <w:rPr>
                <w:color w:val="auto"/>
                <w:szCs w:val="20"/>
              </w:rPr>
            </w:pPr>
            <w:r w:rsidRPr="00D02F40">
              <w:rPr>
                <w:color w:val="auto"/>
                <w:szCs w:val="20"/>
              </w:rPr>
              <w:t>101.1</w:t>
            </w:r>
          </w:p>
        </w:tc>
        <w:tc>
          <w:tcPr>
            <w:tcW w:w="1119" w:type="dxa"/>
            <w:vAlign w:val="center"/>
          </w:tcPr>
          <w:p w14:paraId="02A7B27A" w14:textId="493C55AF" w:rsidR="000D5C43" w:rsidRPr="00D02F40" w:rsidRDefault="000D5C43" w:rsidP="00022264">
            <w:pPr>
              <w:pStyle w:val="PlainText"/>
              <w:jc w:val="center"/>
              <w:rPr>
                <w:color w:val="auto"/>
                <w:szCs w:val="20"/>
              </w:rPr>
            </w:pPr>
            <w:r w:rsidRPr="00D02F40">
              <w:rPr>
                <w:color w:val="auto"/>
                <w:szCs w:val="20"/>
              </w:rPr>
              <w:t>0.34</w:t>
            </w:r>
          </w:p>
        </w:tc>
        <w:tc>
          <w:tcPr>
            <w:tcW w:w="1119" w:type="dxa"/>
          </w:tcPr>
          <w:p w14:paraId="60638827" w14:textId="106806FF" w:rsidR="000D5C43" w:rsidRPr="00D02F40" w:rsidRDefault="000D5C43" w:rsidP="00022264">
            <w:pPr>
              <w:pStyle w:val="PlainText"/>
              <w:jc w:val="center"/>
              <w:rPr>
                <w:color w:val="auto"/>
                <w:szCs w:val="20"/>
              </w:rPr>
            </w:pPr>
            <w:r w:rsidRPr="00D02F40">
              <w:rPr>
                <w:color w:val="auto"/>
                <w:szCs w:val="20"/>
              </w:rPr>
              <w:t>124.50</w:t>
            </w:r>
          </w:p>
        </w:tc>
        <w:tc>
          <w:tcPr>
            <w:tcW w:w="782" w:type="dxa"/>
            <w:vAlign w:val="center"/>
          </w:tcPr>
          <w:p w14:paraId="767697C8" w14:textId="7B9D661E" w:rsidR="000D5C43" w:rsidRPr="00D02F40" w:rsidRDefault="000D5C43" w:rsidP="00022264">
            <w:pPr>
              <w:pStyle w:val="PlainText"/>
              <w:jc w:val="center"/>
              <w:rPr>
                <w:color w:val="auto"/>
                <w:szCs w:val="20"/>
              </w:rPr>
            </w:pPr>
            <w:r w:rsidRPr="00D02F40">
              <w:rPr>
                <w:color w:val="auto"/>
                <w:szCs w:val="20"/>
              </w:rPr>
              <w:t>0.058</w:t>
            </w:r>
          </w:p>
        </w:tc>
        <w:tc>
          <w:tcPr>
            <w:tcW w:w="1336" w:type="dxa"/>
          </w:tcPr>
          <w:p w14:paraId="4232AEBD" w14:textId="517FBC28" w:rsidR="000D5C43" w:rsidRPr="00D02F40" w:rsidRDefault="009B3E30" w:rsidP="00022264">
            <w:pPr>
              <w:pStyle w:val="PlainText"/>
              <w:jc w:val="center"/>
              <w:rPr>
                <w:color w:val="auto"/>
                <w:szCs w:val="20"/>
              </w:rPr>
            </w:pPr>
            <w:r>
              <w:rPr>
                <w:color w:val="auto"/>
                <w:szCs w:val="20"/>
              </w:rPr>
              <w:t>0.00</w:t>
            </w:r>
          </w:p>
        </w:tc>
        <w:tc>
          <w:tcPr>
            <w:tcW w:w="2151" w:type="dxa"/>
          </w:tcPr>
          <w:p w14:paraId="103F6F93" w14:textId="2B0011DC" w:rsidR="000D5C43" w:rsidRPr="00D02F40" w:rsidRDefault="009B3E30" w:rsidP="00022264">
            <w:pPr>
              <w:pStyle w:val="PlainText"/>
              <w:jc w:val="center"/>
              <w:rPr>
                <w:color w:val="auto"/>
                <w:szCs w:val="20"/>
              </w:rPr>
            </w:pPr>
            <w:r>
              <w:rPr>
                <w:color w:val="auto"/>
                <w:szCs w:val="20"/>
              </w:rPr>
              <w:t>-0.02</w:t>
            </w:r>
          </w:p>
        </w:tc>
      </w:tr>
      <w:tr w:rsidR="00D02F40" w:rsidRPr="00D02F40" w14:paraId="307FBCF2" w14:textId="6CA8167E" w:rsidTr="00D02F40">
        <w:tc>
          <w:tcPr>
            <w:tcW w:w="1204" w:type="dxa"/>
            <w:vAlign w:val="center"/>
          </w:tcPr>
          <w:p w14:paraId="1329137F" w14:textId="5084D16F" w:rsidR="000D5C43" w:rsidRPr="00D02F40" w:rsidRDefault="000D5C43" w:rsidP="00022264">
            <w:pPr>
              <w:pStyle w:val="PlainText"/>
              <w:jc w:val="center"/>
              <w:rPr>
                <w:color w:val="auto"/>
                <w:szCs w:val="20"/>
              </w:rPr>
            </w:pPr>
            <w:r w:rsidRPr="00D02F40">
              <w:rPr>
                <w:color w:val="auto"/>
                <w:szCs w:val="20"/>
              </w:rPr>
              <w:t>02/26/2020</w:t>
            </w:r>
          </w:p>
        </w:tc>
        <w:tc>
          <w:tcPr>
            <w:tcW w:w="595" w:type="dxa"/>
            <w:vAlign w:val="center"/>
          </w:tcPr>
          <w:p w14:paraId="29DDBAF7" w14:textId="1377E197" w:rsidR="000D5C43" w:rsidRPr="00D02F40" w:rsidRDefault="000D5C43" w:rsidP="00022264">
            <w:pPr>
              <w:pStyle w:val="PlainText"/>
              <w:jc w:val="center"/>
              <w:rPr>
                <w:color w:val="auto"/>
                <w:szCs w:val="20"/>
              </w:rPr>
            </w:pPr>
            <w:r w:rsidRPr="00D02F40">
              <w:rPr>
                <w:color w:val="auto"/>
                <w:szCs w:val="20"/>
              </w:rPr>
              <w:t>7.05</w:t>
            </w:r>
          </w:p>
        </w:tc>
        <w:tc>
          <w:tcPr>
            <w:tcW w:w="703" w:type="dxa"/>
          </w:tcPr>
          <w:p w14:paraId="2FA035F4" w14:textId="00AF3C0C" w:rsidR="000D5C43" w:rsidRPr="00D02F40" w:rsidRDefault="000D5C43" w:rsidP="00022264">
            <w:pPr>
              <w:pStyle w:val="PlainText"/>
              <w:jc w:val="center"/>
              <w:rPr>
                <w:color w:val="auto"/>
                <w:szCs w:val="20"/>
              </w:rPr>
            </w:pPr>
            <w:r w:rsidRPr="00D02F40">
              <w:rPr>
                <w:color w:val="auto"/>
                <w:szCs w:val="20"/>
              </w:rPr>
              <w:t>9.95</w:t>
            </w:r>
          </w:p>
        </w:tc>
        <w:tc>
          <w:tcPr>
            <w:tcW w:w="998" w:type="dxa"/>
            <w:vAlign w:val="center"/>
          </w:tcPr>
          <w:p w14:paraId="3A5A68AD" w14:textId="292C86E7" w:rsidR="000D5C43" w:rsidRPr="00D02F40" w:rsidRDefault="000D5C43" w:rsidP="00022264">
            <w:pPr>
              <w:pStyle w:val="PlainText"/>
              <w:jc w:val="center"/>
              <w:rPr>
                <w:color w:val="auto"/>
                <w:szCs w:val="20"/>
              </w:rPr>
            </w:pPr>
            <w:r w:rsidRPr="00D02F40">
              <w:rPr>
                <w:color w:val="auto"/>
                <w:szCs w:val="20"/>
              </w:rPr>
              <w:t>49.933</w:t>
            </w:r>
          </w:p>
        </w:tc>
        <w:tc>
          <w:tcPr>
            <w:tcW w:w="703" w:type="dxa"/>
            <w:vAlign w:val="center"/>
          </w:tcPr>
          <w:p w14:paraId="396E919C" w14:textId="355B36D3" w:rsidR="000D5C43" w:rsidRPr="00D02F40" w:rsidRDefault="000D5C43" w:rsidP="00022264">
            <w:pPr>
              <w:pStyle w:val="PlainText"/>
              <w:jc w:val="center"/>
              <w:rPr>
                <w:color w:val="auto"/>
                <w:szCs w:val="20"/>
              </w:rPr>
            </w:pPr>
            <w:r w:rsidRPr="00D02F40">
              <w:rPr>
                <w:color w:val="auto"/>
                <w:szCs w:val="20"/>
              </w:rPr>
              <w:t>100.3</w:t>
            </w:r>
          </w:p>
        </w:tc>
        <w:tc>
          <w:tcPr>
            <w:tcW w:w="1119" w:type="dxa"/>
            <w:vAlign w:val="center"/>
          </w:tcPr>
          <w:p w14:paraId="61D4E290" w14:textId="6F2FF534" w:rsidR="000D5C43" w:rsidRPr="00D02F40" w:rsidRDefault="000D5C43" w:rsidP="00022264">
            <w:pPr>
              <w:pStyle w:val="PlainText"/>
              <w:jc w:val="center"/>
              <w:rPr>
                <w:color w:val="auto"/>
                <w:szCs w:val="20"/>
              </w:rPr>
            </w:pPr>
            <w:r w:rsidRPr="00D02F40">
              <w:rPr>
                <w:color w:val="auto"/>
                <w:szCs w:val="20"/>
              </w:rPr>
              <w:t>0.24</w:t>
            </w:r>
          </w:p>
        </w:tc>
        <w:tc>
          <w:tcPr>
            <w:tcW w:w="1119" w:type="dxa"/>
          </w:tcPr>
          <w:p w14:paraId="5D6C1B60" w14:textId="637F7AD0" w:rsidR="000D5C43" w:rsidRPr="00D02F40" w:rsidRDefault="000D5C43" w:rsidP="00022264">
            <w:pPr>
              <w:pStyle w:val="PlainText"/>
              <w:jc w:val="center"/>
              <w:rPr>
                <w:color w:val="auto"/>
                <w:szCs w:val="20"/>
              </w:rPr>
            </w:pPr>
            <w:r w:rsidRPr="00D02F40">
              <w:rPr>
                <w:color w:val="auto"/>
                <w:szCs w:val="20"/>
              </w:rPr>
              <w:t>119.17</w:t>
            </w:r>
          </w:p>
        </w:tc>
        <w:tc>
          <w:tcPr>
            <w:tcW w:w="782" w:type="dxa"/>
            <w:vAlign w:val="center"/>
          </w:tcPr>
          <w:p w14:paraId="3F04A6CC" w14:textId="44685963" w:rsidR="000D5C43" w:rsidRPr="00D02F40" w:rsidRDefault="000D5C43" w:rsidP="00022264">
            <w:pPr>
              <w:pStyle w:val="PlainText"/>
              <w:jc w:val="center"/>
              <w:rPr>
                <w:color w:val="auto"/>
                <w:szCs w:val="20"/>
              </w:rPr>
            </w:pPr>
            <w:r w:rsidRPr="00D02F40">
              <w:rPr>
                <w:color w:val="auto"/>
                <w:szCs w:val="20"/>
              </w:rPr>
              <w:t>-0.086</w:t>
            </w:r>
          </w:p>
        </w:tc>
        <w:tc>
          <w:tcPr>
            <w:tcW w:w="1336" w:type="dxa"/>
          </w:tcPr>
          <w:p w14:paraId="4BA6FCA1" w14:textId="1E3440BF" w:rsidR="000D5C43" w:rsidRPr="00D02F40" w:rsidRDefault="009B3E30" w:rsidP="00022264">
            <w:pPr>
              <w:pStyle w:val="PlainText"/>
              <w:jc w:val="center"/>
              <w:rPr>
                <w:color w:val="auto"/>
                <w:szCs w:val="20"/>
              </w:rPr>
            </w:pPr>
            <w:r>
              <w:rPr>
                <w:color w:val="auto"/>
                <w:szCs w:val="20"/>
              </w:rPr>
              <w:t>0.01</w:t>
            </w:r>
          </w:p>
        </w:tc>
        <w:tc>
          <w:tcPr>
            <w:tcW w:w="2151" w:type="dxa"/>
          </w:tcPr>
          <w:p w14:paraId="0773D38B" w14:textId="16813C9E" w:rsidR="000D5C43" w:rsidRPr="00D02F40" w:rsidRDefault="009B3E30" w:rsidP="00022264">
            <w:pPr>
              <w:pStyle w:val="PlainText"/>
              <w:jc w:val="center"/>
              <w:rPr>
                <w:color w:val="auto"/>
                <w:szCs w:val="20"/>
              </w:rPr>
            </w:pPr>
            <w:r>
              <w:rPr>
                <w:color w:val="auto"/>
                <w:szCs w:val="20"/>
              </w:rPr>
              <w:t>-0.20</w:t>
            </w:r>
          </w:p>
        </w:tc>
      </w:tr>
      <w:tr w:rsidR="00D02F40" w:rsidRPr="00D02F40" w14:paraId="29B65BB6" w14:textId="0187210A" w:rsidTr="00D02F40">
        <w:tc>
          <w:tcPr>
            <w:tcW w:w="1204" w:type="dxa"/>
            <w:vAlign w:val="center"/>
          </w:tcPr>
          <w:p w14:paraId="140F404E" w14:textId="15E8B80F" w:rsidR="000D5C43" w:rsidRPr="00D02F40" w:rsidRDefault="00873688" w:rsidP="00022264">
            <w:pPr>
              <w:pStyle w:val="PlainText"/>
              <w:jc w:val="center"/>
              <w:rPr>
                <w:color w:val="auto"/>
                <w:szCs w:val="20"/>
              </w:rPr>
            </w:pPr>
            <w:r>
              <w:rPr>
                <w:color w:val="auto"/>
                <w:szCs w:val="20"/>
              </w:rPr>
              <w:t>03/25/2020</w:t>
            </w:r>
          </w:p>
        </w:tc>
        <w:tc>
          <w:tcPr>
            <w:tcW w:w="595" w:type="dxa"/>
            <w:vAlign w:val="center"/>
          </w:tcPr>
          <w:p w14:paraId="2822BE30" w14:textId="695FA9C0" w:rsidR="000D5C43" w:rsidRPr="00D02F40" w:rsidRDefault="00873688" w:rsidP="00022264">
            <w:pPr>
              <w:pStyle w:val="PlainText"/>
              <w:jc w:val="center"/>
              <w:rPr>
                <w:color w:val="auto"/>
                <w:szCs w:val="20"/>
              </w:rPr>
            </w:pPr>
            <w:r>
              <w:rPr>
                <w:color w:val="auto"/>
                <w:szCs w:val="20"/>
              </w:rPr>
              <w:t>6.97</w:t>
            </w:r>
          </w:p>
        </w:tc>
        <w:tc>
          <w:tcPr>
            <w:tcW w:w="703" w:type="dxa"/>
          </w:tcPr>
          <w:p w14:paraId="05BCC1C3" w14:textId="5831DD39" w:rsidR="000D5C43" w:rsidRPr="00D02F40" w:rsidRDefault="00873688" w:rsidP="00022264">
            <w:pPr>
              <w:pStyle w:val="PlainText"/>
              <w:jc w:val="center"/>
              <w:rPr>
                <w:color w:val="auto"/>
                <w:szCs w:val="20"/>
              </w:rPr>
            </w:pPr>
            <w:r>
              <w:rPr>
                <w:color w:val="auto"/>
                <w:szCs w:val="20"/>
              </w:rPr>
              <w:t>9.94</w:t>
            </w:r>
          </w:p>
        </w:tc>
        <w:tc>
          <w:tcPr>
            <w:tcW w:w="998" w:type="dxa"/>
            <w:vAlign w:val="center"/>
          </w:tcPr>
          <w:p w14:paraId="57E706B6" w14:textId="2568CFB4" w:rsidR="000D5C43" w:rsidRPr="00D02F40" w:rsidRDefault="00873688" w:rsidP="00022264">
            <w:pPr>
              <w:pStyle w:val="PlainText"/>
              <w:jc w:val="center"/>
              <w:rPr>
                <w:color w:val="auto"/>
                <w:szCs w:val="20"/>
              </w:rPr>
            </w:pPr>
            <w:r>
              <w:rPr>
                <w:color w:val="auto"/>
                <w:szCs w:val="20"/>
              </w:rPr>
              <w:t>49.752</w:t>
            </w:r>
          </w:p>
        </w:tc>
        <w:tc>
          <w:tcPr>
            <w:tcW w:w="703" w:type="dxa"/>
            <w:vAlign w:val="center"/>
          </w:tcPr>
          <w:p w14:paraId="54F954B3" w14:textId="05C8BB6E" w:rsidR="000D5C43" w:rsidRPr="00D02F40" w:rsidRDefault="00873688" w:rsidP="00022264">
            <w:pPr>
              <w:pStyle w:val="PlainText"/>
              <w:jc w:val="center"/>
              <w:rPr>
                <w:color w:val="auto"/>
                <w:szCs w:val="20"/>
              </w:rPr>
            </w:pPr>
            <w:r>
              <w:rPr>
                <w:color w:val="auto"/>
                <w:szCs w:val="20"/>
              </w:rPr>
              <w:t>100.0</w:t>
            </w:r>
          </w:p>
        </w:tc>
        <w:tc>
          <w:tcPr>
            <w:tcW w:w="1119" w:type="dxa"/>
            <w:vAlign w:val="center"/>
          </w:tcPr>
          <w:p w14:paraId="7C333608" w14:textId="15CCD31C" w:rsidR="000D5C43" w:rsidRPr="00D02F40" w:rsidRDefault="00873688" w:rsidP="00022264">
            <w:pPr>
              <w:pStyle w:val="PlainText"/>
              <w:jc w:val="center"/>
              <w:rPr>
                <w:color w:val="auto"/>
                <w:szCs w:val="20"/>
              </w:rPr>
            </w:pPr>
            <w:r>
              <w:rPr>
                <w:color w:val="auto"/>
                <w:szCs w:val="20"/>
              </w:rPr>
              <w:t>0.57</w:t>
            </w:r>
          </w:p>
        </w:tc>
        <w:tc>
          <w:tcPr>
            <w:tcW w:w="1119" w:type="dxa"/>
          </w:tcPr>
          <w:p w14:paraId="4D74C0C6" w14:textId="7F614759" w:rsidR="000D5C43" w:rsidRPr="00D02F40" w:rsidRDefault="00873688" w:rsidP="00022264">
            <w:pPr>
              <w:pStyle w:val="PlainText"/>
              <w:jc w:val="center"/>
              <w:rPr>
                <w:color w:val="auto"/>
                <w:szCs w:val="20"/>
              </w:rPr>
            </w:pPr>
            <w:r>
              <w:rPr>
                <w:color w:val="auto"/>
                <w:szCs w:val="20"/>
              </w:rPr>
              <w:t>125.46</w:t>
            </w:r>
          </w:p>
        </w:tc>
        <w:tc>
          <w:tcPr>
            <w:tcW w:w="782" w:type="dxa"/>
            <w:vAlign w:val="center"/>
          </w:tcPr>
          <w:p w14:paraId="53ACDD65" w14:textId="56A03A6D" w:rsidR="000D5C43" w:rsidRPr="00D02F40" w:rsidRDefault="00873688" w:rsidP="00022264">
            <w:pPr>
              <w:pStyle w:val="PlainText"/>
              <w:jc w:val="center"/>
              <w:rPr>
                <w:color w:val="auto"/>
                <w:szCs w:val="20"/>
              </w:rPr>
            </w:pPr>
            <w:r>
              <w:rPr>
                <w:color w:val="auto"/>
                <w:szCs w:val="20"/>
              </w:rPr>
              <w:t>0.012</w:t>
            </w:r>
          </w:p>
        </w:tc>
        <w:tc>
          <w:tcPr>
            <w:tcW w:w="1336" w:type="dxa"/>
          </w:tcPr>
          <w:p w14:paraId="26F73440" w14:textId="44D73022" w:rsidR="000D5C43" w:rsidRPr="00D02F40" w:rsidRDefault="00873688" w:rsidP="00022264">
            <w:pPr>
              <w:pStyle w:val="PlainText"/>
              <w:jc w:val="center"/>
              <w:rPr>
                <w:color w:val="auto"/>
                <w:szCs w:val="20"/>
              </w:rPr>
            </w:pPr>
            <w:r>
              <w:rPr>
                <w:color w:val="auto"/>
                <w:szCs w:val="20"/>
              </w:rPr>
              <w:t>0.03</w:t>
            </w:r>
          </w:p>
        </w:tc>
        <w:tc>
          <w:tcPr>
            <w:tcW w:w="2151" w:type="dxa"/>
          </w:tcPr>
          <w:p w14:paraId="380B302F" w14:textId="79214C9F" w:rsidR="000D5C43" w:rsidRPr="00D02F40" w:rsidRDefault="00873688" w:rsidP="00022264">
            <w:pPr>
              <w:pStyle w:val="PlainText"/>
              <w:jc w:val="center"/>
              <w:rPr>
                <w:color w:val="auto"/>
                <w:szCs w:val="20"/>
              </w:rPr>
            </w:pPr>
            <w:r>
              <w:rPr>
                <w:color w:val="auto"/>
                <w:szCs w:val="20"/>
              </w:rPr>
              <w:t>0.10</w:t>
            </w:r>
          </w:p>
        </w:tc>
      </w:tr>
      <w:tr w:rsidR="006F3DE9" w:rsidRPr="00D02F40" w14:paraId="11B3F0DB" w14:textId="77777777" w:rsidTr="00D02F40">
        <w:tc>
          <w:tcPr>
            <w:tcW w:w="1204" w:type="dxa"/>
            <w:vAlign w:val="center"/>
          </w:tcPr>
          <w:p w14:paraId="55D6FFE0" w14:textId="51F7FE05" w:rsidR="006F3DE9" w:rsidRDefault="000B6AE0" w:rsidP="00022264">
            <w:pPr>
              <w:pStyle w:val="PlainText"/>
              <w:jc w:val="center"/>
              <w:rPr>
                <w:color w:val="auto"/>
                <w:szCs w:val="20"/>
              </w:rPr>
            </w:pPr>
            <w:r>
              <w:rPr>
                <w:color w:val="auto"/>
                <w:szCs w:val="20"/>
              </w:rPr>
              <w:t>04/22/2020</w:t>
            </w:r>
          </w:p>
        </w:tc>
        <w:tc>
          <w:tcPr>
            <w:tcW w:w="595" w:type="dxa"/>
            <w:vAlign w:val="center"/>
          </w:tcPr>
          <w:p w14:paraId="34230D77" w14:textId="3F9766D2" w:rsidR="006F3DE9" w:rsidRDefault="000B6AE0" w:rsidP="00022264">
            <w:pPr>
              <w:pStyle w:val="PlainText"/>
              <w:jc w:val="center"/>
              <w:rPr>
                <w:color w:val="auto"/>
                <w:szCs w:val="20"/>
              </w:rPr>
            </w:pPr>
            <w:r>
              <w:rPr>
                <w:color w:val="auto"/>
                <w:szCs w:val="20"/>
              </w:rPr>
              <w:t>7.05</w:t>
            </w:r>
          </w:p>
        </w:tc>
        <w:tc>
          <w:tcPr>
            <w:tcW w:w="703" w:type="dxa"/>
          </w:tcPr>
          <w:p w14:paraId="3FC866F2" w14:textId="09FDDF6B" w:rsidR="006F3DE9" w:rsidRDefault="000B6AE0" w:rsidP="00022264">
            <w:pPr>
              <w:pStyle w:val="PlainText"/>
              <w:jc w:val="center"/>
              <w:rPr>
                <w:color w:val="auto"/>
                <w:szCs w:val="20"/>
              </w:rPr>
            </w:pPr>
            <w:r>
              <w:rPr>
                <w:color w:val="auto"/>
                <w:szCs w:val="20"/>
              </w:rPr>
              <w:t>9.99</w:t>
            </w:r>
          </w:p>
        </w:tc>
        <w:tc>
          <w:tcPr>
            <w:tcW w:w="998" w:type="dxa"/>
            <w:vAlign w:val="center"/>
          </w:tcPr>
          <w:p w14:paraId="06222E28" w14:textId="5CA8E47E" w:rsidR="006F3DE9" w:rsidRDefault="000B6AE0" w:rsidP="00022264">
            <w:pPr>
              <w:pStyle w:val="PlainText"/>
              <w:jc w:val="center"/>
              <w:rPr>
                <w:color w:val="auto"/>
                <w:szCs w:val="20"/>
              </w:rPr>
            </w:pPr>
            <w:r>
              <w:rPr>
                <w:color w:val="auto"/>
                <w:szCs w:val="20"/>
              </w:rPr>
              <w:t>49.899</w:t>
            </w:r>
          </w:p>
        </w:tc>
        <w:tc>
          <w:tcPr>
            <w:tcW w:w="703" w:type="dxa"/>
            <w:vAlign w:val="center"/>
          </w:tcPr>
          <w:p w14:paraId="685158A5" w14:textId="37745C63" w:rsidR="006F3DE9" w:rsidRDefault="000B6AE0" w:rsidP="00022264">
            <w:pPr>
              <w:pStyle w:val="PlainText"/>
              <w:jc w:val="center"/>
              <w:rPr>
                <w:color w:val="auto"/>
                <w:szCs w:val="20"/>
              </w:rPr>
            </w:pPr>
            <w:r>
              <w:rPr>
                <w:color w:val="auto"/>
                <w:szCs w:val="20"/>
              </w:rPr>
              <w:t>101.0</w:t>
            </w:r>
          </w:p>
        </w:tc>
        <w:tc>
          <w:tcPr>
            <w:tcW w:w="1119" w:type="dxa"/>
            <w:vAlign w:val="center"/>
          </w:tcPr>
          <w:p w14:paraId="13C2A0EA" w14:textId="73C1999B" w:rsidR="006F3DE9" w:rsidRDefault="000B6AE0" w:rsidP="00022264">
            <w:pPr>
              <w:pStyle w:val="PlainText"/>
              <w:jc w:val="center"/>
              <w:rPr>
                <w:color w:val="auto"/>
                <w:szCs w:val="20"/>
              </w:rPr>
            </w:pPr>
            <w:r>
              <w:rPr>
                <w:color w:val="auto"/>
                <w:szCs w:val="20"/>
              </w:rPr>
              <w:t>-0.02</w:t>
            </w:r>
          </w:p>
        </w:tc>
        <w:tc>
          <w:tcPr>
            <w:tcW w:w="1119" w:type="dxa"/>
          </w:tcPr>
          <w:p w14:paraId="2CA3E4DC" w14:textId="7F932E34" w:rsidR="006F3DE9" w:rsidRDefault="000B6AE0" w:rsidP="00022264">
            <w:pPr>
              <w:pStyle w:val="PlainText"/>
              <w:jc w:val="center"/>
              <w:rPr>
                <w:color w:val="auto"/>
                <w:szCs w:val="20"/>
              </w:rPr>
            </w:pPr>
            <w:r>
              <w:rPr>
                <w:color w:val="auto"/>
                <w:szCs w:val="20"/>
              </w:rPr>
              <w:t>122.62</w:t>
            </w:r>
          </w:p>
        </w:tc>
        <w:tc>
          <w:tcPr>
            <w:tcW w:w="782" w:type="dxa"/>
            <w:vAlign w:val="center"/>
          </w:tcPr>
          <w:p w14:paraId="268F9A13" w14:textId="6B6CC0AC" w:rsidR="006F3DE9" w:rsidRDefault="000B6AE0" w:rsidP="00022264">
            <w:pPr>
              <w:pStyle w:val="PlainText"/>
              <w:jc w:val="center"/>
              <w:rPr>
                <w:color w:val="auto"/>
                <w:szCs w:val="20"/>
              </w:rPr>
            </w:pPr>
            <w:r>
              <w:rPr>
                <w:color w:val="auto"/>
                <w:szCs w:val="20"/>
              </w:rPr>
              <w:t>0.072</w:t>
            </w:r>
          </w:p>
        </w:tc>
        <w:tc>
          <w:tcPr>
            <w:tcW w:w="1336" w:type="dxa"/>
          </w:tcPr>
          <w:p w14:paraId="6E168FAF" w14:textId="260284B6" w:rsidR="006F3DE9" w:rsidRDefault="000B6AE0" w:rsidP="00022264">
            <w:pPr>
              <w:pStyle w:val="PlainText"/>
              <w:jc w:val="center"/>
              <w:rPr>
                <w:color w:val="auto"/>
                <w:szCs w:val="20"/>
              </w:rPr>
            </w:pPr>
            <w:r>
              <w:rPr>
                <w:color w:val="auto"/>
                <w:szCs w:val="20"/>
              </w:rPr>
              <w:t>0.01</w:t>
            </w:r>
          </w:p>
        </w:tc>
        <w:tc>
          <w:tcPr>
            <w:tcW w:w="2151" w:type="dxa"/>
          </w:tcPr>
          <w:p w14:paraId="72932308" w14:textId="4F3B40E9" w:rsidR="006F3DE9" w:rsidRDefault="000B6AE0" w:rsidP="00022264">
            <w:pPr>
              <w:pStyle w:val="PlainText"/>
              <w:jc w:val="center"/>
              <w:rPr>
                <w:color w:val="auto"/>
                <w:szCs w:val="20"/>
              </w:rPr>
            </w:pPr>
            <w:r>
              <w:rPr>
                <w:color w:val="auto"/>
                <w:szCs w:val="20"/>
              </w:rPr>
              <w:t>-0.02</w:t>
            </w:r>
          </w:p>
        </w:tc>
      </w:tr>
      <w:tr w:rsidR="006F3DE9" w:rsidRPr="00D02F40" w14:paraId="423E8CA2" w14:textId="77777777" w:rsidTr="00D02F40">
        <w:tc>
          <w:tcPr>
            <w:tcW w:w="1204" w:type="dxa"/>
            <w:vAlign w:val="center"/>
          </w:tcPr>
          <w:p w14:paraId="674C9241" w14:textId="689AB6E0" w:rsidR="006F3DE9" w:rsidRDefault="00913307" w:rsidP="00022264">
            <w:pPr>
              <w:pStyle w:val="PlainText"/>
              <w:jc w:val="center"/>
              <w:rPr>
                <w:color w:val="auto"/>
                <w:szCs w:val="20"/>
              </w:rPr>
            </w:pPr>
            <w:r>
              <w:rPr>
                <w:color w:val="auto"/>
                <w:szCs w:val="20"/>
              </w:rPr>
              <w:t>05/12/2020</w:t>
            </w:r>
          </w:p>
        </w:tc>
        <w:tc>
          <w:tcPr>
            <w:tcW w:w="595" w:type="dxa"/>
            <w:vAlign w:val="center"/>
          </w:tcPr>
          <w:p w14:paraId="7F93B71A" w14:textId="379464F5" w:rsidR="006F3DE9" w:rsidRDefault="00913307" w:rsidP="00022264">
            <w:pPr>
              <w:pStyle w:val="PlainText"/>
              <w:jc w:val="center"/>
              <w:rPr>
                <w:color w:val="auto"/>
                <w:szCs w:val="20"/>
              </w:rPr>
            </w:pPr>
            <w:r>
              <w:rPr>
                <w:color w:val="auto"/>
                <w:szCs w:val="20"/>
              </w:rPr>
              <w:t>6.97</w:t>
            </w:r>
          </w:p>
        </w:tc>
        <w:tc>
          <w:tcPr>
            <w:tcW w:w="703" w:type="dxa"/>
          </w:tcPr>
          <w:p w14:paraId="60E46B70" w14:textId="6FD8F089" w:rsidR="006F3DE9" w:rsidRDefault="00913307" w:rsidP="00022264">
            <w:pPr>
              <w:pStyle w:val="PlainText"/>
              <w:jc w:val="center"/>
              <w:rPr>
                <w:color w:val="auto"/>
                <w:szCs w:val="20"/>
              </w:rPr>
            </w:pPr>
            <w:r>
              <w:rPr>
                <w:color w:val="auto"/>
                <w:szCs w:val="20"/>
              </w:rPr>
              <w:t>9.95</w:t>
            </w:r>
          </w:p>
        </w:tc>
        <w:tc>
          <w:tcPr>
            <w:tcW w:w="998" w:type="dxa"/>
            <w:vAlign w:val="center"/>
          </w:tcPr>
          <w:p w14:paraId="35FA7F6E" w14:textId="7631E8E2" w:rsidR="006F3DE9" w:rsidRDefault="00913307" w:rsidP="00022264">
            <w:pPr>
              <w:pStyle w:val="PlainText"/>
              <w:jc w:val="center"/>
              <w:rPr>
                <w:color w:val="auto"/>
                <w:szCs w:val="20"/>
              </w:rPr>
            </w:pPr>
            <w:r>
              <w:rPr>
                <w:color w:val="auto"/>
                <w:szCs w:val="20"/>
              </w:rPr>
              <w:t>25.152</w:t>
            </w:r>
          </w:p>
        </w:tc>
        <w:tc>
          <w:tcPr>
            <w:tcW w:w="703" w:type="dxa"/>
            <w:vAlign w:val="center"/>
          </w:tcPr>
          <w:p w14:paraId="65F76D55" w14:textId="2F1B4938" w:rsidR="006F3DE9" w:rsidRDefault="00913307" w:rsidP="00022264">
            <w:pPr>
              <w:pStyle w:val="PlainText"/>
              <w:jc w:val="center"/>
              <w:rPr>
                <w:color w:val="auto"/>
                <w:szCs w:val="20"/>
              </w:rPr>
            </w:pPr>
            <w:r>
              <w:rPr>
                <w:color w:val="auto"/>
                <w:szCs w:val="20"/>
              </w:rPr>
              <w:t>100.5</w:t>
            </w:r>
          </w:p>
        </w:tc>
        <w:tc>
          <w:tcPr>
            <w:tcW w:w="1119" w:type="dxa"/>
            <w:vAlign w:val="center"/>
          </w:tcPr>
          <w:p w14:paraId="602A55EE" w14:textId="14F59C8C" w:rsidR="006F3DE9" w:rsidRDefault="00913307" w:rsidP="00022264">
            <w:pPr>
              <w:pStyle w:val="PlainText"/>
              <w:jc w:val="center"/>
              <w:rPr>
                <w:color w:val="auto"/>
                <w:szCs w:val="20"/>
              </w:rPr>
            </w:pPr>
            <w:r>
              <w:rPr>
                <w:color w:val="auto"/>
                <w:szCs w:val="20"/>
              </w:rPr>
              <w:t>-0.38</w:t>
            </w:r>
          </w:p>
        </w:tc>
        <w:tc>
          <w:tcPr>
            <w:tcW w:w="1119" w:type="dxa"/>
          </w:tcPr>
          <w:p w14:paraId="532F758F" w14:textId="046055FE" w:rsidR="006F3DE9" w:rsidRDefault="00913307" w:rsidP="00022264">
            <w:pPr>
              <w:pStyle w:val="PlainText"/>
              <w:jc w:val="center"/>
              <w:rPr>
                <w:color w:val="auto"/>
                <w:szCs w:val="20"/>
              </w:rPr>
            </w:pPr>
            <w:r>
              <w:rPr>
                <w:color w:val="auto"/>
                <w:szCs w:val="20"/>
              </w:rPr>
              <w:t>123.39</w:t>
            </w:r>
          </w:p>
        </w:tc>
        <w:tc>
          <w:tcPr>
            <w:tcW w:w="782" w:type="dxa"/>
            <w:vAlign w:val="center"/>
          </w:tcPr>
          <w:p w14:paraId="5EBDD094" w14:textId="501A815A" w:rsidR="006F3DE9" w:rsidRDefault="00913307" w:rsidP="00022264">
            <w:pPr>
              <w:pStyle w:val="PlainText"/>
              <w:jc w:val="center"/>
              <w:rPr>
                <w:color w:val="auto"/>
                <w:szCs w:val="20"/>
              </w:rPr>
            </w:pPr>
            <w:r>
              <w:rPr>
                <w:color w:val="auto"/>
                <w:szCs w:val="20"/>
              </w:rPr>
              <w:t>0.025</w:t>
            </w:r>
          </w:p>
        </w:tc>
        <w:tc>
          <w:tcPr>
            <w:tcW w:w="1336" w:type="dxa"/>
          </w:tcPr>
          <w:p w14:paraId="32F7B19B" w14:textId="1D9FC88F" w:rsidR="006F3DE9" w:rsidRDefault="00913307" w:rsidP="00022264">
            <w:pPr>
              <w:pStyle w:val="PlainText"/>
              <w:jc w:val="center"/>
              <w:rPr>
                <w:color w:val="auto"/>
                <w:szCs w:val="20"/>
              </w:rPr>
            </w:pPr>
            <w:r>
              <w:rPr>
                <w:color w:val="auto"/>
                <w:szCs w:val="20"/>
              </w:rPr>
              <w:t>0.03</w:t>
            </w:r>
          </w:p>
        </w:tc>
        <w:tc>
          <w:tcPr>
            <w:tcW w:w="2151" w:type="dxa"/>
          </w:tcPr>
          <w:p w14:paraId="63655A1A" w14:textId="04783758" w:rsidR="006F3DE9" w:rsidRDefault="00913307" w:rsidP="00022264">
            <w:pPr>
              <w:pStyle w:val="PlainText"/>
              <w:jc w:val="center"/>
              <w:rPr>
                <w:color w:val="auto"/>
                <w:szCs w:val="20"/>
              </w:rPr>
            </w:pPr>
            <w:r>
              <w:rPr>
                <w:color w:val="auto"/>
                <w:szCs w:val="20"/>
              </w:rPr>
              <w:t>0.09</w:t>
            </w:r>
          </w:p>
        </w:tc>
      </w:tr>
      <w:tr w:rsidR="006F3DE9" w:rsidRPr="00D02F40" w14:paraId="6280B41D" w14:textId="77777777" w:rsidTr="00D02F40">
        <w:tc>
          <w:tcPr>
            <w:tcW w:w="1204" w:type="dxa"/>
            <w:vAlign w:val="center"/>
          </w:tcPr>
          <w:p w14:paraId="4D116AED" w14:textId="48F859A2" w:rsidR="006F3DE9" w:rsidRDefault="00306BFC" w:rsidP="00022264">
            <w:pPr>
              <w:pStyle w:val="PlainText"/>
              <w:jc w:val="center"/>
              <w:rPr>
                <w:color w:val="auto"/>
                <w:szCs w:val="20"/>
              </w:rPr>
            </w:pPr>
            <w:r>
              <w:rPr>
                <w:color w:val="auto"/>
                <w:szCs w:val="20"/>
              </w:rPr>
              <w:t>06/03/2020</w:t>
            </w:r>
          </w:p>
        </w:tc>
        <w:tc>
          <w:tcPr>
            <w:tcW w:w="595" w:type="dxa"/>
            <w:vAlign w:val="center"/>
          </w:tcPr>
          <w:p w14:paraId="303FD73F" w14:textId="1F6C5950" w:rsidR="006F3DE9" w:rsidRDefault="00306BFC" w:rsidP="00022264">
            <w:pPr>
              <w:pStyle w:val="PlainText"/>
              <w:jc w:val="center"/>
              <w:rPr>
                <w:color w:val="auto"/>
                <w:szCs w:val="20"/>
              </w:rPr>
            </w:pPr>
            <w:r>
              <w:rPr>
                <w:color w:val="auto"/>
                <w:szCs w:val="20"/>
              </w:rPr>
              <w:t>7.21</w:t>
            </w:r>
          </w:p>
        </w:tc>
        <w:tc>
          <w:tcPr>
            <w:tcW w:w="703" w:type="dxa"/>
          </w:tcPr>
          <w:p w14:paraId="1C315ADD" w14:textId="21519019" w:rsidR="006F3DE9" w:rsidRDefault="00306BFC" w:rsidP="00022264">
            <w:pPr>
              <w:pStyle w:val="PlainText"/>
              <w:jc w:val="center"/>
              <w:rPr>
                <w:color w:val="auto"/>
                <w:szCs w:val="20"/>
              </w:rPr>
            </w:pPr>
            <w:r>
              <w:rPr>
                <w:color w:val="auto"/>
                <w:szCs w:val="20"/>
              </w:rPr>
              <w:t>10.07</w:t>
            </w:r>
          </w:p>
        </w:tc>
        <w:tc>
          <w:tcPr>
            <w:tcW w:w="998" w:type="dxa"/>
            <w:vAlign w:val="center"/>
          </w:tcPr>
          <w:p w14:paraId="2C7794FF" w14:textId="7924CD2D" w:rsidR="006F3DE9" w:rsidRDefault="00306BFC" w:rsidP="00022264">
            <w:pPr>
              <w:pStyle w:val="PlainText"/>
              <w:jc w:val="center"/>
              <w:rPr>
                <w:color w:val="auto"/>
                <w:szCs w:val="20"/>
              </w:rPr>
            </w:pPr>
            <w:r>
              <w:rPr>
                <w:color w:val="auto"/>
                <w:szCs w:val="20"/>
              </w:rPr>
              <w:t>49.891</w:t>
            </w:r>
          </w:p>
        </w:tc>
        <w:tc>
          <w:tcPr>
            <w:tcW w:w="703" w:type="dxa"/>
            <w:vAlign w:val="center"/>
          </w:tcPr>
          <w:p w14:paraId="029BC3C5" w14:textId="726B47F6" w:rsidR="006F3DE9" w:rsidRDefault="00306BFC" w:rsidP="00022264">
            <w:pPr>
              <w:pStyle w:val="PlainText"/>
              <w:jc w:val="center"/>
              <w:rPr>
                <w:color w:val="auto"/>
                <w:szCs w:val="20"/>
              </w:rPr>
            </w:pPr>
            <w:r>
              <w:rPr>
                <w:color w:val="auto"/>
                <w:szCs w:val="20"/>
              </w:rPr>
              <w:t>100.6</w:t>
            </w:r>
          </w:p>
        </w:tc>
        <w:tc>
          <w:tcPr>
            <w:tcW w:w="1119" w:type="dxa"/>
            <w:vAlign w:val="center"/>
          </w:tcPr>
          <w:p w14:paraId="2CB21AD5" w14:textId="053199BF" w:rsidR="006F3DE9" w:rsidRDefault="00306BFC" w:rsidP="00022264">
            <w:pPr>
              <w:pStyle w:val="PlainText"/>
              <w:jc w:val="center"/>
              <w:rPr>
                <w:color w:val="auto"/>
                <w:szCs w:val="20"/>
              </w:rPr>
            </w:pPr>
            <w:r>
              <w:rPr>
                <w:color w:val="auto"/>
                <w:szCs w:val="20"/>
              </w:rPr>
              <w:t>1.16</w:t>
            </w:r>
          </w:p>
        </w:tc>
        <w:tc>
          <w:tcPr>
            <w:tcW w:w="1119" w:type="dxa"/>
          </w:tcPr>
          <w:p w14:paraId="47BC350C" w14:textId="389EF73A" w:rsidR="006F3DE9" w:rsidRDefault="00306BFC" w:rsidP="00022264">
            <w:pPr>
              <w:pStyle w:val="PlainText"/>
              <w:jc w:val="center"/>
              <w:rPr>
                <w:color w:val="auto"/>
                <w:szCs w:val="20"/>
              </w:rPr>
            </w:pPr>
            <w:r>
              <w:rPr>
                <w:color w:val="auto"/>
                <w:szCs w:val="20"/>
              </w:rPr>
              <w:t>122.85</w:t>
            </w:r>
          </w:p>
        </w:tc>
        <w:tc>
          <w:tcPr>
            <w:tcW w:w="782" w:type="dxa"/>
            <w:vAlign w:val="center"/>
          </w:tcPr>
          <w:p w14:paraId="1A4BEBC6" w14:textId="52A31475" w:rsidR="006F3DE9" w:rsidRDefault="00306BFC" w:rsidP="00022264">
            <w:pPr>
              <w:pStyle w:val="PlainText"/>
              <w:jc w:val="center"/>
              <w:rPr>
                <w:color w:val="auto"/>
                <w:szCs w:val="20"/>
              </w:rPr>
            </w:pPr>
            <w:r>
              <w:rPr>
                <w:color w:val="auto"/>
                <w:szCs w:val="20"/>
              </w:rPr>
              <w:t>0.084</w:t>
            </w:r>
          </w:p>
        </w:tc>
        <w:tc>
          <w:tcPr>
            <w:tcW w:w="1336" w:type="dxa"/>
          </w:tcPr>
          <w:p w14:paraId="6DA0B94F" w14:textId="5E3A34D3" w:rsidR="006F3DE9" w:rsidRDefault="00306BFC" w:rsidP="00022264">
            <w:pPr>
              <w:pStyle w:val="PlainText"/>
              <w:jc w:val="center"/>
              <w:rPr>
                <w:color w:val="auto"/>
                <w:szCs w:val="20"/>
              </w:rPr>
            </w:pPr>
            <w:r>
              <w:rPr>
                <w:color w:val="auto"/>
                <w:szCs w:val="20"/>
              </w:rPr>
              <w:t>N/A</w:t>
            </w:r>
          </w:p>
        </w:tc>
        <w:tc>
          <w:tcPr>
            <w:tcW w:w="2151" w:type="dxa"/>
          </w:tcPr>
          <w:p w14:paraId="49F1F63F" w14:textId="2DB4250E" w:rsidR="006F3DE9" w:rsidRDefault="00306BFC" w:rsidP="00022264">
            <w:pPr>
              <w:pStyle w:val="PlainText"/>
              <w:jc w:val="center"/>
              <w:rPr>
                <w:color w:val="auto"/>
                <w:szCs w:val="20"/>
              </w:rPr>
            </w:pPr>
            <w:r>
              <w:rPr>
                <w:color w:val="auto"/>
                <w:szCs w:val="20"/>
              </w:rPr>
              <w:t>N/A</w:t>
            </w:r>
          </w:p>
        </w:tc>
      </w:tr>
      <w:tr w:rsidR="006F3DE9" w:rsidRPr="00D02F40" w14:paraId="4C1AE22E" w14:textId="77777777" w:rsidTr="00D02F40">
        <w:tc>
          <w:tcPr>
            <w:tcW w:w="1204" w:type="dxa"/>
            <w:vAlign w:val="center"/>
          </w:tcPr>
          <w:p w14:paraId="55979BDF" w14:textId="653417DB" w:rsidR="006F3DE9" w:rsidRDefault="0012046E" w:rsidP="00022264">
            <w:pPr>
              <w:pStyle w:val="PlainText"/>
              <w:jc w:val="center"/>
              <w:rPr>
                <w:color w:val="auto"/>
                <w:szCs w:val="20"/>
              </w:rPr>
            </w:pPr>
            <w:r>
              <w:rPr>
                <w:color w:val="auto"/>
                <w:szCs w:val="20"/>
              </w:rPr>
              <w:t>06/25/2020</w:t>
            </w:r>
          </w:p>
        </w:tc>
        <w:tc>
          <w:tcPr>
            <w:tcW w:w="595" w:type="dxa"/>
            <w:vAlign w:val="center"/>
          </w:tcPr>
          <w:p w14:paraId="34439AE5" w14:textId="1801C2C9" w:rsidR="006F3DE9" w:rsidRDefault="0012046E" w:rsidP="00022264">
            <w:pPr>
              <w:pStyle w:val="PlainText"/>
              <w:jc w:val="center"/>
              <w:rPr>
                <w:color w:val="auto"/>
                <w:szCs w:val="20"/>
              </w:rPr>
            </w:pPr>
            <w:r>
              <w:rPr>
                <w:color w:val="auto"/>
                <w:szCs w:val="20"/>
              </w:rPr>
              <w:t>7.00</w:t>
            </w:r>
          </w:p>
        </w:tc>
        <w:tc>
          <w:tcPr>
            <w:tcW w:w="703" w:type="dxa"/>
          </w:tcPr>
          <w:p w14:paraId="209A17B6" w14:textId="6212A2B5" w:rsidR="006F3DE9" w:rsidRDefault="0012046E" w:rsidP="00022264">
            <w:pPr>
              <w:pStyle w:val="PlainText"/>
              <w:jc w:val="center"/>
              <w:rPr>
                <w:color w:val="auto"/>
                <w:szCs w:val="20"/>
              </w:rPr>
            </w:pPr>
            <w:r>
              <w:rPr>
                <w:color w:val="auto"/>
                <w:szCs w:val="20"/>
              </w:rPr>
              <w:t>9.86</w:t>
            </w:r>
          </w:p>
        </w:tc>
        <w:tc>
          <w:tcPr>
            <w:tcW w:w="998" w:type="dxa"/>
            <w:vAlign w:val="center"/>
          </w:tcPr>
          <w:p w14:paraId="528C76C2" w14:textId="1C88A3B8" w:rsidR="006F3DE9" w:rsidRDefault="0012046E" w:rsidP="00022264">
            <w:pPr>
              <w:pStyle w:val="PlainText"/>
              <w:jc w:val="center"/>
              <w:rPr>
                <w:color w:val="auto"/>
                <w:szCs w:val="20"/>
              </w:rPr>
            </w:pPr>
            <w:r>
              <w:rPr>
                <w:color w:val="auto"/>
                <w:szCs w:val="20"/>
              </w:rPr>
              <w:t>5.787</w:t>
            </w:r>
          </w:p>
        </w:tc>
        <w:tc>
          <w:tcPr>
            <w:tcW w:w="703" w:type="dxa"/>
            <w:vAlign w:val="center"/>
          </w:tcPr>
          <w:p w14:paraId="71B4E1EA" w14:textId="7ACCE04D" w:rsidR="006F3DE9" w:rsidRDefault="0012046E" w:rsidP="00022264">
            <w:pPr>
              <w:pStyle w:val="PlainText"/>
              <w:jc w:val="center"/>
              <w:rPr>
                <w:color w:val="auto"/>
                <w:szCs w:val="20"/>
              </w:rPr>
            </w:pPr>
            <w:r>
              <w:rPr>
                <w:color w:val="auto"/>
                <w:szCs w:val="20"/>
              </w:rPr>
              <w:t>99.9</w:t>
            </w:r>
          </w:p>
        </w:tc>
        <w:tc>
          <w:tcPr>
            <w:tcW w:w="1119" w:type="dxa"/>
            <w:vAlign w:val="center"/>
          </w:tcPr>
          <w:p w14:paraId="434BCE5C" w14:textId="384EB74A" w:rsidR="006F3DE9" w:rsidRDefault="0012046E" w:rsidP="00022264">
            <w:pPr>
              <w:pStyle w:val="PlainText"/>
              <w:jc w:val="center"/>
              <w:rPr>
                <w:color w:val="auto"/>
                <w:szCs w:val="20"/>
              </w:rPr>
            </w:pPr>
            <w:r>
              <w:rPr>
                <w:color w:val="auto"/>
                <w:szCs w:val="20"/>
              </w:rPr>
              <w:t>-0.16</w:t>
            </w:r>
          </w:p>
        </w:tc>
        <w:tc>
          <w:tcPr>
            <w:tcW w:w="1119" w:type="dxa"/>
          </w:tcPr>
          <w:p w14:paraId="4E387F1B" w14:textId="0C96B3DA" w:rsidR="006F3DE9" w:rsidRDefault="0012046E" w:rsidP="00022264">
            <w:pPr>
              <w:pStyle w:val="PlainText"/>
              <w:jc w:val="center"/>
              <w:rPr>
                <w:color w:val="auto"/>
                <w:szCs w:val="20"/>
              </w:rPr>
            </w:pPr>
            <w:r>
              <w:rPr>
                <w:color w:val="auto"/>
                <w:szCs w:val="20"/>
              </w:rPr>
              <w:t>120.26</w:t>
            </w:r>
          </w:p>
        </w:tc>
        <w:tc>
          <w:tcPr>
            <w:tcW w:w="782" w:type="dxa"/>
            <w:vAlign w:val="center"/>
          </w:tcPr>
          <w:p w14:paraId="687106EC" w14:textId="0EF43F13" w:rsidR="006F3DE9" w:rsidRDefault="0012046E" w:rsidP="00022264">
            <w:pPr>
              <w:pStyle w:val="PlainText"/>
              <w:jc w:val="center"/>
              <w:rPr>
                <w:color w:val="auto"/>
                <w:szCs w:val="20"/>
              </w:rPr>
            </w:pPr>
            <w:r>
              <w:rPr>
                <w:color w:val="auto"/>
                <w:szCs w:val="20"/>
              </w:rPr>
              <w:t>0.043</w:t>
            </w:r>
          </w:p>
        </w:tc>
        <w:tc>
          <w:tcPr>
            <w:tcW w:w="1336" w:type="dxa"/>
          </w:tcPr>
          <w:p w14:paraId="53237CF3" w14:textId="5F0503FA" w:rsidR="006F3DE9" w:rsidRDefault="0012046E" w:rsidP="00022264">
            <w:pPr>
              <w:pStyle w:val="PlainText"/>
              <w:jc w:val="center"/>
              <w:rPr>
                <w:color w:val="auto"/>
                <w:szCs w:val="20"/>
              </w:rPr>
            </w:pPr>
            <w:r>
              <w:rPr>
                <w:color w:val="auto"/>
                <w:szCs w:val="20"/>
              </w:rPr>
              <w:t>0.03</w:t>
            </w:r>
          </w:p>
        </w:tc>
        <w:tc>
          <w:tcPr>
            <w:tcW w:w="2151" w:type="dxa"/>
          </w:tcPr>
          <w:p w14:paraId="137D61BA" w14:textId="4B8374E8" w:rsidR="006F3DE9" w:rsidRDefault="0012046E" w:rsidP="00022264">
            <w:pPr>
              <w:pStyle w:val="PlainText"/>
              <w:jc w:val="center"/>
              <w:rPr>
                <w:color w:val="auto"/>
                <w:szCs w:val="20"/>
              </w:rPr>
            </w:pPr>
            <w:r>
              <w:rPr>
                <w:color w:val="auto"/>
                <w:szCs w:val="20"/>
              </w:rPr>
              <w:t>0.19</w:t>
            </w:r>
          </w:p>
        </w:tc>
      </w:tr>
      <w:tr w:rsidR="00444831" w:rsidRPr="00D02F40" w14:paraId="772A5180" w14:textId="77777777" w:rsidTr="00D02F40">
        <w:tc>
          <w:tcPr>
            <w:tcW w:w="1204" w:type="dxa"/>
            <w:vAlign w:val="center"/>
          </w:tcPr>
          <w:p w14:paraId="4F935003" w14:textId="3B6B96AB" w:rsidR="00444831" w:rsidRDefault="00444831" w:rsidP="00022264">
            <w:pPr>
              <w:pStyle w:val="PlainText"/>
              <w:jc w:val="center"/>
              <w:rPr>
                <w:color w:val="auto"/>
                <w:szCs w:val="20"/>
              </w:rPr>
            </w:pPr>
            <w:r>
              <w:rPr>
                <w:color w:val="auto"/>
                <w:szCs w:val="20"/>
              </w:rPr>
              <w:t>07/14/2020</w:t>
            </w:r>
          </w:p>
        </w:tc>
        <w:tc>
          <w:tcPr>
            <w:tcW w:w="595" w:type="dxa"/>
            <w:vAlign w:val="center"/>
          </w:tcPr>
          <w:p w14:paraId="61716552" w14:textId="7C2D1BA4" w:rsidR="00444831" w:rsidRDefault="00444831" w:rsidP="00022264">
            <w:pPr>
              <w:pStyle w:val="PlainText"/>
              <w:jc w:val="center"/>
              <w:rPr>
                <w:color w:val="auto"/>
                <w:szCs w:val="20"/>
              </w:rPr>
            </w:pPr>
            <w:r>
              <w:rPr>
                <w:color w:val="auto"/>
                <w:szCs w:val="20"/>
              </w:rPr>
              <w:t>7.42</w:t>
            </w:r>
          </w:p>
        </w:tc>
        <w:tc>
          <w:tcPr>
            <w:tcW w:w="703" w:type="dxa"/>
          </w:tcPr>
          <w:p w14:paraId="5648D9A6" w14:textId="7E1DACE1" w:rsidR="00444831" w:rsidRDefault="00444831" w:rsidP="00022264">
            <w:pPr>
              <w:pStyle w:val="PlainText"/>
              <w:jc w:val="center"/>
              <w:rPr>
                <w:color w:val="auto"/>
                <w:szCs w:val="20"/>
              </w:rPr>
            </w:pPr>
            <w:r>
              <w:rPr>
                <w:color w:val="auto"/>
                <w:szCs w:val="20"/>
              </w:rPr>
              <w:t>9.38</w:t>
            </w:r>
          </w:p>
        </w:tc>
        <w:tc>
          <w:tcPr>
            <w:tcW w:w="998" w:type="dxa"/>
            <w:vAlign w:val="center"/>
          </w:tcPr>
          <w:p w14:paraId="43D28D7F" w14:textId="6E432D6D" w:rsidR="00444831" w:rsidRDefault="00444831" w:rsidP="00022264">
            <w:pPr>
              <w:pStyle w:val="PlainText"/>
              <w:jc w:val="center"/>
              <w:rPr>
                <w:color w:val="auto"/>
                <w:szCs w:val="20"/>
              </w:rPr>
            </w:pPr>
            <w:r>
              <w:rPr>
                <w:color w:val="auto"/>
                <w:szCs w:val="20"/>
              </w:rPr>
              <w:t>50.132</w:t>
            </w:r>
          </w:p>
        </w:tc>
        <w:tc>
          <w:tcPr>
            <w:tcW w:w="703" w:type="dxa"/>
            <w:vAlign w:val="center"/>
          </w:tcPr>
          <w:p w14:paraId="7F8B12F4" w14:textId="73F12701" w:rsidR="00444831" w:rsidRDefault="00444831" w:rsidP="00022264">
            <w:pPr>
              <w:pStyle w:val="PlainText"/>
              <w:jc w:val="center"/>
              <w:rPr>
                <w:color w:val="auto"/>
                <w:szCs w:val="20"/>
              </w:rPr>
            </w:pPr>
            <w:r>
              <w:rPr>
                <w:color w:val="auto"/>
                <w:szCs w:val="20"/>
              </w:rPr>
              <w:t>99.7</w:t>
            </w:r>
          </w:p>
        </w:tc>
        <w:tc>
          <w:tcPr>
            <w:tcW w:w="1119" w:type="dxa"/>
            <w:vAlign w:val="center"/>
          </w:tcPr>
          <w:p w14:paraId="15632855" w14:textId="73855D48" w:rsidR="00444831" w:rsidRDefault="00444831" w:rsidP="00022264">
            <w:pPr>
              <w:pStyle w:val="PlainText"/>
              <w:jc w:val="center"/>
              <w:rPr>
                <w:color w:val="auto"/>
                <w:szCs w:val="20"/>
              </w:rPr>
            </w:pPr>
            <w:r>
              <w:rPr>
                <w:color w:val="auto"/>
                <w:szCs w:val="20"/>
              </w:rPr>
              <w:t>0.01</w:t>
            </w:r>
          </w:p>
        </w:tc>
        <w:tc>
          <w:tcPr>
            <w:tcW w:w="1119" w:type="dxa"/>
          </w:tcPr>
          <w:p w14:paraId="180F0AF1" w14:textId="05021D4D" w:rsidR="00444831" w:rsidRDefault="00444831" w:rsidP="00022264">
            <w:pPr>
              <w:pStyle w:val="PlainText"/>
              <w:jc w:val="center"/>
              <w:rPr>
                <w:color w:val="auto"/>
                <w:szCs w:val="20"/>
              </w:rPr>
            </w:pPr>
            <w:r>
              <w:rPr>
                <w:color w:val="auto"/>
                <w:szCs w:val="20"/>
              </w:rPr>
              <w:t>120.23</w:t>
            </w:r>
          </w:p>
        </w:tc>
        <w:tc>
          <w:tcPr>
            <w:tcW w:w="782" w:type="dxa"/>
            <w:vAlign w:val="center"/>
          </w:tcPr>
          <w:p w14:paraId="14236CA9" w14:textId="5FC36F85" w:rsidR="00444831" w:rsidRDefault="00444831" w:rsidP="00022264">
            <w:pPr>
              <w:pStyle w:val="PlainText"/>
              <w:jc w:val="center"/>
              <w:rPr>
                <w:color w:val="auto"/>
                <w:szCs w:val="20"/>
              </w:rPr>
            </w:pPr>
            <w:r>
              <w:rPr>
                <w:color w:val="auto"/>
                <w:szCs w:val="20"/>
              </w:rPr>
              <w:t>0.026</w:t>
            </w:r>
          </w:p>
        </w:tc>
        <w:tc>
          <w:tcPr>
            <w:tcW w:w="1336" w:type="dxa"/>
          </w:tcPr>
          <w:p w14:paraId="2E0C5035" w14:textId="7C77362F" w:rsidR="00444831" w:rsidRDefault="00444831" w:rsidP="00022264">
            <w:pPr>
              <w:pStyle w:val="PlainText"/>
              <w:jc w:val="center"/>
              <w:rPr>
                <w:color w:val="auto"/>
                <w:szCs w:val="20"/>
              </w:rPr>
            </w:pPr>
            <w:r>
              <w:rPr>
                <w:color w:val="auto"/>
                <w:szCs w:val="20"/>
              </w:rPr>
              <w:t>-0.05</w:t>
            </w:r>
          </w:p>
        </w:tc>
        <w:tc>
          <w:tcPr>
            <w:tcW w:w="2151" w:type="dxa"/>
          </w:tcPr>
          <w:p w14:paraId="296DDFAA" w14:textId="143F621E" w:rsidR="00444831" w:rsidRDefault="00444831" w:rsidP="00022264">
            <w:pPr>
              <w:pStyle w:val="PlainText"/>
              <w:jc w:val="center"/>
              <w:rPr>
                <w:color w:val="auto"/>
                <w:szCs w:val="20"/>
              </w:rPr>
            </w:pPr>
            <w:r>
              <w:rPr>
                <w:color w:val="auto"/>
                <w:szCs w:val="20"/>
              </w:rPr>
              <w:t>-0.27</w:t>
            </w:r>
          </w:p>
        </w:tc>
      </w:tr>
      <w:tr w:rsidR="00444831" w:rsidRPr="00D02F40" w14:paraId="0A0C1DAD" w14:textId="77777777" w:rsidTr="00D02F40">
        <w:tc>
          <w:tcPr>
            <w:tcW w:w="1204" w:type="dxa"/>
            <w:vAlign w:val="center"/>
          </w:tcPr>
          <w:p w14:paraId="16FB7BB1" w14:textId="1215D006" w:rsidR="00444831" w:rsidRDefault="00C80730" w:rsidP="00022264">
            <w:pPr>
              <w:pStyle w:val="PlainText"/>
              <w:jc w:val="center"/>
              <w:rPr>
                <w:color w:val="auto"/>
                <w:szCs w:val="20"/>
              </w:rPr>
            </w:pPr>
            <w:r>
              <w:rPr>
                <w:color w:val="auto"/>
                <w:szCs w:val="20"/>
              </w:rPr>
              <w:lastRenderedPageBreak/>
              <w:t>08/04/2020</w:t>
            </w:r>
          </w:p>
        </w:tc>
        <w:tc>
          <w:tcPr>
            <w:tcW w:w="595" w:type="dxa"/>
            <w:vAlign w:val="center"/>
          </w:tcPr>
          <w:p w14:paraId="48C4E149" w14:textId="1AC95921" w:rsidR="00444831" w:rsidRDefault="00C80730" w:rsidP="00022264">
            <w:pPr>
              <w:pStyle w:val="PlainText"/>
              <w:jc w:val="center"/>
              <w:rPr>
                <w:color w:val="auto"/>
                <w:szCs w:val="20"/>
              </w:rPr>
            </w:pPr>
            <w:r>
              <w:rPr>
                <w:color w:val="auto"/>
                <w:szCs w:val="20"/>
              </w:rPr>
              <w:t>7.21</w:t>
            </w:r>
          </w:p>
        </w:tc>
        <w:tc>
          <w:tcPr>
            <w:tcW w:w="703" w:type="dxa"/>
          </w:tcPr>
          <w:p w14:paraId="440378E6" w14:textId="493E3231" w:rsidR="00444831" w:rsidRDefault="00C80730" w:rsidP="00022264">
            <w:pPr>
              <w:pStyle w:val="PlainText"/>
              <w:jc w:val="center"/>
              <w:rPr>
                <w:color w:val="auto"/>
                <w:szCs w:val="20"/>
              </w:rPr>
            </w:pPr>
            <w:r>
              <w:rPr>
                <w:color w:val="auto"/>
                <w:szCs w:val="20"/>
              </w:rPr>
              <w:t>10.12</w:t>
            </w:r>
          </w:p>
        </w:tc>
        <w:tc>
          <w:tcPr>
            <w:tcW w:w="998" w:type="dxa"/>
            <w:vAlign w:val="center"/>
          </w:tcPr>
          <w:p w14:paraId="5441DF0D" w14:textId="58D1DACD" w:rsidR="00444831" w:rsidRDefault="00C80730" w:rsidP="00022264">
            <w:pPr>
              <w:pStyle w:val="PlainText"/>
              <w:jc w:val="center"/>
              <w:rPr>
                <w:color w:val="auto"/>
                <w:szCs w:val="20"/>
              </w:rPr>
            </w:pPr>
            <w:r>
              <w:rPr>
                <w:color w:val="auto"/>
                <w:szCs w:val="20"/>
              </w:rPr>
              <w:t>19.682</w:t>
            </w:r>
          </w:p>
        </w:tc>
        <w:tc>
          <w:tcPr>
            <w:tcW w:w="703" w:type="dxa"/>
            <w:vAlign w:val="center"/>
          </w:tcPr>
          <w:p w14:paraId="7E16EB35" w14:textId="72B5D1A6" w:rsidR="00444831" w:rsidRDefault="00C80730" w:rsidP="00022264">
            <w:pPr>
              <w:pStyle w:val="PlainText"/>
              <w:jc w:val="center"/>
              <w:rPr>
                <w:color w:val="auto"/>
                <w:szCs w:val="20"/>
              </w:rPr>
            </w:pPr>
            <w:r>
              <w:rPr>
                <w:color w:val="auto"/>
                <w:szCs w:val="20"/>
              </w:rPr>
              <w:t>98.7</w:t>
            </w:r>
          </w:p>
        </w:tc>
        <w:tc>
          <w:tcPr>
            <w:tcW w:w="1119" w:type="dxa"/>
            <w:vAlign w:val="center"/>
          </w:tcPr>
          <w:p w14:paraId="504A4943" w14:textId="1D43AE92" w:rsidR="00444831" w:rsidRDefault="00C80730" w:rsidP="00022264">
            <w:pPr>
              <w:pStyle w:val="PlainText"/>
              <w:jc w:val="center"/>
              <w:rPr>
                <w:color w:val="auto"/>
                <w:szCs w:val="20"/>
              </w:rPr>
            </w:pPr>
            <w:r>
              <w:rPr>
                <w:color w:val="auto"/>
                <w:szCs w:val="20"/>
              </w:rPr>
              <w:t>-0.14</w:t>
            </w:r>
          </w:p>
        </w:tc>
        <w:tc>
          <w:tcPr>
            <w:tcW w:w="1119" w:type="dxa"/>
          </w:tcPr>
          <w:p w14:paraId="4CE976AA" w14:textId="64EED29E" w:rsidR="00444831" w:rsidRDefault="00C80730" w:rsidP="00022264">
            <w:pPr>
              <w:pStyle w:val="PlainText"/>
              <w:jc w:val="center"/>
              <w:rPr>
                <w:color w:val="auto"/>
                <w:szCs w:val="20"/>
              </w:rPr>
            </w:pPr>
            <w:r>
              <w:rPr>
                <w:color w:val="auto"/>
                <w:szCs w:val="20"/>
              </w:rPr>
              <w:t>123.72</w:t>
            </w:r>
          </w:p>
        </w:tc>
        <w:tc>
          <w:tcPr>
            <w:tcW w:w="782" w:type="dxa"/>
            <w:vAlign w:val="center"/>
          </w:tcPr>
          <w:p w14:paraId="337A441B" w14:textId="77669014" w:rsidR="00444831" w:rsidRDefault="00C80730" w:rsidP="00022264">
            <w:pPr>
              <w:pStyle w:val="PlainText"/>
              <w:jc w:val="center"/>
              <w:rPr>
                <w:color w:val="auto"/>
                <w:szCs w:val="20"/>
              </w:rPr>
            </w:pPr>
            <w:r>
              <w:rPr>
                <w:color w:val="auto"/>
                <w:szCs w:val="20"/>
              </w:rPr>
              <w:t>0.011</w:t>
            </w:r>
          </w:p>
        </w:tc>
        <w:tc>
          <w:tcPr>
            <w:tcW w:w="1336" w:type="dxa"/>
          </w:tcPr>
          <w:p w14:paraId="74938C4F" w14:textId="6D718643" w:rsidR="00444831" w:rsidRDefault="00C80730" w:rsidP="00022264">
            <w:pPr>
              <w:pStyle w:val="PlainText"/>
              <w:jc w:val="center"/>
              <w:rPr>
                <w:color w:val="auto"/>
                <w:szCs w:val="20"/>
              </w:rPr>
            </w:pPr>
            <w:r>
              <w:rPr>
                <w:color w:val="auto"/>
                <w:szCs w:val="20"/>
              </w:rPr>
              <w:t>0.03</w:t>
            </w:r>
          </w:p>
        </w:tc>
        <w:tc>
          <w:tcPr>
            <w:tcW w:w="2151" w:type="dxa"/>
          </w:tcPr>
          <w:p w14:paraId="5B7A9DFF" w14:textId="7AE97154" w:rsidR="00444831" w:rsidRDefault="00C80730" w:rsidP="00022264">
            <w:pPr>
              <w:pStyle w:val="PlainText"/>
              <w:jc w:val="center"/>
              <w:rPr>
                <w:color w:val="auto"/>
                <w:szCs w:val="20"/>
              </w:rPr>
            </w:pPr>
            <w:r>
              <w:rPr>
                <w:color w:val="auto"/>
                <w:szCs w:val="20"/>
              </w:rPr>
              <w:t>0.02</w:t>
            </w:r>
          </w:p>
        </w:tc>
      </w:tr>
      <w:tr w:rsidR="00C80730" w:rsidRPr="00D02F40" w14:paraId="2E635F24" w14:textId="77777777" w:rsidTr="00D02F40">
        <w:tc>
          <w:tcPr>
            <w:tcW w:w="1204" w:type="dxa"/>
            <w:vAlign w:val="center"/>
          </w:tcPr>
          <w:p w14:paraId="1DC467F7" w14:textId="35793E21" w:rsidR="00C80730" w:rsidRDefault="00C80730" w:rsidP="00022264">
            <w:pPr>
              <w:pStyle w:val="PlainText"/>
              <w:jc w:val="center"/>
              <w:rPr>
                <w:color w:val="auto"/>
                <w:szCs w:val="20"/>
              </w:rPr>
            </w:pPr>
            <w:r>
              <w:rPr>
                <w:color w:val="auto"/>
                <w:szCs w:val="20"/>
              </w:rPr>
              <w:t>08/22/2020</w:t>
            </w:r>
          </w:p>
        </w:tc>
        <w:tc>
          <w:tcPr>
            <w:tcW w:w="595" w:type="dxa"/>
            <w:vAlign w:val="center"/>
          </w:tcPr>
          <w:p w14:paraId="12D53C96" w14:textId="3A371653" w:rsidR="00C80730" w:rsidRDefault="000224B5" w:rsidP="00022264">
            <w:pPr>
              <w:pStyle w:val="PlainText"/>
              <w:jc w:val="center"/>
              <w:rPr>
                <w:color w:val="auto"/>
                <w:szCs w:val="20"/>
              </w:rPr>
            </w:pPr>
            <w:r>
              <w:rPr>
                <w:color w:val="auto"/>
                <w:szCs w:val="20"/>
              </w:rPr>
              <w:t>7.14</w:t>
            </w:r>
          </w:p>
        </w:tc>
        <w:tc>
          <w:tcPr>
            <w:tcW w:w="703" w:type="dxa"/>
          </w:tcPr>
          <w:p w14:paraId="1981EF68" w14:textId="262873D2" w:rsidR="00C80730" w:rsidRDefault="005F7D00" w:rsidP="00022264">
            <w:pPr>
              <w:pStyle w:val="PlainText"/>
              <w:jc w:val="center"/>
              <w:rPr>
                <w:color w:val="auto"/>
                <w:szCs w:val="20"/>
              </w:rPr>
            </w:pPr>
            <w:r>
              <w:rPr>
                <w:color w:val="auto"/>
                <w:szCs w:val="20"/>
              </w:rPr>
              <w:t>9.94</w:t>
            </w:r>
          </w:p>
        </w:tc>
        <w:tc>
          <w:tcPr>
            <w:tcW w:w="998" w:type="dxa"/>
            <w:vAlign w:val="center"/>
          </w:tcPr>
          <w:p w14:paraId="28CA2301" w14:textId="0CD53C1A" w:rsidR="00C80730" w:rsidRDefault="005F7D00" w:rsidP="00022264">
            <w:pPr>
              <w:pStyle w:val="PlainText"/>
              <w:jc w:val="center"/>
              <w:rPr>
                <w:color w:val="auto"/>
                <w:szCs w:val="20"/>
              </w:rPr>
            </w:pPr>
            <w:r>
              <w:rPr>
                <w:color w:val="auto"/>
                <w:szCs w:val="20"/>
              </w:rPr>
              <w:t>49.454</w:t>
            </w:r>
          </w:p>
        </w:tc>
        <w:tc>
          <w:tcPr>
            <w:tcW w:w="703" w:type="dxa"/>
            <w:vAlign w:val="center"/>
          </w:tcPr>
          <w:p w14:paraId="6DAD9602" w14:textId="5B09E6D3" w:rsidR="00C80730" w:rsidRDefault="005F7D00" w:rsidP="00022264">
            <w:pPr>
              <w:pStyle w:val="PlainText"/>
              <w:jc w:val="center"/>
              <w:rPr>
                <w:color w:val="auto"/>
                <w:szCs w:val="20"/>
              </w:rPr>
            </w:pPr>
            <w:r>
              <w:rPr>
                <w:color w:val="auto"/>
                <w:szCs w:val="20"/>
              </w:rPr>
              <w:t>88.4</w:t>
            </w:r>
          </w:p>
        </w:tc>
        <w:tc>
          <w:tcPr>
            <w:tcW w:w="1119" w:type="dxa"/>
            <w:vAlign w:val="center"/>
          </w:tcPr>
          <w:p w14:paraId="3760B0DB" w14:textId="722DB3EA" w:rsidR="00C80730" w:rsidRDefault="005F7D00" w:rsidP="00022264">
            <w:pPr>
              <w:pStyle w:val="PlainText"/>
              <w:jc w:val="center"/>
              <w:rPr>
                <w:color w:val="auto"/>
                <w:szCs w:val="20"/>
              </w:rPr>
            </w:pPr>
            <w:r>
              <w:rPr>
                <w:color w:val="auto"/>
                <w:szCs w:val="20"/>
              </w:rPr>
              <w:t>1.44</w:t>
            </w:r>
          </w:p>
        </w:tc>
        <w:tc>
          <w:tcPr>
            <w:tcW w:w="1119" w:type="dxa"/>
          </w:tcPr>
          <w:p w14:paraId="136D8B37" w14:textId="20B7EAED" w:rsidR="00C80730" w:rsidRDefault="005F7D00" w:rsidP="00022264">
            <w:pPr>
              <w:pStyle w:val="PlainText"/>
              <w:jc w:val="center"/>
              <w:rPr>
                <w:color w:val="auto"/>
                <w:szCs w:val="20"/>
              </w:rPr>
            </w:pPr>
            <w:r>
              <w:rPr>
                <w:color w:val="auto"/>
                <w:szCs w:val="20"/>
              </w:rPr>
              <w:t>116.57</w:t>
            </w:r>
          </w:p>
        </w:tc>
        <w:tc>
          <w:tcPr>
            <w:tcW w:w="782" w:type="dxa"/>
            <w:vAlign w:val="center"/>
          </w:tcPr>
          <w:p w14:paraId="6C8285A9" w14:textId="4F834953" w:rsidR="00C80730" w:rsidRDefault="005F7D00" w:rsidP="00022264">
            <w:pPr>
              <w:pStyle w:val="PlainText"/>
              <w:jc w:val="center"/>
              <w:rPr>
                <w:color w:val="auto"/>
                <w:szCs w:val="20"/>
              </w:rPr>
            </w:pPr>
            <w:r>
              <w:rPr>
                <w:color w:val="auto"/>
                <w:szCs w:val="20"/>
              </w:rPr>
              <w:t>0.009</w:t>
            </w:r>
          </w:p>
        </w:tc>
        <w:tc>
          <w:tcPr>
            <w:tcW w:w="1336" w:type="dxa"/>
          </w:tcPr>
          <w:p w14:paraId="664E8593" w14:textId="2031E4DC" w:rsidR="00C80730" w:rsidRDefault="005F7D00" w:rsidP="00022264">
            <w:pPr>
              <w:pStyle w:val="PlainText"/>
              <w:jc w:val="center"/>
              <w:rPr>
                <w:color w:val="auto"/>
                <w:szCs w:val="20"/>
              </w:rPr>
            </w:pPr>
            <w:r>
              <w:rPr>
                <w:color w:val="auto"/>
                <w:szCs w:val="20"/>
              </w:rPr>
              <w:t>-0.05</w:t>
            </w:r>
          </w:p>
        </w:tc>
        <w:tc>
          <w:tcPr>
            <w:tcW w:w="2151" w:type="dxa"/>
          </w:tcPr>
          <w:p w14:paraId="6D6748DE" w14:textId="3AA767FC" w:rsidR="00C80730" w:rsidRDefault="005F7D00" w:rsidP="00022264">
            <w:pPr>
              <w:pStyle w:val="PlainText"/>
              <w:jc w:val="center"/>
              <w:rPr>
                <w:color w:val="auto"/>
                <w:szCs w:val="20"/>
              </w:rPr>
            </w:pPr>
            <w:r>
              <w:rPr>
                <w:color w:val="auto"/>
                <w:szCs w:val="20"/>
              </w:rPr>
              <w:t>-0.30</w:t>
            </w:r>
          </w:p>
        </w:tc>
      </w:tr>
      <w:tr w:rsidR="007D7D06" w:rsidRPr="00D02F40" w14:paraId="080C3159" w14:textId="77777777" w:rsidTr="00D02F40">
        <w:tc>
          <w:tcPr>
            <w:tcW w:w="1204" w:type="dxa"/>
            <w:vAlign w:val="center"/>
          </w:tcPr>
          <w:p w14:paraId="3126F193" w14:textId="191C4D32" w:rsidR="007D7D06" w:rsidRDefault="007D7D06" w:rsidP="00022264">
            <w:pPr>
              <w:pStyle w:val="PlainText"/>
              <w:jc w:val="center"/>
              <w:rPr>
                <w:color w:val="auto"/>
                <w:szCs w:val="20"/>
              </w:rPr>
            </w:pPr>
            <w:r>
              <w:rPr>
                <w:color w:val="auto"/>
                <w:szCs w:val="20"/>
              </w:rPr>
              <w:t>09/16/2020</w:t>
            </w:r>
          </w:p>
        </w:tc>
        <w:tc>
          <w:tcPr>
            <w:tcW w:w="595" w:type="dxa"/>
            <w:vAlign w:val="center"/>
          </w:tcPr>
          <w:p w14:paraId="3E0E6D0B" w14:textId="0899F3DE" w:rsidR="007D7D06" w:rsidRDefault="007D7D06" w:rsidP="00022264">
            <w:pPr>
              <w:pStyle w:val="PlainText"/>
              <w:jc w:val="center"/>
              <w:rPr>
                <w:color w:val="auto"/>
                <w:szCs w:val="20"/>
              </w:rPr>
            </w:pPr>
            <w:r>
              <w:rPr>
                <w:color w:val="auto"/>
                <w:szCs w:val="20"/>
              </w:rPr>
              <w:t>7.36</w:t>
            </w:r>
          </w:p>
        </w:tc>
        <w:tc>
          <w:tcPr>
            <w:tcW w:w="703" w:type="dxa"/>
          </w:tcPr>
          <w:p w14:paraId="4A7A1444" w14:textId="3DCF1125" w:rsidR="007D7D06" w:rsidRDefault="007D7D06" w:rsidP="00022264">
            <w:pPr>
              <w:pStyle w:val="PlainText"/>
              <w:jc w:val="center"/>
              <w:rPr>
                <w:color w:val="auto"/>
                <w:szCs w:val="20"/>
              </w:rPr>
            </w:pPr>
            <w:r>
              <w:rPr>
                <w:color w:val="auto"/>
                <w:szCs w:val="20"/>
              </w:rPr>
              <w:t>9.99</w:t>
            </w:r>
          </w:p>
        </w:tc>
        <w:tc>
          <w:tcPr>
            <w:tcW w:w="998" w:type="dxa"/>
            <w:vAlign w:val="center"/>
          </w:tcPr>
          <w:p w14:paraId="4868434D" w14:textId="5D4F311D" w:rsidR="007D7D06" w:rsidRDefault="007D7D06" w:rsidP="00022264">
            <w:pPr>
              <w:pStyle w:val="PlainText"/>
              <w:jc w:val="center"/>
              <w:rPr>
                <w:color w:val="auto"/>
                <w:szCs w:val="20"/>
              </w:rPr>
            </w:pPr>
            <w:r>
              <w:rPr>
                <w:color w:val="auto"/>
                <w:szCs w:val="20"/>
              </w:rPr>
              <w:t>49.883</w:t>
            </w:r>
          </w:p>
        </w:tc>
        <w:tc>
          <w:tcPr>
            <w:tcW w:w="703" w:type="dxa"/>
            <w:vAlign w:val="center"/>
          </w:tcPr>
          <w:p w14:paraId="62EACF91" w14:textId="699DB958" w:rsidR="007D7D06" w:rsidRDefault="007D7D06" w:rsidP="00022264">
            <w:pPr>
              <w:pStyle w:val="PlainText"/>
              <w:jc w:val="center"/>
              <w:rPr>
                <w:color w:val="auto"/>
                <w:szCs w:val="20"/>
              </w:rPr>
            </w:pPr>
            <w:r>
              <w:rPr>
                <w:color w:val="auto"/>
                <w:szCs w:val="20"/>
              </w:rPr>
              <w:t>100.7</w:t>
            </w:r>
          </w:p>
        </w:tc>
        <w:tc>
          <w:tcPr>
            <w:tcW w:w="1119" w:type="dxa"/>
            <w:vAlign w:val="center"/>
          </w:tcPr>
          <w:p w14:paraId="6529CB69" w14:textId="27AAA25D" w:rsidR="007D7D06" w:rsidRDefault="007D7D06" w:rsidP="00022264">
            <w:pPr>
              <w:pStyle w:val="PlainText"/>
              <w:jc w:val="center"/>
              <w:rPr>
                <w:color w:val="auto"/>
                <w:szCs w:val="20"/>
              </w:rPr>
            </w:pPr>
            <w:r>
              <w:rPr>
                <w:color w:val="auto"/>
                <w:szCs w:val="20"/>
              </w:rPr>
              <w:t>0.10</w:t>
            </w:r>
          </w:p>
        </w:tc>
        <w:tc>
          <w:tcPr>
            <w:tcW w:w="1119" w:type="dxa"/>
          </w:tcPr>
          <w:p w14:paraId="0F6D5DE7" w14:textId="0954935C" w:rsidR="007D7D06" w:rsidRDefault="007D7D06" w:rsidP="00022264">
            <w:pPr>
              <w:pStyle w:val="PlainText"/>
              <w:jc w:val="center"/>
              <w:rPr>
                <w:color w:val="auto"/>
                <w:szCs w:val="20"/>
              </w:rPr>
            </w:pPr>
            <w:r>
              <w:rPr>
                <w:color w:val="auto"/>
                <w:szCs w:val="20"/>
              </w:rPr>
              <w:t>120.58</w:t>
            </w:r>
          </w:p>
        </w:tc>
        <w:tc>
          <w:tcPr>
            <w:tcW w:w="782" w:type="dxa"/>
            <w:vAlign w:val="center"/>
          </w:tcPr>
          <w:p w14:paraId="71B829D4" w14:textId="7E808EB9" w:rsidR="007D7D06" w:rsidRDefault="007D7D06" w:rsidP="00022264">
            <w:pPr>
              <w:pStyle w:val="PlainText"/>
              <w:jc w:val="center"/>
              <w:rPr>
                <w:color w:val="auto"/>
                <w:szCs w:val="20"/>
              </w:rPr>
            </w:pPr>
            <w:r>
              <w:rPr>
                <w:color w:val="auto"/>
                <w:szCs w:val="20"/>
              </w:rPr>
              <w:t>0.042</w:t>
            </w:r>
          </w:p>
        </w:tc>
        <w:tc>
          <w:tcPr>
            <w:tcW w:w="1336" w:type="dxa"/>
          </w:tcPr>
          <w:p w14:paraId="41298BB9" w14:textId="1244EA8C" w:rsidR="007D7D06" w:rsidRDefault="007D7D06" w:rsidP="00022264">
            <w:pPr>
              <w:pStyle w:val="PlainText"/>
              <w:jc w:val="center"/>
              <w:rPr>
                <w:color w:val="auto"/>
                <w:szCs w:val="20"/>
              </w:rPr>
            </w:pPr>
            <w:r>
              <w:rPr>
                <w:color w:val="auto"/>
                <w:szCs w:val="20"/>
              </w:rPr>
              <w:t>-0.15</w:t>
            </w:r>
          </w:p>
        </w:tc>
        <w:tc>
          <w:tcPr>
            <w:tcW w:w="2151" w:type="dxa"/>
          </w:tcPr>
          <w:p w14:paraId="71E20CA6" w14:textId="4C858F15" w:rsidR="007D7D06" w:rsidRDefault="007D7D06" w:rsidP="00022264">
            <w:pPr>
              <w:pStyle w:val="PlainText"/>
              <w:jc w:val="center"/>
              <w:rPr>
                <w:color w:val="auto"/>
                <w:szCs w:val="20"/>
              </w:rPr>
            </w:pPr>
            <w:r>
              <w:rPr>
                <w:color w:val="auto"/>
                <w:szCs w:val="20"/>
              </w:rPr>
              <w:t>-0.46</w:t>
            </w:r>
          </w:p>
        </w:tc>
      </w:tr>
      <w:tr w:rsidR="000C51C2" w:rsidRPr="00D02F40" w14:paraId="02654BD9" w14:textId="77777777" w:rsidTr="00D02F40">
        <w:tc>
          <w:tcPr>
            <w:tcW w:w="1204" w:type="dxa"/>
            <w:vAlign w:val="center"/>
          </w:tcPr>
          <w:p w14:paraId="0DA94FF6" w14:textId="69EAFA64" w:rsidR="000C51C2" w:rsidRDefault="000C51C2" w:rsidP="00022264">
            <w:pPr>
              <w:pStyle w:val="PlainText"/>
              <w:jc w:val="center"/>
              <w:rPr>
                <w:color w:val="auto"/>
                <w:szCs w:val="20"/>
              </w:rPr>
            </w:pPr>
            <w:r>
              <w:rPr>
                <w:color w:val="auto"/>
                <w:szCs w:val="20"/>
              </w:rPr>
              <w:t>10/01/2020</w:t>
            </w:r>
          </w:p>
        </w:tc>
        <w:tc>
          <w:tcPr>
            <w:tcW w:w="595" w:type="dxa"/>
            <w:vAlign w:val="center"/>
          </w:tcPr>
          <w:p w14:paraId="336D4BF0" w14:textId="3C3298B8" w:rsidR="000C51C2" w:rsidRDefault="000C51C2" w:rsidP="00022264">
            <w:pPr>
              <w:pStyle w:val="PlainText"/>
              <w:jc w:val="center"/>
              <w:rPr>
                <w:color w:val="auto"/>
                <w:szCs w:val="20"/>
              </w:rPr>
            </w:pPr>
            <w:r>
              <w:rPr>
                <w:color w:val="auto"/>
                <w:szCs w:val="20"/>
              </w:rPr>
              <w:t>7.05</w:t>
            </w:r>
          </w:p>
        </w:tc>
        <w:tc>
          <w:tcPr>
            <w:tcW w:w="703" w:type="dxa"/>
          </w:tcPr>
          <w:p w14:paraId="0306F92D" w14:textId="6B5C2ED0" w:rsidR="000C51C2" w:rsidRDefault="000C51C2" w:rsidP="00022264">
            <w:pPr>
              <w:pStyle w:val="PlainText"/>
              <w:jc w:val="center"/>
              <w:rPr>
                <w:color w:val="auto"/>
                <w:szCs w:val="20"/>
              </w:rPr>
            </w:pPr>
            <w:r>
              <w:rPr>
                <w:color w:val="auto"/>
                <w:szCs w:val="20"/>
              </w:rPr>
              <w:t>9.99</w:t>
            </w:r>
          </w:p>
        </w:tc>
        <w:tc>
          <w:tcPr>
            <w:tcW w:w="998" w:type="dxa"/>
            <w:vAlign w:val="center"/>
          </w:tcPr>
          <w:p w14:paraId="3D91F5A9" w14:textId="78476DAD" w:rsidR="000C51C2" w:rsidRDefault="000C51C2" w:rsidP="00022264">
            <w:pPr>
              <w:pStyle w:val="PlainText"/>
              <w:jc w:val="center"/>
              <w:rPr>
                <w:color w:val="auto"/>
                <w:szCs w:val="20"/>
              </w:rPr>
            </w:pPr>
            <w:r>
              <w:rPr>
                <w:color w:val="auto"/>
                <w:szCs w:val="20"/>
              </w:rPr>
              <w:t>50.116</w:t>
            </w:r>
          </w:p>
        </w:tc>
        <w:tc>
          <w:tcPr>
            <w:tcW w:w="703" w:type="dxa"/>
            <w:vAlign w:val="center"/>
          </w:tcPr>
          <w:p w14:paraId="238A24B9" w14:textId="03B90866" w:rsidR="000C51C2" w:rsidRDefault="000C51C2" w:rsidP="00022264">
            <w:pPr>
              <w:pStyle w:val="PlainText"/>
              <w:jc w:val="center"/>
              <w:rPr>
                <w:color w:val="auto"/>
                <w:szCs w:val="20"/>
              </w:rPr>
            </w:pPr>
            <w:r>
              <w:rPr>
                <w:color w:val="auto"/>
                <w:szCs w:val="20"/>
              </w:rPr>
              <w:t>100.2</w:t>
            </w:r>
          </w:p>
        </w:tc>
        <w:tc>
          <w:tcPr>
            <w:tcW w:w="1119" w:type="dxa"/>
            <w:vAlign w:val="center"/>
          </w:tcPr>
          <w:p w14:paraId="05AF8CE6" w14:textId="23871002" w:rsidR="000C51C2" w:rsidRDefault="000C51C2" w:rsidP="00022264">
            <w:pPr>
              <w:pStyle w:val="PlainText"/>
              <w:jc w:val="center"/>
              <w:rPr>
                <w:color w:val="auto"/>
                <w:szCs w:val="20"/>
              </w:rPr>
            </w:pPr>
            <w:r>
              <w:rPr>
                <w:color w:val="auto"/>
                <w:szCs w:val="20"/>
              </w:rPr>
              <w:t>0.01</w:t>
            </w:r>
          </w:p>
        </w:tc>
        <w:tc>
          <w:tcPr>
            <w:tcW w:w="1119" w:type="dxa"/>
          </w:tcPr>
          <w:p w14:paraId="3ABD162B" w14:textId="3985A555" w:rsidR="000C51C2" w:rsidRDefault="000C51C2" w:rsidP="00022264">
            <w:pPr>
              <w:pStyle w:val="PlainText"/>
              <w:jc w:val="center"/>
              <w:rPr>
                <w:color w:val="auto"/>
                <w:szCs w:val="20"/>
              </w:rPr>
            </w:pPr>
            <w:r>
              <w:rPr>
                <w:color w:val="auto"/>
                <w:szCs w:val="20"/>
              </w:rPr>
              <w:t>126.28</w:t>
            </w:r>
          </w:p>
        </w:tc>
        <w:tc>
          <w:tcPr>
            <w:tcW w:w="782" w:type="dxa"/>
            <w:vAlign w:val="center"/>
          </w:tcPr>
          <w:p w14:paraId="03083575" w14:textId="0CAE32E4" w:rsidR="000C51C2" w:rsidRDefault="000C51C2" w:rsidP="00022264">
            <w:pPr>
              <w:pStyle w:val="PlainText"/>
              <w:jc w:val="center"/>
              <w:rPr>
                <w:color w:val="auto"/>
                <w:szCs w:val="20"/>
              </w:rPr>
            </w:pPr>
            <w:r>
              <w:rPr>
                <w:color w:val="auto"/>
                <w:szCs w:val="20"/>
              </w:rPr>
              <w:t>0.052</w:t>
            </w:r>
          </w:p>
        </w:tc>
        <w:tc>
          <w:tcPr>
            <w:tcW w:w="1336" w:type="dxa"/>
          </w:tcPr>
          <w:p w14:paraId="6CF78811" w14:textId="10D3DDAA" w:rsidR="000C51C2" w:rsidRDefault="000C51C2" w:rsidP="00022264">
            <w:pPr>
              <w:pStyle w:val="PlainText"/>
              <w:jc w:val="center"/>
              <w:rPr>
                <w:color w:val="auto"/>
                <w:szCs w:val="20"/>
              </w:rPr>
            </w:pPr>
            <w:r>
              <w:rPr>
                <w:color w:val="auto"/>
                <w:szCs w:val="20"/>
              </w:rPr>
              <w:t>-0.02</w:t>
            </w:r>
          </w:p>
        </w:tc>
        <w:tc>
          <w:tcPr>
            <w:tcW w:w="2151" w:type="dxa"/>
          </w:tcPr>
          <w:p w14:paraId="6F2BE7B7" w14:textId="5CDF7B8D" w:rsidR="000C51C2" w:rsidRDefault="000C51C2" w:rsidP="00022264">
            <w:pPr>
              <w:pStyle w:val="PlainText"/>
              <w:jc w:val="center"/>
              <w:rPr>
                <w:color w:val="auto"/>
                <w:szCs w:val="20"/>
              </w:rPr>
            </w:pPr>
            <w:r>
              <w:rPr>
                <w:color w:val="auto"/>
                <w:szCs w:val="20"/>
              </w:rPr>
              <w:t>-0.23</w:t>
            </w:r>
          </w:p>
        </w:tc>
      </w:tr>
      <w:tr w:rsidR="000C51C2" w:rsidRPr="00D02F40" w14:paraId="054A2E2F" w14:textId="77777777" w:rsidTr="00D02F40">
        <w:tc>
          <w:tcPr>
            <w:tcW w:w="1204" w:type="dxa"/>
            <w:vAlign w:val="center"/>
          </w:tcPr>
          <w:p w14:paraId="3DE59A18" w14:textId="2EA55392" w:rsidR="000C51C2" w:rsidRDefault="00E67859" w:rsidP="00022264">
            <w:pPr>
              <w:pStyle w:val="PlainText"/>
              <w:jc w:val="center"/>
              <w:rPr>
                <w:color w:val="auto"/>
                <w:szCs w:val="20"/>
              </w:rPr>
            </w:pPr>
            <w:r>
              <w:rPr>
                <w:color w:val="auto"/>
                <w:szCs w:val="20"/>
              </w:rPr>
              <w:t>10/19/2020</w:t>
            </w:r>
          </w:p>
        </w:tc>
        <w:tc>
          <w:tcPr>
            <w:tcW w:w="595" w:type="dxa"/>
            <w:vAlign w:val="center"/>
          </w:tcPr>
          <w:p w14:paraId="2C55708C" w14:textId="3F1AC945" w:rsidR="000C51C2" w:rsidRDefault="00E67859" w:rsidP="00022264">
            <w:pPr>
              <w:pStyle w:val="PlainText"/>
              <w:jc w:val="center"/>
              <w:rPr>
                <w:color w:val="auto"/>
                <w:szCs w:val="20"/>
              </w:rPr>
            </w:pPr>
            <w:r>
              <w:rPr>
                <w:color w:val="auto"/>
                <w:szCs w:val="20"/>
              </w:rPr>
              <w:t>7.07</w:t>
            </w:r>
          </w:p>
        </w:tc>
        <w:tc>
          <w:tcPr>
            <w:tcW w:w="703" w:type="dxa"/>
          </w:tcPr>
          <w:p w14:paraId="64CB7EED" w14:textId="7D501699" w:rsidR="000C51C2" w:rsidRDefault="00E67859" w:rsidP="00022264">
            <w:pPr>
              <w:pStyle w:val="PlainText"/>
              <w:jc w:val="center"/>
              <w:rPr>
                <w:color w:val="auto"/>
                <w:szCs w:val="20"/>
              </w:rPr>
            </w:pPr>
            <w:r>
              <w:rPr>
                <w:color w:val="auto"/>
                <w:szCs w:val="20"/>
              </w:rPr>
              <w:t>10.07</w:t>
            </w:r>
          </w:p>
        </w:tc>
        <w:tc>
          <w:tcPr>
            <w:tcW w:w="998" w:type="dxa"/>
            <w:vAlign w:val="center"/>
          </w:tcPr>
          <w:p w14:paraId="6DD142A8" w14:textId="4CDC412A" w:rsidR="000C51C2" w:rsidRDefault="00E67859" w:rsidP="00022264">
            <w:pPr>
              <w:pStyle w:val="PlainText"/>
              <w:jc w:val="center"/>
              <w:rPr>
                <w:color w:val="auto"/>
                <w:szCs w:val="20"/>
              </w:rPr>
            </w:pPr>
            <w:r>
              <w:rPr>
                <w:color w:val="auto"/>
                <w:szCs w:val="20"/>
              </w:rPr>
              <w:t>49.911</w:t>
            </w:r>
          </w:p>
        </w:tc>
        <w:tc>
          <w:tcPr>
            <w:tcW w:w="703" w:type="dxa"/>
            <w:vAlign w:val="center"/>
          </w:tcPr>
          <w:p w14:paraId="0FF70AD7" w14:textId="1688F5D5" w:rsidR="000C51C2" w:rsidRDefault="00E67859" w:rsidP="00022264">
            <w:pPr>
              <w:pStyle w:val="PlainText"/>
              <w:jc w:val="center"/>
              <w:rPr>
                <w:color w:val="auto"/>
                <w:szCs w:val="20"/>
              </w:rPr>
            </w:pPr>
            <w:r>
              <w:rPr>
                <w:color w:val="auto"/>
                <w:szCs w:val="20"/>
              </w:rPr>
              <w:t>99.6</w:t>
            </w:r>
          </w:p>
        </w:tc>
        <w:tc>
          <w:tcPr>
            <w:tcW w:w="1119" w:type="dxa"/>
            <w:vAlign w:val="center"/>
          </w:tcPr>
          <w:p w14:paraId="13678B7C" w14:textId="0956DE86" w:rsidR="000C51C2" w:rsidRDefault="00E67859" w:rsidP="00022264">
            <w:pPr>
              <w:pStyle w:val="PlainText"/>
              <w:jc w:val="center"/>
              <w:rPr>
                <w:color w:val="auto"/>
                <w:szCs w:val="20"/>
              </w:rPr>
            </w:pPr>
            <w:r>
              <w:rPr>
                <w:color w:val="auto"/>
                <w:szCs w:val="20"/>
              </w:rPr>
              <w:t>-0.18</w:t>
            </w:r>
          </w:p>
        </w:tc>
        <w:tc>
          <w:tcPr>
            <w:tcW w:w="1119" w:type="dxa"/>
          </w:tcPr>
          <w:p w14:paraId="065EE26D" w14:textId="2C39A68C" w:rsidR="000C51C2" w:rsidRDefault="00E67859" w:rsidP="00022264">
            <w:pPr>
              <w:pStyle w:val="PlainText"/>
              <w:jc w:val="center"/>
              <w:rPr>
                <w:color w:val="auto"/>
                <w:szCs w:val="20"/>
              </w:rPr>
            </w:pPr>
            <w:r>
              <w:rPr>
                <w:color w:val="auto"/>
                <w:szCs w:val="20"/>
              </w:rPr>
              <w:t>125.10</w:t>
            </w:r>
          </w:p>
        </w:tc>
        <w:tc>
          <w:tcPr>
            <w:tcW w:w="782" w:type="dxa"/>
            <w:vAlign w:val="center"/>
          </w:tcPr>
          <w:p w14:paraId="012122ED" w14:textId="7B1E8EE1" w:rsidR="000C51C2" w:rsidRDefault="00E67859" w:rsidP="00022264">
            <w:pPr>
              <w:pStyle w:val="PlainText"/>
              <w:jc w:val="center"/>
              <w:rPr>
                <w:color w:val="auto"/>
                <w:szCs w:val="20"/>
              </w:rPr>
            </w:pPr>
            <w:r>
              <w:rPr>
                <w:color w:val="auto"/>
                <w:szCs w:val="20"/>
              </w:rPr>
              <w:t>-0.033</w:t>
            </w:r>
          </w:p>
        </w:tc>
        <w:tc>
          <w:tcPr>
            <w:tcW w:w="1336" w:type="dxa"/>
          </w:tcPr>
          <w:p w14:paraId="6F45A1D5" w14:textId="72318CA8" w:rsidR="000C51C2" w:rsidRDefault="00E67859" w:rsidP="00022264">
            <w:pPr>
              <w:pStyle w:val="PlainText"/>
              <w:jc w:val="center"/>
              <w:rPr>
                <w:color w:val="auto"/>
                <w:szCs w:val="20"/>
              </w:rPr>
            </w:pPr>
            <w:r>
              <w:rPr>
                <w:color w:val="auto"/>
                <w:szCs w:val="20"/>
              </w:rPr>
              <w:t>-0.05</w:t>
            </w:r>
          </w:p>
        </w:tc>
        <w:tc>
          <w:tcPr>
            <w:tcW w:w="2151" w:type="dxa"/>
          </w:tcPr>
          <w:p w14:paraId="5D5E4A03" w14:textId="4C630375" w:rsidR="000C51C2" w:rsidRDefault="00E67859" w:rsidP="00022264">
            <w:pPr>
              <w:pStyle w:val="PlainText"/>
              <w:jc w:val="center"/>
              <w:rPr>
                <w:color w:val="auto"/>
                <w:szCs w:val="20"/>
              </w:rPr>
            </w:pPr>
            <w:r>
              <w:rPr>
                <w:color w:val="auto"/>
                <w:szCs w:val="20"/>
              </w:rPr>
              <w:t>-0.15</w:t>
            </w:r>
          </w:p>
        </w:tc>
      </w:tr>
      <w:tr w:rsidR="000C51C2" w:rsidRPr="00D02F40" w14:paraId="57380CBE" w14:textId="77777777" w:rsidTr="00D02F40">
        <w:tc>
          <w:tcPr>
            <w:tcW w:w="1204" w:type="dxa"/>
            <w:vAlign w:val="center"/>
          </w:tcPr>
          <w:p w14:paraId="4D96628C" w14:textId="266EDF06" w:rsidR="000C51C2" w:rsidRDefault="00C330B8" w:rsidP="00022264">
            <w:pPr>
              <w:pStyle w:val="PlainText"/>
              <w:jc w:val="center"/>
              <w:rPr>
                <w:color w:val="auto"/>
                <w:szCs w:val="20"/>
              </w:rPr>
            </w:pPr>
            <w:r>
              <w:rPr>
                <w:color w:val="auto"/>
                <w:szCs w:val="20"/>
              </w:rPr>
              <w:t>11/10/2020</w:t>
            </w:r>
          </w:p>
        </w:tc>
        <w:tc>
          <w:tcPr>
            <w:tcW w:w="595" w:type="dxa"/>
            <w:vAlign w:val="center"/>
          </w:tcPr>
          <w:p w14:paraId="1D4F63C3" w14:textId="3B33DF3C" w:rsidR="000C51C2" w:rsidRDefault="00C330B8" w:rsidP="00022264">
            <w:pPr>
              <w:pStyle w:val="PlainText"/>
              <w:jc w:val="center"/>
              <w:rPr>
                <w:color w:val="auto"/>
                <w:szCs w:val="20"/>
              </w:rPr>
            </w:pPr>
            <w:r>
              <w:rPr>
                <w:color w:val="auto"/>
                <w:szCs w:val="20"/>
              </w:rPr>
              <w:t>7.02</w:t>
            </w:r>
          </w:p>
        </w:tc>
        <w:tc>
          <w:tcPr>
            <w:tcW w:w="703" w:type="dxa"/>
          </w:tcPr>
          <w:p w14:paraId="09B2ED96" w14:textId="332675FA" w:rsidR="000C51C2" w:rsidRDefault="00C330B8" w:rsidP="00022264">
            <w:pPr>
              <w:pStyle w:val="PlainText"/>
              <w:jc w:val="center"/>
              <w:rPr>
                <w:color w:val="auto"/>
                <w:szCs w:val="20"/>
              </w:rPr>
            </w:pPr>
            <w:r>
              <w:rPr>
                <w:color w:val="auto"/>
                <w:szCs w:val="20"/>
              </w:rPr>
              <w:t>10.05</w:t>
            </w:r>
          </w:p>
        </w:tc>
        <w:tc>
          <w:tcPr>
            <w:tcW w:w="998" w:type="dxa"/>
            <w:vAlign w:val="center"/>
          </w:tcPr>
          <w:p w14:paraId="30513A62" w14:textId="7D38D2D1" w:rsidR="000C51C2" w:rsidRDefault="00C330B8" w:rsidP="00022264">
            <w:pPr>
              <w:pStyle w:val="PlainText"/>
              <w:jc w:val="center"/>
              <w:rPr>
                <w:color w:val="auto"/>
                <w:szCs w:val="20"/>
              </w:rPr>
            </w:pPr>
            <w:r>
              <w:rPr>
                <w:color w:val="auto"/>
                <w:szCs w:val="20"/>
              </w:rPr>
              <w:t>50.058</w:t>
            </w:r>
          </w:p>
        </w:tc>
        <w:tc>
          <w:tcPr>
            <w:tcW w:w="703" w:type="dxa"/>
            <w:vAlign w:val="center"/>
          </w:tcPr>
          <w:p w14:paraId="37397F7E" w14:textId="1DF3B461" w:rsidR="000C51C2" w:rsidRDefault="00C330B8" w:rsidP="00022264">
            <w:pPr>
              <w:pStyle w:val="PlainText"/>
              <w:jc w:val="center"/>
              <w:rPr>
                <w:color w:val="auto"/>
                <w:szCs w:val="20"/>
              </w:rPr>
            </w:pPr>
            <w:r>
              <w:rPr>
                <w:color w:val="auto"/>
                <w:szCs w:val="20"/>
              </w:rPr>
              <w:t>101.7</w:t>
            </w:r>
          </w:p>
        </w:tc>
        <w:tc>
          <w:tcPr>
            <w:tcW w:w="1119" w:type="dxa"/>
            <w:vAlign w:val="center"/>
          </w:tcPr>
          <w:p w14:paraId="33DCDFF6" w14:textId="1AA6789F" w:rsidR="000C51C2" w:rsidRDefault="00C330B8" w:rsidP="00022264">
            <w:pPr>
              <w:pStyle w:val="PlainText"/>
              <w:jc w:val="center"/>
              <w:rPr>
                <w:color w:val="auto"/>
                <w:szCs w:val="20"/>
              </w:rPr>
            </w:pPr>
            <w:r>
              <w:rPr>
                <w:color w:val="auto"/>
                <w:szCs w:val="20"/>
              </w:rPr>
              <w:t>-1.08</w:t>
            </w:r>
          </w:p>
        </w:tc>
        <w:tc>
          <w:tcPr>
            <w:tcW w:w="1119" w:type="dxa"/>
          </w:tcPr>
          <w:p w14:paraId="3B88BC61" w14:textId="66693D73" w:rsidR="000C51C2" w:rsidRDefault="00C330B8" w:rsidP="00022264">
            <w:pPr>
              <w:pStyle w:val="PlainText"/>
              <w:jc w:val="center"/>
              <w:rPr>
                <w:color w:val="auto"/>
                <w:szCs w:val="20"/>
              </w:rPr>
            </w:pPr>
            <w:r>
              <w:rPr>
                <w:color w:val="auto"/>
                <w:szCs w:val="20"/>
              </w:rPr>
              <w:t>122.11</w:t>
            </w:r>
          </w:p>
        </w:tc>
        <w:tc>
          <w:tcPr>
            <w:tcW w:w="782" w:type="dxa"/>
            <w:vAlign w:val="center"/>
          </w:tcPr>
          <w:p w14:paraId="07AFB12E" w14:textId="0ABB1CC2" w:rsidR="000C51C2" w:rsidRDefault="00C330B8" w:rsidP="00022264">
            <w:pPr>
              <w:pStyle w:val="PlainText"/>
              <w:jc w:val="center"/>
              <w:rPr>
                <w:color w:val="auto"/>
                <w:szCs w:val="20"/>
              </w:rPr>
            </w:pPr>
            <w:r>
              <w:rPr>
                <w:color w:val="auto"/>
                <w:szCs w:val="20"/>
              </w:rPr>
              <w:t>0.030</w:t>
            </w:r>
          </w:p>
        </w:tc>
        <w:tc>
          <w:tcPr>
            <w:tcW w:w="1336" w:type="dxa"/>
          </w:tcPr>
          <w:p w14:paraId="7A2CE050" w14:textId="43F646D3" w:rsidR="000C51C2" w:rsidRDefault="00C330B8" w:rsidP="00022264">
            <w:pPr>
              <w:pStyle w:val="PlainText"/>
              <w:jc w:val="center"/>
              <w:rPr>
                <w:color w:val="auto"/>
                <w:szCs w:val="20"/>
              </w:rPr>
            </w:pPr>
            <w:r>
              <w:rPr>
                <w:color w:val="auto"/>
                <w:szCs w:val="20"/>
              </w:rPr>
              <w:t>0.07</w:t>
            </w:r>
          </w:p>
        </w:tc>
        <w:tc>
          <w:tcPr>
            <w:tcW w:w="2151" w:type="dxa"/>
          </w:tcPr>
          <w:p w14:paraId="26A65C84" w14:textId="2AF01015" w:rsidR="000C51C2" w:rsidRDefault="00C330B8" w:rsidP="00022264">
            <w:pPr>
              <w:pStyle w:val="PlainText"/>
              <w:jc w:val="center"/>
              <w:rPr>
                <w:color w:val="auto"/>
                <w:szCs w:val="20"/>
              </w:rPr>
            </w:pPr>
            <w:r>
              <w:rPr>
                <w:color w:val="auto"/>
                <w:szCs w:val="20"/>
              </w:rPr>
              <w:t>0.25</w:t>
            </w:r>
          </w:p>
        </w:tc>
      </w:tr>
      <w:tr w:rsidR="000C51C2" w:rsidRPr="00D02F40" w14:paraId="7089FB13" w14:textId="77777777" w:rsidTr="00D02F40">
        <w:tc>
          <w:tcPr>
            <w:tcW w:w="1204" w:type="dxa"/>
            <w:vAlign w:val="center"/>
          </w:tcPr>
          <w:p w14:paraId="39D46CE9" w14:textId="4D928DF4" w:rsidR="000C51C2" w:rsidRDefault="003E13F7" w:rsidP="00022264">
            <w:pPr>
              <w:pStyle w:val="PlainText"/>
              <w:jc w:val="center"/>
              <w:rPr>
                <w:color w:val="auto"/>
                <w:szCs w:val="20"/>
              </w:rPr>
            </w:pPr>
            <w:r>
              <w:rPr>
                <w:color w:val="auto"/>
                <w:szCs w:val="20"/>
              </w:rPr>
              <w:t>12/03/2020</w:t>
            </w:r>
          </w:p>
        </w:tc>
        <w:tc>
          <w:tcPr>
            <w:tcW w:w="595" w:type="dxa"/>
            <w:vAlign w:val="center"/>
          </w:tcPr>
          <w:p w14:paraId="2562FF49" w14:textId="11563C8D" w:rsidR="000C51C2" w:rsidRDefault="00D007DF" w:rsidP="00022264">
            <w:pPr>
              <w:pStyle w:val="PlainText"/>
              <w:jc w:val="center"/>
              <w:rPr>
                <w:color w:val="auto"/>
                <w:szCs w:val="20"/>
              </w:rPr>
            </w:pPr>
            <w:r>
              <w:rPr>
                <w:color w:val="auto"/>
                <w:szCs w:val="20"/>
              </w:rPr>
              <w:t>7.00</w:t>
            </w:r>
          </w:p>
        </w:tc>
        <w:tc>
          <w:tcPr>
            <w:tcW w:w="703" w:type="dxa"/>
          </w:tcPr>
          <w:p w14:paraId="61E868C9" w14:textId="3E8D4545" w:rsidR="000C51C2" w:rsidRDefault="00D007DF" w:rsidP="00022264">
            <w:pPr>
              <w:pStyle w:val="PlainText"/>
              <w:jc w:val="center"/>
              <w:rPr>
                <w:color w:val="auto"/>
                <w:szCs w:val="20"/>
              </w:rPr>
            </w:pPr>
            <w:r>
              <w:rPr>
                <w:color w:val="auto"/>
                <w:szCs w:val="20"/>
              </w:rPr>
              <w:t>10.04</w:t>
            </w:r>
          </w:p>
        </w:tc>
        <w:tc>
          <w:tcPr>
            <w:tcW w:w="998" w:type="dxa"/>
            <w:vAlign w:val="center"/>
          </w:tcPr>
          <w:p w14:paraId="2C08DBFC" w14:textId="770B15A5" w:rsidR="000C51C2" w:rsidRDefault="00D007DF" w:rsidP="00022264">
            <w:pPr>
              <w:pStyle w:val="PlainText"/>
              <w:jc w:val="center"/>
              <w:rPr>
                <w:color w:val="auto"/>
                <w:szCs w:val="20"/>
              </w:rPr>
            </w:pPr>
            <w:r>
              <w:rPr>
                <w:color w:val="auto"/>
                <w:szCs w:val="20"/>
              </w:rPr>
              <w:t>49.804</w:t>
            </w:r>
          </w:p>
        </w:tc>
        <w:tc>
          <w:tcPr>
            <w:tcW w:w="703" w:type="dxa"/>
            <w:vAlign w:val="center"/>
          </w:tcPr>
          <w:p w14:paraId="6AEC1AC7" w14:textId="4B46346B" w:rsidR="000C51C2" w:rsidRDefault="00D007DF" w:rsidP="00022264">
            <w:pPr>
              <w:pStyle w:val="PlainText"/>
              <w:jc w:val="center"/>
              <w:rPr>
                <w:color w:val="auto"/>
                <w:szCs w:val="20"/>
              </w:rPr>
            </w:pPr>
            <w:r>
              <w:rPr>
                <w:color w:val="auto"/>
                <w:szCs w:val="20"/>
              </w:rPr>
              <w:t>100.6</w:t>
            </w:r>
          </w:p>
        </w:tc>
        <w:tc>
          <w:tcPr>
            <w:tcW w:w="1119" w:type="dxa"/>
            <w:vAlign w:val="center"/>
          </w:tcPr>
          <w:p w14:paraId="7ECC2206" w14:textId="071DCC11" w:rsidR="000C51C2" w:rsidRDefault="00D007DF" w:rsidP="00022264">
            <w:pPr>
              <w:pStyle w:val="PlainText"/>
              <w:jc w:val="center"/>
              <w:rPr>
                <w:color w:val="auto"/>
                <w:szCs w:val="20"/>
              </w:rPr>
            </w:pPr>
            <w:r>
              <w:rPr>
                <w:color w:val="auto"/>
                <w:szCs w:val="20"/>
              </w:rPr>
              <w:t>-0.01</w:t>
            </w:r>
          </w:p>
        </w:tc>
        <w:tc>
          <w:tcPr>
            <w:tcW w:w="1119" w:type="dxa"/>
          </w:tcPr>
          <w:p w14:paraId="7842495F" w14:textId="5A7BEE0E" w:rsidR="000C51C2" w:rsidRDefault="00D007DF" w:rsidP="00022264">
            <w:pPr>
              <w:pStyle w:val="PlainText"/>
              <w:jc w:val="center"/>
              <w:rPr>
                <w:color w:val="auto"/>
                <w:szCs w:val="20"/>
              </w:rPr>
            </w:pPr>
            <w:r>
              <w:rPr>
                <w:color w:val="auto"/>
                <w:szCs w:val="20"/>
              </w:rPr>
              <w:t>122.48</w:t>
            </w:r>
          </w:p>
        </w:tc>
        <w:tc>
          <w:tcPr>
            <w:tcW w:w="782" w:type="dxa"/>
            <w:vAlign w:val="center"/>
          </w:tcPr>
          <w:p w14:paraId="2205B1D5" w14:textId="543BB564" w:rsidR="000C51C2" w:rsidRDefault="00D007DF" w:rsidP="00022264">
            <w:pPr>
              <w:pStyle w:val="PlainText"/>
              <w:jc w:val="center"/>
              <w:rPr>
                <w:color w:val="auto"/>
                <w:szCs w:val="20"/>
              </w:rPr>
            </w:pPr>
            <w:r>
              <w:rPr>
                <w:color w:val="auto"/>
                <w:szCs w:val="20"/>
              </w:rPr>
              <w:t>0.113</w:t>
            </w:r>
          </w:p>
        </w:tc>
        <w:tc>
          <w:tcPr>
            <w:tcW w:w="1336" w:type="dxa"/>
          </w:tcPr>
          <w:p w14:paraId="4F83F6A5" w14:textId="1ABA431F" w:rsidR="000C51C2" w:rsidRDefault="00D007DF" w:rsidP="00022264">
            <w:pPr>
              <w:pStyle w:val="PlainText"/>
              <w:jc w:val="center"/>
              <w:rPr>
                <w:color w:val="auto"/>
                <w:szCs w:val="20"/>
              </w:rPr>
            </w:pPr>
            <w:r>
              <w:rPr>
                <w:color w:val="auto"/>
                <w:szCs w:val="20"/>
              </w:rPr>
              <w:t>-0.02</w:t>
            </w:r>
          </w:p>
        </w:tc>
        <w:tc>
          <w:tcPr>
            <w:tcW w:w="2151" w:type="dxa"/>
          </w:tcPr>
          <w:p w14:paraId="1499EF9C" w14:textId="6DAAC8AA" w:rsidR="000C51C2" w:rsidRDefault="00D007DF" w:rsidP="00022264">
            <w:pPr>
              <w:pStyle w:val="PlainText"/>
              <w:jc w:val="center"/>
              <w:rPr>
                <w:color w:val="auto"/>
                <w:szCs w:val="20"/>
              </w:rPr>
            </w:pPr>
            <w:r>
              <w:rPr>
                <w:color w:val="auto"/>
                <w:szCs w:val="20"/>
              </w:rPr>
              <w:t>-0.44</w:t>
            </w:r>
          </w:p>
        </w:tc>
      </w:tr>
      <w:tr w:rsidR="000C51C2" w:rsidRPr="00D02F40" w14:paraId="459093B4" w14:textId="77777777" w:rsidTr="00D02F40">
        <w:tc>
          <w:tcPr>
            <w:tcW w:w="1204" w:type="dxa"/>
            <w:vAlign w:val="center"/>
          </w:tcPr>
          <w:p w14:paraId="0DB7B64E" w14:textId="7039C929" w:rsidR="000C51C2" w:rsidRDefault="00C85BD9" w:rsidP="00022264">
            <w:pPr>
              <w:pStyle w:val="PlainText"/>
              <w:jc w:val="center"/>
              <w:rPr>
                <w:color w:val="auto"/>
                <w:szCs w:val="20"/>
              </w:rPr>
            </w:pPr>
            <w:r>
              <w:rPr>
                <w:color w:val="auto"/>
                <w:szCs w:val="20"/>
              </w:rPr>
              <w:t>12/28/2020</w:t>
            </w:r>
          </w:p>
        </w:tc>
        <w:tc>
          <w:tcPr>
            <w:tcW w:w="595" w:type="dxa"/>
            <w:vAlign w:val="center"/>
          </w:tcPr>
          <w:p w14:paraId="5BD987BB" w14:textId="1F8E6E1D" w:rsidR="000C51C2" w:rsidRDefault="00C85BD9" w:rsidP="00022264">
            <w:pPr>
              <w:pStyle w:val="PlainText"/>
              <w:jc w:val="center"/>
              <w:rPr>
                <w:color w:val="auto"/>
                <w:szCs w:val="20"/>
              </w:rPr>
            </w:pPr>
            <w:r>
              <w:rPr>
                <w:color w:val="auto"/>
                <w:szCs w:val="20"/>
              </w:rPr>
              <w:t>7.05</w:t>
            </w:r>
          </w:p>
        </w:tc>
        <w:tc>
          <w:tcPr>
            <w:tcW w:w="703" w:type="dxa"/>
          </w:tcPr>
          <w:p w14:paraId="4338F005" w14:textId="0C63A396" w:rsidR="000C51C2" w:rsidRDefault="00C85BD9" w:rsidP="00022264">
            <w:pPr>
              <w:pStyle w:val="PlainText"/>
              <w:jc w:val="center"/>
              <w:rPr>
                <w:color w:val="auto"/>
                <w:szCs w:val="20"/>
              </w:rPr>
            </w:pPr>
            <w:r>
              <w:rPr>
                <w:color w:val="auto"/>
                <w:szCs w:val="20"/>
              </w:rPr>
              <w:t>10.03</w:t>
            </w:r>
          </w:p>
        </w:tc>
        <w:tc>
          <w:tcPr>
            <w:tcW w:w="998" w:type="dxa"/>
            <w:vAlign w:val="center"/>
          </w:tcPr>
          <w:p w14:paraId="7A5CB68C" w14:textId="6352CF1F" w:rsidR="000C51C2" w:rsidRDefault="00C85BD9" w:rsidP="00022264">
            <w:pPr>
              <w:pStyle w:val="PlainText"/>
              <w:jc w:val="center"/>
              <w:rPr>
                <w:color w:val="auto"/>
                <w:szCs w:val="20"/>
              </w:rPr>
            </w:pPr>
            <w:r>
              <w:rPr>
                <w:color w:val="auto"/>
                <w:szCs w:val="20"/>
              </w:rPr>
              <w:t>49.863</w:t>
            </w:r>
          </w:p>
        </w:tc>
        <w:tc>
          <w:tcPr>
            <w:tcW w:w="703" w:type="dxa"/>
            <w:vAlign w:val="center"/>
          </w:tcPr>
          <w:p w14:paraId="51D404AE" w14:textId="4C19191F" w:rsidR="000C51C2" w:rsidRDefault="00C85BD9" w:rsidP="00022264">
            <w:pPr>
              <w:pStyle w:val="PlainText"/>
              <w:jc w:val="center"/>
              <w:rPr>
                <w:color w:val="auto"/>
                <w:szCs w:val="20"/>
              </w:rPr>
            </w:pPr>
            <w:r>
              <w:rPr>
                <w:color w:val="auto"/>
                <w:szCs w:val="20"/>
              </w:rPr>
              <w:t>101.0</w:t>
            </w:r>
          </w:p>
        </w:tc>
        <w:tc>
          <w:tcPr>
            <w:tcW w:w="1119" w:type="dxa"/>
            <w:vAlign w:val="center"/>
          </w:tcPr>
          <w:p w14:paraId="4DC46FBC" w14:textId="1B463C91" w:rsidR="000C51C2" w:rsidRDefault="00C85BD9" w:rsidP="00022264">
            <w:pPr>
              <w:pStyle w:val="PlainText"/>
              <w:jc w:val="center"/>
              <w:rPr>
                <w:color w:val="auto"/>
                <w:szCs w:val="20"/>
              </w:rPr>
            </w:pPr>
            <w:r>
              <w:rPr>
                <w:color w:val="auto"/>
                <w:szCs w:val="20"/>
              </w:rPr>
              <w:t>-0.09</w:t>
            </w:r>
          </w:p>
        </w:tc>
        <w:tc>
          <w:tcPr>
            <w:tcW w:w="1119" w:type="dxa"/>
          </w:tcPr>
          <w:p w14:paraId="03FF680D" w14:textId="1B143E54" w:rsidR="000C51C2" w:rsidRDefault="00C85BD9" w:rsidP="00022264">
            <w:pPr>
              <w:pStyle w:val="PlainText"/>
              <w:jc w:val="center"/>
              <w:rPr>
                <w:color w:val="auto"/>
                <w:szCs w:val="20"/>
              </w:rPr>
            </w:pPr>
            <w:r>
              <w:rPr>
                <w:color w:val="auto"/>
                <w:szCs w:val="20"/>
              </w:rPr>
              <w:t>116.37</w:t>
            </w:r>
          </w:p>
        </w:tc>
        <w:tc>
          <w:tcPr>
            <w:tcW w:w="782" w:type="dxa"/>
            <w:vAlign w:val="center"/>
          </w:tcPr>
          <w:p w14:paraId="78476BA6" w14:textId="514999C8" w:rsidR="000C51C2" w:rsidRDefault="00C85BD9" w:rsidP="00022264">
            <w:pPr>
              <w:pStyle w:val="PlainText"/>
              <w:jc w:val="center"/>
              <w:rPr>
                <w:color w:val="auto"/>
                <w:szCs w:val="20"/>
              </w:rPr>
            </w:pPr>
            <w:r>
              <w:rPr>
                <w:color w:val="auto"/>
                <w:szCs w:val="20"/>
              </w:rPr>
              <w:t>0.026</w:t>
            </w:r>
          </w:p>
        </w:tc>
        <w:tc>
          <w:tcPr>
            <w:tcW w:w="1336" w:type="dxa"/>
          </w:tcPr>
          <w:p w14:paraId="66F9B098" w14:textId="58CEBED0" w:rsidR="000C51C2" w:rsidRDefault="00C85BD9" w:rsidP="00022264">
            <w:pPr>
              <w:pStyle w:val="PlainText"/>
              <w:jc w:val="center"/>
              <w:rPr>
                <w:color w:val="auto"/>
                <w:szCs w:val="20"/>
              </w:rPr>
            </w:pPr>
            <w:r>
              <w:rPr>
                <w:color w:val="auto"/>
                <w:szCs w:val="20"/>
              </w:rPr>
              <w:t>-0.08</w:t>
            </w:r>
          </w:p>
        </w:tc>
        <w:tc>
          <w:tcPr>
            <w:tcW w:w="2151" w:type="dxa"/>
          </w:tcPr>
          <w:p w14:paraId="13F8A9A3" w14:textId="54C19CF2" w:rsidR="000C51C2" w:rsidRDefault="00C85BD9" w:rsidP="00022264">
            <w:pPr>
              <w:pStyle w:val="PlainText"/>
              <w:jc w:val="center"/>
              <w:rPr>
                <w:color w:val="auto"/>
                <w:szCs w:val="20"/>
              </w:rPr>
            </w:pPr>
            <w:r>
              <w:rPr>
                <w:color w:val="auto"/>
                <w:szCs w:val="20"/>
              </w:rPr>
              <w:t>-0.39</w:t>
            </w:r>
          </w:p>
        </w:tc>
      </w:tr>
    </w:tbl>
    <w:p w14:paraId="0266C619" w14:textId="10283160" w:rsidR="008F3457" w:rsidRPr="00D02F40" w:rsidRDefault="008F3457" w:rsidP="00D3776F">
      <w:pPr>
        <w:pStyle w:val="PlainText"/>
        <w:spacing w:before="0" w:beforeAutospacing="0" w:after="0" w:afterAutospacing="0"/>
        <w:rPr>
          <w:color w:val="auto"/>
          <w:sz w:val="20"/>
          <w:szCs w:val="20"/>
        </w:rPr>
      </w:pPr>
    </w:p>
    <w:p w14:paraId="0E7E9130" w14:textId="04F1FC89" w:rsidR="000A792D" w:rsidRPr="000F6F11" w:rsidRDefault="000A792D" w:rsidP="00D3776F">
      <w:pPr>
        <w:pStyle w:val="PlainText"/>
        <w:spacing w:before="0" w:beforeAutospacing="0" w:after="0" w:afterAutospacing="0"/>
        <w:rPr>
          <w:b/>
          <w:color w:val="auto"/>
          <w:szCs w:val="20"/>
        </w:rPr>
      </w:pPr>
      <w:r w:rsidRPr="000F6F11">
        <w:rPr>
          <w:b/>
          <w:color w:val="auto"/>
          <w:szCs w:val="20"/>
        </w:rPr>
        <w:t>1</w:t>
      </w:r>
      <w:r w:rsidR="00187909">
        <w:rPr>
          <w:b/>
          <w:color w:val="auto"/>
          <w:szCs w:val="20"/>
        </w:rPr>
        <w:t>4</w:t>
      </w:r>
      <w:r w:rsidRPr="000F6F11">
        <w:rPr>
          <w:b/>
          <w:color w:val="auto"/>
          <w:szCs w:val="20"/>
        </w:rPr>
        <w:t>) Other remarks/notes:</w:t>
      </w:r>
    </w:p>
    <w:p w14:paraId="28949EA7" w14:textId="77777777" w:rsidR="000A792D" w:rsidRPr="00922189" w:rsidRDefault="000A792D" w:rsidP="000A792D">
      <w:pPr>
        <w:pStyle w:val="PlainText"/>
        <w:spacing w:before="0" w:beforeAutospacing="0" w:after="0" w:afterAutospacing="0"/>
        <w:ind w:hanging="360"/>
        <w:rPr>
          <w:color w:val="auto"/>
          <w:szCs w:val="20"/>
        </w:rPr>
      </w:pPr>
    </w:p>
    <w:p w14:paraId="689739B1" w14:textId="7900234D" w:rsidR="000A792D" w:rsidRPr="00922189" w:rsidRDefault="000F6F11" w:rsidP="00013953">
      <w:pPr>
        <w:pStyle w:val="PlainText"/>
        <w:numPr>
          <w:ilvl w:val="0"/>
          <w:numId w:val="1"/>
        </w:numPr>
        <w:tabs>
          <w:tab w:val="left" w:pos="1080"/>
          <w:tab w:val="left" w:pos="1350"/>
        </w:tabs>
        <w:spacing w:before="0" w:beforeAutospacing="0" w:after="0" w:afterAutospacing="0"/>
        <w:ind w:left="1080"/>
        <w:rPr>
          <w:color w:val="auto"/>
        </w:rPr>
      </w:pPr>
      <w:r>
        <w:rPr>
          <w:color w:val="auto"/>
        </w:rPr>
        <w:t>Calibration of dissolved oxygen</w:t>
      </w:r>
      <w:r w:rsidR="000A792D" w:rsidRPr="00922189">
        <w:rPr>
          <w:color w:val="auto"/>
        </w:rPr>
        <w:t xml:space="preserve"> was performed o</w:t>
      </w:r>
      <w:r>
        <w:rPr>
          <w:color w:val="auto"/>
        </w:rPr>
        <w:t>n the day of deployment.  Two dissolved oxygen</w:t>
      </w:r>
      <w:r w:rsidR="000A792D" w:rsidRPr="00922189">
        <w:rPr>
          <w:color w:val="auto"/>
        </w:rPr>
        <w:t xml:space="preserve"> values are recorded during the post-deployment evaluation process.</w:t>
      </w:r>
    </w:p>
    <w:p w14:paraId="0C8D3104" w14:textId="77777777" w:rsidR="000A792D" w:rsidRPr="00922189" w:rsidRDefault="000A792D" w:rsidP="00013953">
      <w:pPr>
        <w:pStyle w:val="PlainText"/>
        <w:numPr>
          <w:ilvl w:val="0"/>
          <w:numId w:val="1"/>
        </w:numPr>
        <w:tabs>
          <w:tab w:val="num" w:pos="1080"/>
        </w:tabs>
        <w:spacing w:before="0" w:beforeAutospacing="0" w:after="0" w:afterAutospacing="0"/>
        <w:ind w:left="1080"/>
        <w:rPr>
          <w:color w:val="auto"/>
        </w:rPr>
      </w:pPr>
      <w:r w:rsidRPr="00922189">
        <w:rPr>
          <w:color w:val="auto"/>
        </w:rPr>
        <w:t>This style of metadata was formerly used by National Estuarine Research Reserve program; more specifically, this report was modeled after metadata reports created at the Guana Tolomato Matanzas National Estuarine Research Reserve.</w:t>
      </w:r>
    </w:p>
    <w:p w14:paraId="1F9E27A5" w14:textId="77777777" w:rsidR="000A792D" w:rsidRDefault="000A792D" w:rsidP="00013953">
      <w:pPr>
        <w:pStyle w:val="PlainText"/>
        <w:numPr>
          <w:ilvl w:val="0"/>
          <w:numId w:val="1"/>
        </w:numPr>
        <w:tabs>
          <w:tab w:val="num" w:pos="1080"/>
        </w:tabs>
        <w:spacing w:before="0" w:beforeAutospacing="0" w:after="0" w:afterAutospacing="0"/>
        <w:ind w:left="1080"/>
        <w:rPr>
          <w:color w:val="auto"/>
        </w:rPr>
      </w:pPr>
      <w:r w:rsidRPr="00922189">
        <w:rPr>
          <w:color w:val="auto"/>
        </w:rPr>
        <w:t>Copies of calibration/deployment logs can be obtained through the Principal Investigator.</w:t>
      </w:r>
    </w:p>
    <w:p w14:paraId="5F3F7E76" w14:textId="1A5EF96D" w:rsidR="001009AF" w:rsidRDefault="000A792D" w:rsidP="00B121A4">
      <w:pPr>
        <w:pStyle w:val="PlainText"/>
        <w:numPr>
          <w:ilvl w:val="0"/>
          <w:numId w:val="1"/>
        </w:numPr>
        <w:tabs>
          <w:tab w:val="num" w:pos="1080"/>
        </w:tabs>
        <w:spacing w:before="0" w:beforeAutospacing="0" w:after="0" w:afterAutospacing="0"/>
        <w:ind w:left="1080"/>
        <w:rPr>
          <w:color w:val="auto"/>
        </w:rPr>
      </w:pPr>
      <w:r w:rsidRPr="0011076C">
        <w:rPr>
          <w:color w:val="auto"/>
        </w:rPr>
        <w:t xml:space="preserve">Accreditation must be given to Florida Department of Environmental Protection’s </w:t>
      </w:r>
      <w:r w:rsidR="003B6149">
        <w:rPr>
          <w:color w:val="auto"/>
        </w:rPr>
        <w:t>Office of Resilience and Coastal Protection</w:t>
      </w:r>
      <w:r w:rsidRPr="0011076C">
        <w:rPr>
          <w:color w:val="auto"/>
        </w:rPr>
        <w:t xml:space="preserve"> staff of the</w:t>
      </w:r>
      <w:r w:rsidR="003B6149">
        <w:rPr>
          <w:color w:val="auto"/>
        </w:rPr>
        <w:t xml:space="preserve"> </w:t>
      </w:r>
      <w:r w:rsidRPr="0011076C">
        <w:rPr>
          <w:color w:val="auto"/>
        </w:rPr>
        <w:t xml:space="preserve">St. Martins Marsh </w:t>
      </w:r>
      <w:r w:rsidR="003B6149">
        <w:rPr>
          <w:color w:val="auto"/>
        </w:rPr>
        <w:t xml:space="preserve">and Big Bend Seagrasses </w:t>
      </w:r>
      <w:r w:rsidRPr="0011076C">
        <w:rPr>
          <w:color w:val="auto"/>
        </w:rPr>
        <w:t xml:space="preserve">Aquatic Preserves for all data used. </w:t>
      </w:r>
    </w:p>
    <w:p w14:paraId="611E451E" w14:textId="0D8884F6" w:rsidR="005E7BBC" w:rsidRDefault="005E7BBC" w:rsidP="005E7BBC">
      <w:pPr>
        <w:pStyle w:val="PlainText"/>
        <w:numPr>
          <w:ilvl w:val="0"/>
          <w:numId w:val="1"/>
        </w:numPr>
        <w:tabs>
          <w:tab w:val="num" w:pos="720"/>
          <w:tab w:val="left" w:pos="1080"/>
        </w:tabs>
        <w:spacing w:before="0" w:beforeAutospacing="0" w:after="0" w:afterAutospacing="0"/>
        <w:ind w:left="1080"/>
        <w:rPr>
          <w:bCs/>
          <w:color w:val="auto"/>
        </w:rPr>
      </w:pPr>
      <w:r>
        <w:rPr>
          <w:bCs/>
          <w:color w:val="auto"/>
        </w:rPr>
        <w:t xml:space="preserve">On 06/09/2020 08:43:00-09:32:00, maintenance was performed on the ST station.  The PVC tube was shortened approximately 18 inches from its original depth.  Depth readings will read shallower from 06/09/2020 09:45:00 </w:t>
      </w:r>
      <w:r w:rsidR="00E814C9">
        <w:rPr>
          <w:bCs/>
          <w:color w:val="auto"/>
        </w:rPr>
        <w:t>onward</w:t>
      </w:r>
      <w:r w:rsidR="0012046E">
        <w:rPr>
          <w:bCs/>
          <w:color w:val="auto"/>
        </w:rPr>
        <w:t>, and chlorophyll readings may see a slight increase due to the sonde being slightly higher in the water column now</w:t>
      </w:r>
      <w:r>
        <w:rPr>
          <w:bCs/>
          <w:color w:val="auto"/>
        </w:rPr>
        <w:t>.  Shell had accumulated at the base of the tube.  See pictures attached at the end of the report.  Possible reasons for this accumulation could include boats passing at high speeds in the channel combined with tide, wave</w:t>
      </w:r>
      <w:r w:rsidR="0012046E">
        <w:rPr>
          <w:bCs/>
          <w:color w:val="auto"/>
        </w:rPr>
        <w:t>,</w:t>
      </w:r>
      <w:r>
        <w:rPr>
          <w:bCs/>
          <w:color w:val="auto"/>
        </w:rPr>
        <w:t xml:space="preserve"> and wind action from Tropical Storm Cristobal (06/06/2020), and other natural events.  Two to three inches of mud and shell were accumulating in the sonde guard the past few deployments.  The sonde’s central wiper was still able to wipe the faces of the probes.  This accumulation of sediment problem should be remediated now.</w:t>
      </w:r>
    </w:p>
    <w:p w14:paraId="49618298" w14:textId="55822521" w:rsidR="00E67859" w:rsidRPr="00913307" w:rsidRDefault="00E67859" w:rsidP="005E7BBC">
      <w:pPr>
        <w:pStyle w:val="PlainText"/>
        <w:numPr>
          <w:ilvl w:val="0"/>
          <w:numId w:val="1"/>
        </w:numPr>
        <w:tabs>
          <w:tab w:val="num" w:pos="720"/>
          <w:tab w:val="left" w:pos="1080"/>
        </w:tabs>
        <w:spacing w:before="0" w:beforeAutospacing="0" w:after="0" w:afterAutospacing="0"/>
        <w:ind w:left="1080"/>
        <w:rPr>
          <w:bCs/>
          <w:color w:val="auto"/>
        </w:rPr>
      </w:pPr>
      <w:r>
        <w:rPr>
          <w:bCs/>
          <w:color w:val="auto"/>
        </w:rPr>
        <w:t>On 11/12/2020, Tropical Storm Eta made landfall along the central Gulf coast of Florida</w:t>
      </w:r>
      <w:r w:rsidR="0048439C">
        <w:rPr>
          <w:bCs/>
          <w:color w:val="auto"/>
        </w:rPr>
        <w:t xml:space="preserve"> dumping a large amount of rain at BBSST and BBSCH.</w:t>
      </w:r>
    </w:p>
    <w:p w14:paraId="48939740" w14:textId="77777777" w:rsidR="005E7BBC" w:rsidRDefault="005E7BBC" w:rsidP="005E7BBC">
      <w:pPr>
        <w:pStyle w:val="PlainText"/>
        <w:spacing w:before="0" w:beforeAutospacing="0" w:after="0" w:afterAutospacing="0"/>
        <w:rPr>
          <w:color w:val="auto"/>
        </w:rPr>
      </w:pPr>
    </w:p>
    <w:p w14:paraId="3F47064C" w14:textId="3B0900BF" w:rsidR="003A0075" w:rsidRDefault="003A0075" w:rsidP="003A0075">
      <w:pPr>
        <w:pStyle w:val="PlainText"/>
        <w:spacing w:before="0" w:beforeAutospacing="0" w:after="0" w:afterAutospacing="0"/>
        <w:rPr>
          <w:b/>
          <w:bCs/>
          <w:color w:val="auto"/>
          <w:szCs w:val="20"/>
        </w:rPr>
      </w:pPr>
      <w:r>
        <w:rPr>
          <w:b/>
          <w:bCs/>
          <w:color w:val="auto"/>
          <w:szCs w:val="20"/>
        </w:rPr>
        <w:t>Missing data</w:t>
      </w:r>
    </w:p>
    <w:p w14:paraId="7093DA61" w14:textId="4FAEA82B" w:rsidR="009A3F3B" w:rsidRDefault="006A03FD" w:rsidP="00AC46DF">
      <w:pPr>
        <w:pStyle w:val="PlainText"/>
        <w:spacing w:before="0" w:beforeAutospacing="0" w:after="0" w:afterAutospacing="0"/>
        <w:ind w:hanging="360"/>
        <w:rPr>
          <w:b/>
          <w:bCs/>
          <w:color w:val="auto"/>
          <w:szCs w:val="20"/>
        </w:rPr>
      </w:pPr>
      <w:r>
        <w:rPr>
          <w:b/>
          <w:bCs/>
          <w:color w:val="auto"/>
          <w:szCs w:val="20"/>
        </w:rPr>
        <w:tab/>
      </w:r>
      <w:r>
        <w:rPr>
          <w:b/>
          <w:bCs/>
          <w:color w:val="auto"/>
          <w:szCs w:val="20"/>
        </w:rPr>
        <w:tab/>
      </w:r>
    </w:p>
    <w:p w14:paraId="732DB72B" w14:textId="77777777" w:rsidR="009A3F3B" w:rsidRDefault="009A3F3B" w:rsidP="009A3F3B">
      <w:pPr>
        <w:pStyle w:val="PlainText"/>
        <w:spacing w:before="0" w:beforeAutospacing="0" w:after="0" w:afterAutospacing="0"/>
        <w:rPr>
          <w:b/>
          <w:bCs/>
          <w:color w:val="auto"/>
          <w:szCs w:val="20"/>
        </w:rPr>
      </w:pPr>
      <w:r>
        <w:rPr>
          <w:b/>
          <w:bCs/>
          <w:color w:val="auto"/>
          <w:szCs w:val="20"/>
        </w:rPr>
        <w:t>March 1-31, 2020</w:t>
      </w:r>
    </w:p>
    <w:p w14:paraId="3BD8D73F" w14:textId="77777777" w:rsidR="009A3F3B" w:rsidRDefault="009A3F3B" w:rsidP="009A3F3B">
      <w:pPr>
        <w:pStyle w:val="PlainText"/>
        <w:spacing w:before="0" w:beforeAutospacing="0" w:after="0" w:afterAutospacing="0"/>
        <w:ind w:left="810" w:hanging="90"/>
        <w:rPr>
          <w:b/>
          <w:bCs/>
          <w:color w:val="auto"/>
        </w:rPr>
      </w:pPr>
    </w:p>
    <w:p w14:paraId="08C651A6" w14:textId="6197FD2C" w:rsidR="009A3F3B" w:rsidRDefault="009A3F3B" w:rsidP="009A3F3B">
      <w:pPr>
        <w:pStyle w:val="PlainText"/>
        <w:spacing w:before="0" w:beforeAutospacing="0" w:after="0" w:afterAutospacing="0"/>
        <w:ind w:firstLine="720"/>
        <w:rPr>
          <w:b/>
          <w:bCs/>
          <w:color w:val="auto"/>
        </w:rPr>
      </w:pPr>
      <w:r>
        <w:rPr>
          <w:b/>
          <w:bCs/>
          <w:color w:val="auto"/>
        </w:rPr>
        <w:t>CH</w:t>
      </w:r>
    </w:p>
    <w:p w14:paraId="0472D0FF" w14:textId="0D24172D" w:rsidR="008775EB" w:rsidRDefault="008775EB" w:rsidP="00107DB0">
      <w:pPr>
        <w:pStyle w:val="PlainText"/>
        <w:numPr>
          <w:ilvl w:val="0"/>
          <w:numId w:val="13"/>
        </w:numPr>
        <w:spacing w:before="0" w:beforeAutospacing="0" w:after="0" w:afterAutospacing="0"/>
        <w:rPr>
          <w:bCs/>
          <w:color w:val="auto"/>
        </w:rPr>
      </w:pPr>
      <w:r>
        <w:rPr>
          <w:bCs/>
          <w:color w:val="auto"/>
        </w:rPr>
        <w:t xml:space="preserve">Missing data 03/12/2020 16:00, 03/22/2020 01:15, 03/31/2020 10:30; </w:t>
      </w:r>
      <w:r w:rsidR="009C3D20">
        <w:rPr>
          <w:bCs/>
          <w:color w:val="auto"/>
        </w:rPr>
        <w:t xml:space="preserve">the </w:t>
      </w:r>
      <w:r>
        <w:rPr>
          <w:bCs/>
          <w:color w:val="auto"/>
        </w:rPr>
        <w:t>sonde</w:t>
      </w:r>
      <w:r w:rsidR="00420694">
        <w:rPr>
          <w:bCs/>
          <w:color w:val="auto"/>
        </w:rPr>
        <w:t>’s data interval was unintentionally set</w:t>
      </w:r>
      <w:r>
        <w:rPr>
          <w:bCs/>
          <w:color w:val="auto"/>
        </w:rPr>
        <w:t xml:space="preserve"> </w:t>
      </w:r>
      <w:r w:rsidR="00420694">
        <w:rPr>
          <w:bCs/>
          <w:color w:val="auto"/>
        </w:rPr>
        <w:t xml:space="preserve">to </w:t>
      </w:r>
      <w:r>
        <w:rPr>
          <w:bCs/>
          <w:color w:val="auto"/>
        </w:rPr>
        <w:t>tak</w:t>
      </w:r>
      <w:r w:rsidR="00420694">
        <w:rPr>
          <w:bCs/>
          <w:color w:val="auto"/>
        </w:rPr>
        <w:t>e</w:t>
      </w:r>
      <w:r>
        <w:rPr>
          <w:bCs/>
          <w:color w:val="auto"/>
        </w:rPr>
        <w:t xml:space="preserve"> readings every 00:15:01 </w:t>
      </w:r>
      <w:r w:rsidR="00420694">
        <w:rPr>
          <w:bCs/>
          <w:color w:val="auto"/>
        </w:rPr>
        <w:t xml:space="preserve">rather than 15:00:00 </w:t>
      </w:r>
      <w:r>
        <w:rPr>
          <w:bCs/>
          <w:color w:val="auto"/>
        </w:rPr>
        <w:t xml:space="preserve">causing three readings to be missed over the month’s deployment.  </w:t>
      </w:r>
    </w:p>
    <w:p w14:paraId="73BF9B4B" w14:textId="77777777" w:rsidR="000124E8" w:rsidRDefault="000124E8" w:rsidP="000124E8">
      <w:pPr>
        <w:pStyle w:val="PlainText"/>
        <w:spacing w:before="0" w:beforeAutospacing="0" w:after="0" w:afterAutospacing="0"/>
        <w:ind w:left="720"/>
        <w:rPr>
          <w:bCs/>
          <w:color w:val="auto"/>
        </w:rPr>
      </w:pPr>
    </w:p>
    <w:p w14:paraId="1C3A5442" w14:textId="6163F30D" w:rsidR="000124E8" w:rsidRDefault="000124E8" w:rsidP="287AD34E">
      <w:pPr>
        <w:pStyle w:val="PlainText"/>
        <w:numPr>
          <w:ilvl w:val="0"/>
          <w:numId w:val="10"/>
        </w:numPr>
        <w:spacing w:before="0" w:beforeAutospacing="0" w:after="0" w:afterAutospacing="0"/>
        <w:rPr>
          <w:color w:val="auto"/>
        </w:rPr>
      </w:pPr>
      <w:r w:rsidRPr="287AD34E">
        <w:rPr>
          <w:color w:val="auto"/>
        </w:rPr>
        <w:t>Missing data 04/11/2020 1</w:t>
      </w:r>
      <w:r w:rsidR="00366A2C" w:rsidRPr="287AD34E">
        <w:rPr>
          <w:color w:val="auto"/>
        </w:rPr>
        <w:t>6</w:t>
      </w:r>
      <w:r w:rsidRPr="287AD34E">
        <w:rPr>
          <w:color w:val="auto"/>
        </w:rPr>
        <w:t>:</w:t>
      </w:r>
      <w:r w:rsidR="3D7B7021" w:rsidRPr="287AD34E">
        <w:rPr>
          <w:color w:val="auto"/>
        </w:rPr>
        <w:t>0</w:t>
      </w:r>
      <w:r w:rsidR="000F4A17" w:rsidRPr="287AD34E">
        <w:rPr>
          <w:color w:val="auto"/>
        </w:rPr>
        <w:t>0</w:t>
      </w:r>
      <w:r w:rsidR="0037705D">
        <w:rPr>
          <w:color w:val="auto"/>
        </w:rPr>
        <w:t xml:space="preserve"> </w:t>
      </w:r>
      <w:r w:rsidRPr="287AD34E">
        <w:rPr>
          <w:color w:val="auto"/>
        </w:rPr>
        <w:t>and 04/21/2020 0</w:t>
      </w:r>
      <w:r w:rsidR="00F928F9" w:rsidRPr="287AD34E">
        <w:rPr>
          <w:color w:val="auto"/>
        </w:rPr>
        <w:t>1</w:t>
      </w:r>
      <w:r w:rsidRPr="287AD34E">
        <w:rPr>
          <w:color w:val="auto"/>
        </w:rPr>
        <w:t>:</w:t>
      </w:r>
      <w:r w:rsidR="00DC7993" w:rsidRPr="287AD34E">
        <w:rPr>
          <w:color w:val="auto"/>
        </w:rPr>
        <w:t>15</w:t>
      </w:r>
      <w:r w:rsidRPr="287AD34E">
        <w:rPr>
          <w:color w:val="auto"/>
        </w:rPr>
        <w:t xml:space="preserve">; </w:t>
      </w:r>
      <w:r w:rsidR="009C3D20" w:rsidRPr="287AD34E">
        <w:rPr>
          <w:color w:val="auto"/>
        </w:rPr>
        <w:t xml:space="preserve">the </w:t>
      </w:r>
      <w:r w:rsidRPr="287AD34E">
        <w:rPr>
          <w:color w:val="auto"/>
        </w:rPr>
        <w:t>sonde</w:t>
      </w:r>
      <w:r w:rsidR="00420694" w:rsidRPr="287AD34E">
        <w:rPr>
          <w:color w:val="auto"/>
        </w:rPr>
        <w:t>’s data interval was unintentionally set to</w:t>
      </w:r>
      <w:r w:rsidRPr="287AD34E">
        <w:rPr>
          <w:color w:val="auto"/>
        </w:rPr>
        <w:t xml:space="preserve"> tak</w:t>
      </w:r>
      <w:r w:rsidR="00420694" w:rsidRPr="287AD34E">
        <w:rPr>
          <w:color w:val="auto"/>
        </w:rPr>
        <w:t>e</w:t>
      </w:r>
      <w:r w:rsidRPr="287AD34E">
        <w:rPr>
          <w:color w:val="auto"/>
        </w:rPr>
        <w:t xml:space="preserve"> readings every 00:15:01</w:t>
      </w:r>
      <w:r w:rsidR="00420694" w:rsidRPr="287AD34E">
        <w:rPr>
          <w:color w:val="auto"/>
        </w:rPr>
        <w:t xml:space="preserve"> rather than </w:t>
      </w:r>
      <w:r w:rsidR="00DD59F8" w:rsidRPr="287AD34E">
        <w:rPr>
          <w:color w:val="auto"/>
        </w:rPr>
        <w:t>00</w:t>
      </w:r>
      <w:r w:rsidR="00420694" w:rsidRPr="287AD34E">
        <w:rPr>
          <w:color w:val="auto"/>
        </w:rPr>
        <w:t>:</w:t>
      </w:r>
      <w:r w:rsidR="00DD59F8" w:rsidRPr="287AD34E">
        <w:rPr>
          <w:color w:val="auto"/>
        </w:rPr>
        <w:t>15</w:t>
      </w:r>
      <w:r w:rsidR="00420694" w:rsidRPr="287AD34E">
        <w:rPr>
          <w:color w:val="auto"/>
        </w:rPr>
        <w:t>:00</w:t>
      </w:r>
      <w:r w:rsidRPr="287AD34E">
        <w:rPr>
          <w:color w:val="auto"/>
        </w:rPr>
        <w:t xml:space="preserve"> causing two </w:t>
      </w:r>
      <w:r w:rsidRPr="287AD34E">
        <w:rPr>
          <w:color w:val="auto"/>
        </w:rPr>
        <w:lastRenderedPageBreak/>
        <w:t xml:space="preserve">readings to be missed over the deployment.  </w:t>
      </w:r>
      <w:r w:rsidR="009C3D20" w:rsidRPr="287AD34E">
        <w:rPr>
          <w:color w:val="auto"/>
        </w:rPr>
        <w:t>The s</w:t>
      </w:r>
      <w:r w:rsidRPr="287AD34E">
        <w:rPr>
          <w:color w:val="auto"/>
        </w:rPr>
        <w:t>onde was retrieved early when this problem was discovered during the QAQC of the previous deployment.  Template is fixed now.</w:t>
      </w:r>
      <w:r w:rsidR="00F928F9" w:rsidRPr="287AD34E">
        <w:rPr>
          <w:color w:val="auto"/>
        </w:rPr>
        <w:t xml:space="preserve"> </w:t>
      </w:r>
    </w:p>
    <w:p w14:paraId="2DEF4F94" w14:textId="50CCB489" w:rsidR="00B60F32" w:rsidRDefault="00B60F32" w:rsidP="00B60F32">
      <w:pPr>
        <w:pStyle w:val="PlainText"/>
        <w:spacing w:before="0" w:beforeAutospacing="0" w:after="0" w:afterAutospacing="0"/>
        <w:rPr>
          <w:bCs/>
          <w:color w:val="auto"/>
        </w:rPr>
      </w:pPr>
    </w:p>
    <w:p w14:paraId="5836C874" w14:textId="235F9963" w:rsidR="00B60F32" w:rsidRDefault="00B60F32" w:rsidP="00B60F32">
      <w:pPr>
        <w:pStyle w:val="PlainText"/>
        <w:spacing w:before="0" w:beforeAutospacing="0" w:after="0" w:afterAutospacing="0"/>
        <w:rPr>
          <w:b/>
          <w:bCs/>
          <w:color w:val="auto"/>
        </w:rPr>
      </w:pPr>
      <w:r w:rsidRPr="00B60F32">
        <w:rPr>
          <w:b/>
          <w:bCs/>
          <w:color w:val="auto"/>
        </w:rPr>
        <w:t>April 1-30, 2020</w:t>
      </w:r>
    </w:p>
    <w:p w14:paraId="6423B08B" w14:textId="77777777" w:rsidR="007F3D08" w:rsidRDefault="00B60F32" w:rsidP="00B60F32">
      <w:pPr>
        <w:pStyle w:val="PlainText"/>
        <w:spacing w:before="0" w:beforeAutospacing="0" w:after="0" w:afterAutospacing="0"/>
        <w:rPr>
          <w:b/>
          <w:bCs/>
          <w:color w:val="auto"/>
        </w:rPr>
      </w:pPr>
      <w:r>
        <w:rPr>
          <w:b/>
          <w:bCs/>
          <w:color w:val="auto"/>
        </w:rPr>
        <w:tab/>
      </w:r>
    </w:p>
    <w:p w14:paraId="4C98D709" w14:textId="2A679DF6" w:rsidR="00B60F32" w:rsidRDefault="00B60F32" w:rsidP="007F3D08">
      <w:pPr>
        <w:pStyle w:val="PlainText"/>
        <w:spacing w:before="0" w:beforeAutospacing="0" w:after="0" w:afterAutospacing="0"/>
        <w:ind w:firstLine="720"/>
        <w:rPr>
          <w:bCs/>
          <w:color w:val="auto"/>
        </w:rPr>
      </w:pPr>
      <w:r>
        <w:rPr>
          <w:b/>
          <w:bCs/>
          <w:color w:val="auto"/>
        </w:rPr>
        <w:t>ST</w:t>
      </w:r>
    </w:p>
    <w:p w14:paraId="4A27E5A9" w14:textId="41E0571B" w:rsidR="002036F6" w:rsidRDefault="00B60F32" w:rsidP="1F858B10">
      <w:pPr>
        <w:pStyle w:val="PlainText"/>
        <w:numPr>
          <w:ilvl w:val="0"/>
          <w:numId w:val="14"/>
        </w:numPr>
        <w:spacing w:before="0" w:beforeAutospacing="0" w:after="0" w:afterAutospacing="0"/>
        <w:rPr>
          <w:color w:val="auto"/>
        </w:rPr>
      </w:pPr>
      <w:commentRangeStart w:id="0"/>
      <w:commentRangeStart w:id="1"/>
      <w:commentRangeStart w:id="2"/>
      <w:r w:rsidRPr="1F858B10">
        <w:rPr>
          <w:color w:val="auto"/>
        </w:rPr>
        <w:t>Missing data 04/03/2020 15:00, 04/13/2020 00:15, 04/22/2020 09:30; the sonde’s data interval was unintentionally set to take readings every 00:15:01 rather than 00:15:00 causing three readings to be missed over the month’s deployment.  Template is fixed now.</w:t>
      </w:r>
      <w:commentRangeEnd w:id="0"/>
      <w:r>
        <w:rPr>
          <w:rStyle w:val="CommentReference"/>
        </w:rPr>
        <w:commentReference w:id="0"/>
      </w:r>
    </w:p>
    <w:commentRangeEnd w:id="1"/>
    <w:p w14:paraId="74C568DE" w14:textId="5A9884BE" w:rsidR="004C2E45" w:rsidRPr="008D3F99" w:rsidRDefault="00B60F32" w:rsidP="008D3F99">
      <w:pPr>
        <w:pStyle w:val="PlainText"/>
        <w:spacing w:before="0" w:beforeAutospacing="0" w:after="0" w:afterAutospacing="0"/>
        <w:rPr>
          <w:color w:val="auto"/>
        </w:rPr>
      </w:pPr>
      <w:r>
        <w:rPr>
          <w:rStyle w:val="CommentReference"/>
        </w:rPr>
        <w:commentReference w:id="1"/>
      </w:r>
      <w:commentRangeEnd w:id="2"/>
      <w:r>
        <w:rPr>
          <w:rStyle w:val="CommentReference"/>
        </w:rPr>
        <w:commentReference w:id="2"/>
      </w:r>
    </w:p>
    <w:p w14:paraId="53607CFF" w14:textId="77777777" w:rsidR="002036F6" w:rsidRDefault="002036F6" w:rsidP="004C2E45">
      <w:pPr>
        <w:pStyle w:val="PlainText"/>
        <w:spacing w:before="0" w:beforeAutospacing="0" w:after="0" w:afterAutospacing="0"/>
        <w:rPr>
          <w:bCs/>
          <w:color w:val="auto"/>
        </w:rPr>
      </w:pPr>
    </w:p>
    <w:p w14:paraId="5A937EB4" w14:textId="72E54F67" w:rsidR="004C2E45" w:rsidRPr="004C2E45" w:rsidRDefault="004C2E45" w:rsidP="004C2E45">
      <w:pPr>
        <w:pStyle w:val="PlainText"/>
        <w:spacing w:before="0" w:beforeAutospacing="0" w:after="0" w:afterAutospacing="0"/>
        <w:rPr>
          <w:b/>
          <w:bCs/>
          <w:color w:val="auto"/>
        </w:rPr>
      </w:pPr>
      <w:r w:rsidRPr="004C2E45">
        <w:rPr>
          <w:b/>
          <w:bCs/>
          <w:color w:val="auto"/>
        </w:rPr>
        <w:t>June 1-30, 2020</w:t>
      </w:r>
    </w:p>
    <w:p w14:paraId="6224210C" w14:textId="1F14A24D" w:rsidR="004C2E45" w:rsidRDefault="004C2E45" w:rsidP="004C2E45">
      <w:pPr>
        <w:pStyle w:val="PlainText"/>
        <w:spacing w:before="0" w:beforeAutospacing="0" w:after="0" w:afterAutospacing="0"/>
        <w:rPr>
          <w:bCs/>
          <w:color w:val="auto"/>
        </w:rPr>
      </w:pPr>
    </w:p>
    <w:p w14:paraId="2542B694" w14:textId="02F324AF" w:rsidR="004C2E45" w:rsidRDefault="004C2E45" w:rsidP="004C2E45">
      <w:pPr>
        <w:pStyle w:val="PlainText"/>
        <w:spacing w:before="0" w:beforeAutospacing="0" w:after="0" w:afterAutospacing="0"/>
        <w:rPr>
          <w:bCs/>
          <w:color w:val="auto"/>
        </w:rPr>
      </w:pPr>
      <w:r>
        <w:rPr>
          <w:bCs/>
          <w:color w:val="auto"/>
        </w:rPr>
        <w:tab/>
      </w:r>
      <w:r w:rsidRPr="004C2E45">
        <w:rPr>
          <w:b/>
          <w:bCs/>
          <w:color w:val="auto"/>
        </w:rPr>
        <w:t>ST</w:t>
      </w:r>
    </w:p>
    <w:p w14:paraId="44D2F895" w14:textId="35164CEF" w:rsidR="004C2E45" w:rsidRDefault="004C2E45" w:rsidP="004C2E45">
      <w:pPr>
        <w:pStyle w:val="PlainText"/>
        <w:numPr>
          <w:ilvl w:val="0"/>
          <w:numId w:val="19"/>
        </w:numPr>
        <w:spacing w:before="0" w:beforeAutospacing="0" w:after="0" w:afterAutospacing="0"/>
        <w:rPr>
          <w:bCs/>
          <w:color w:val="auto"/>
        </w:rPr>
      </w:pPr>
      <w:commentRangeStart w:id="3"/>
      <w:r>
        <w:rPr>
          <w:bCs/>
          <w:color w:val="auto"/>
        </w:rPr>
        <w:t xml:space="preserve">Missing chlorophyll (RFU and µg/L) data 06/03/2020 09:45 – 06/25/2020 09:15; chlorophyll probe was not deployed due to it needing an evaluation </w:t>
      </w:r>
      <w:r w:rsidR="0046592E">
        <w:rPr>
          <w:bCs/>
          <w:color w:val="auto"/>
        </w:rPr>
        <w:t>from</w:t>
      </w:r>
      <w:r>
        <w:rPr>
          <w:bCs/>
          <w:color w:val="auto"/>
        </w:rPr>
        <w:t xml:space="preserve"> YSI.</w:t>
      </w:r>
      <w:commentRangeEnd w:id="3"/>
      <w:r w:rsidR="00B06C32">
        <w:rPr>
          <w:rStyle w:val="CommentReference"/>
          <w:color w:val="auto"/>
        </w:rPr>
        <w:commentReference w:id="3"/>
      </w:r>
    </w:p>
    <w:p w14:paraId="4C8294F2" w14:textId="4898D3F7" w:rsidR="00444831" w:rsidRDefault="00444831" w:rsidP="00444831">
      <w:pPr>
        <w:pStyle w:val="PlainText"/>
        <w:spacing w:before="0" w:beforeAutospacing="0" w:after="0" w:afterAutospacing="0"/>
        <w:rPr>
          <w:bCs/>
          <w:color w:val="auto"/>
        </w:rPr>
      </w:pPr>
    </w:p>
    <w:p w14:paraId="34FC9526" w14:textId="58CCA1F6" w:rsidR="00444831" w:rsidRDefault="00444831" w:rsidP="00444831">
      <w:pPr>
        <w:pStyle w:val="PlainText"/>
        <w:spacing w:before="0" w:beforeAutospacing="0" w:after="0" w:afterAutospacing="0"/>
        <w:rPr>
          <w:bCs/>
          <w:color w:val="auto"/>
        </w:rPr>
      </w:pPr>
      <w:r>
        <w:rPr>
          <w:b/>
          <w:bCs/>
          <w:color w:val="auto"/>
        </w:rPr>
        <w:t>July 1-31, 2020</w:t>
      </w:r>
    </w:p>
    <w:p w14:paraId="18E02896" w14:textId="77777777" w:rsidR="00F43D9E" w:rsidRDefault="00756C67" w:rsidP="00756C67">
      <w:pPr>
        <w:pStyle w:val="PlainText"/>
        <w:spacing w:before="0" w:beforeAutospacing="0" w:after="0" w:afterAutospacing="0"/>
        <w:rPr>
          <w:ins w:id="4" w:author="Trisha" w:date="2021-12-13T08:32:00Z"/>
          <w:bCs/>
          <w:color w:val="auto"/>
        </w:rPr>
      </w:pPr>
      <w:r>
        <w:rPr>
          <w:bCs/>
          <w:color w:val="auto"/>
        </w:rPr>
        <w:tab/>
      </w:r>
    </w:p>
    <w:p w14:paraId="30F1BB60" w14:textId="32D7B8FA" w:rsidR="00756C67" w:rsidRPr="009D242B" w:rsidRDefault="00756C67" w:rsidP="00F43D9E">
      <w:pPr>
        <w:pStyle w:val="PlainText"/>
        <w:spacing w:before="0" w:beforeAutospacing="0" w:after="0" w:afterAutospacing="0"/>
        <w:ind w:firstLine="720"/>
        <w:rPr>
          <w:b/>
          <w:bCs/>
          <w:color w:val="auto"/>
        </w:rPr>
        <w:pPrChange w:id="5" w:author="Trisha" w:date="2021-12-13T08:32:00Z">
          <w:pPr>
            <w:pStyle w:val="PlainText"/>
            <w:spacing w:before="0" w:beforeAutospacing="0" w:after="0" w:afterAutospacing="0"/>
          </w:pPr>
        </w:pPrChange>
      </w:pPr>
      <w:r w:rsidRPr="009D242B">
        <w:rPr>
          <w:b/>
          <w:bCs/>
          <w:color w:val="auto"/>
        </w:rPr>
        <w:t>ST</w:t>
      </w:r>
    </w:p>
    <w:p w14:paraId="3D6E4FC8" w14:textId="19753AA3" w:rsidR="00444831" w:rsidRPr="009D242B" w:rsidRDefault="00444831" w:rsidP="00444831">
      <w:pPr>
        <w:pStyle w:val="PlainText"/>
        <w:numPr>
          <w:ilvl w:val="0"/>
          <w:numId w:val="21"/>
        </w:numPr>
        <w:spacing w:before="0" w:beforeAutospacing="0" w:after="0" w:afterAutospacing="0"/>
        <w:ind w:left="1080"/>
        <w:rPr>
          <w:bCs/>
          <w:color w:val="auto"/>
        </w:rPr>
      </w:pPr>
      <w:commentRangeStart w:id="6"/>
      <w:commentRangeStart w:id="7"/>
      <w:r w:rsidRPr="009D242B">
        <w:rPr>
          <w:bCs/>
          <w:color w:val="auto"/>
        </w:rPr>
        <w:t>Missing all data 07/27/2020 16:15, 07/28/2020 02:45, 07/28/2020 21:00, 07/29/2020 01:30, 02:00, 07/29/2020 02:30-</w:t>
      </w:r>
      <w:r w:rsidR="0037705D">
        <w:rPr>
          <w:bCs/>
          <w:color w:val="auto"/>
        </w:rPr>
        <w:t xml:space="preserve"> </w:t>
      </w:r>
      <w:r w:rsidRPr="009D242B">
        <w:rPr>
          <w:bCs/>
          <w:color w:val="auto"/>
        </w:rPr>
        <w:t>07/31/2020 23:45</w:t>
      </w:r>
      <w:r w:rsidR="0045362D" w:rsidRPr="009D242B">
        <w:rPr>
          <w:bCs/>
          <w:color w:val="auto"/>
        </w:rPr>
        <w:t>; intermittent sonde power failure.</w:t>
      </w:r>
    </w:p>
    <w:commentRangeEnd w:id="6"/>
    <w:p w14:paraId="1B850D89" w14:textId="5A650EC5" w:rsidR="0045362D" w:rsidRPr="009D242B" w:rsidRDefault="00F62DDA" w:rsidP="0045362D">
      <w:pPr>
        <w:pStyle w:val="PlainText"/>
        <w:spacing w:before="0" w:beforeAutospacing="0" w:after="0" w:afterAutospacing="0"/>
        <w:rPr>
          <w:bCs/>
          <w:color w:val="auto"/>
        </w:rPr>
      </w:pPr>
      <w:r>
        <w:rPr>
          <w:rStyle w:val="CommentReference"/>
          <w:color w:val="auto"/>
        </w:rPr>
        <w:commentReference w:id="6"/>
      </w:r>
      <w:commentRangeEnd w:id="7"/>
      <w:r w:rsidR="006E6BDA">
        <w:rPr>
          <w:rStyle w:val="CommentReference"/>
          <w:color w:val="auto"/>
        </w:rPr>
        <w:commentReference w:id="7"/>
      </w:r>
    </w:p>
    <w:p w14:paraId="71F478C6" w14:textId="269D86D9" w:rsidR="0045362D" w:rsidRPr="009D242B" w:rsidRDefault="0045362D" w:rsidP="0045362D">
      <w:pPr>
        <w:pStyle w:val="PlainText"/>
        <w:spacing w:before="0" w:beforeAutospacing="0" w:after="0" w:afterAutospacing="0"/>
        <w:rPr>
          <w:b/>
          <w:bCs/>
          <w:color w:val="auto"/>
        </w:rPr>
      </w:pPr>
      <w:r w:rsidRPr="009D242B">
        <w:rPr>
          <w:b/>
          <w:bCs/>
          <w:color w:val="auto"/>
        </w:rPr>
        <w:t>August 1-31, 2020</w:t>
      </w:r>
    </w:p>
    <w:p w14:paraId="343D6851" w14:textId="77777777" w:rsidR="00F43D9E" w:rsidRDefault="00756C67" w:rsidP="00756C67">
      <w:pPr>
        <w:pStyle w:val="PlainText"/>
        <w:spacing w:before="0" w:beforeAutospacing="0" w:after="0" w:afterAutospacing="0"/>
        <w:rPr>
          <w:ins w:id="8" w:author="Trisha" w:date="2021-12-13T08:32:00Z"/>
          <w:bCs/>
          <w:color w:val="auto"/>
        </w:rPr>
      </w:pPr>
      <w:r w:rsidRPr="009D242B">
        <w:rPr>
          <w:bCs/>
          <w:color w:val="auto"/>
        </w:rPr>
        <w:tab/>
      </w:r>
    </w:p>
    <w:p w14:paraId="1383D3B6" w14:textId="3FAEE96A" w:rsidR="00756C67" w:rsidRPr="009D242B" w:rsidRDefault="00756C67" w:rsidP="00F43D9E">
      <w:pPr>
        <w:pStyle w:val="PlainText"/>
        <w:spacing w:before="0" w:beforeAutospacing="0" w:after="0" w:afterAutospacing="0"/>
        <w:ind w:firstLine="720"/>
        <w:rPr>
          <w:b/>
          <w:bCs/>
          <w:color w:val="auto"/>
        </w:rPr>
        <w:pPrChange w:id="9" w:author="Trisha" w:date="2021-12-13T08:32:00Z">
          <w:pPr>
            <w:pStyle w:val="PlainText"/>
            <w:spacing w:before="0" w:beforeAutospacing="0" w:after="0" w:afterAutospacing="0"/>
          </w:pPr>
        </w:pPrChange>
      </w:pPr>
      <w:r w:rsidRPr="009D242B">
        <w:rPr>
          <w:b/>
          <w:bCs/>
          <w:color w:val="auto"/>
        </w:rPr>
        <w:t>ST</w:t>
      </w:r>
    </w:p>
    <w:p w14:paraId="6EB80A03" w14:textId="4D373452" w:rsidR="00756C67" w:rsidRPr="009D242B" w:rsidRDefault="0045362D" w:rsidP="00756C67">
      <w:pPr>
        <w:pStyle w:val="PlainText"/>
        <w:numPr>
          <w:ilvl w:val="0"/>
          <w:numId w:val="22"/>
        </w:numPr>
        <w:spacing w:before="0" w:beforeAutospacing="0" w:after="0" w:afterAutospacing="0"/>
        <w:rPr>
          <w:bCs/>
          <w:color w:val="auto"/>
        </w:rPr>
      </w:pPr>
      <w:commentRangeStart w:id="10"/>
      <w:commentRangeStart w:id="11"/>
      <w:r w:rsidRPr="009D242B">
        <w:rPr>
          <w:bCs/>
          <w:color w:val="auto"/>
        </w:rPr>
        <w:t>Missing all data 08/01/2020 00:00-</w:t>
      </w:r>
      <w:r w:rsidR="0037705D">
        <w:rPr>
          <w:bCs/>
          <w:color w:val="auto"/>
        </w:rPr>
        <w:t xml:space="preserve"> </w:t>
      </w:r>
      <w:r w:rsidRPr="009D242B">
        <w:rPr>
          <w:bCs/>
          <w:color w:val="auto"/>
        </w:rPr>
        <w:t>08/04/2020 11:4</w:t>
      </w:r>
      <w:r w:rsidR="0037705D">
        <w:rPr>
          <w:bCs/>
          <w:color w:val="auto"/>
        </w:rPr>
        <w:t>5</w:t>
      </w:r>
      <w:r w:rsidRPr="009D242B">
        <w:rPr>
          <w:bCs/>
          <w:color w:val="auto"/>
        </w:rPr>
        <w:t>; sonde power failure.</w:t>
      </w:r>
    </w:p>
    <w:p w14:paraId="6B6CAD35" w14:textId="1EA020D8" w:rsidR="00756C67" w:rsidRPr="009D242B" w:rsidRDefault="00756C67" w:rsidP="00756C67">
      <w:pPr>
        <w:pStyle w:val="PlainText"/>
        <w:numPr>
          <w:ilvl w:val="0"/>
          <w:numId w:val="22"/>
        </w:numPr>
        <w:spacing w:before="0" w:beforeAutospacing="0" w:after="0" w:afterAutospacing="0"/>
        <w:rPr>
          <w:bCs/>
          <w:color w:val="auto"/>
        </w:rPr>
      </w:pPr>
      <w:r w:rsidRPr="009D242B">
        <w:rPr>
          <w:bCs/>
          <w:color w:val="auto"/>
        </w:rPr>
        <w:t>Missing all data 08/17/2020 20:30, 08/1</w:t>
      </w:r>
      <w:r w:rsidR="004C0B83" w:rsidRPr="009D242B">
        <w:rPr>
          <w:bCs/>
          <w:color w:val="auto"/>
        </w:rPr>
        <w:t>8</w:t>
      </w:r>
      <w:r w:rsidRPr="009D242B">
        <w:rPr>
          <w:bCs/>
          <w:color w:val="auto"/>
        </w:rPr>
        <w:t>/2020 00:30, 09:00; intermittent sonde power failure being questioned now that it’s happening on multiple sondes.</w:t>
      </w:r>
      <w:commentRangeEnd w:id="10"/>
      <w:r w:rsidR="0022534C">
        <w:rPr>
          <w:rStyle w:val="CommentReference"/>
          <w:color w:val="auto"/>
        </w:rPr>
        <w:commentReference w:id="10"/>
      </w:r>
      <w:commentRangeEnd w:id="11"/>
      <w:r w:rsidR="00B14D03">
        <w:rPr>
          <w:rStyle w:val="CommentReference"/>
          <w:color w:val="auto"/>
        </w:rPr>
        <w:commentReference w:id="11"/>
      </w:r>
    </w:p>
    <w:p w14:paraId="3E7FFED6" w14:textId="78B90DBD" w:rsidR="005E5ACB" w:rsidRPr="009D242B" w:rsidRDefault="005E5ACB" w:rsidP="003A0075">
      <w:pPr>
        <w:pStyle w:val="PlainText"/>
        <w:spacing w:before="0" w:beforeAutospacing="0" w:after="0" w:afterAutospacing="0"/>
        <w:rPr>
          <w:b/>
          <w:color w:val="auto"/>
          <w:szCs w:val="20"/>
        </w:rPr>
      </w:pPr>
    </w:p>
    <w:p w14:paraId="6E510A83" w14:textId="4416E13C" w:rsidR="009F518B" w:rsidRPr="009D242B" w:rsidRDefault="009F518B" w:rsidP="003A0075">
      <w:pPr>
        <w:pStyle w:val="PlainText"/>
        <w:spacing w:before="0" w:beforeAutospacing="0" w:after="0" w:afterAutospacing="0"/>
        <w:rPr>
          <w:b/>
          <w:color w:val="auto"/>
          <w:szCs w:val="20"/>
        </w:rPr>
      </w:pPr>
      <w:r w:rsidRPr="009D242B">
        <w:rPr>
          <w:b/>
          <w:color w:val="auto"/>
          <w:szCs w:val="20"/>
        </w:rPr>
        <w:t>September 1-30, 2020</w:t>
      </w:r>
    </w:p>
    <w:p w14:paraId="0ED5EB42" w14:textId="77777777" w:rsidR="00F43D9E" w:rsidRDefault="009F518B" w:rsidP="003A0075">
      <w:pPr>
        <w:pStyle w:val="PlainText"/>
        <w:spacing w:before="0" w:beforeAutospacing="0" w:after="0" w:afterAutospacing="0"/>
        <w:rPr>
          <w:ins w:id="12" w:author="Trisha" w:date="2021-12-13T08:32:00Z"/>
          <w:b/>
          <w:color w:val="auto"/>
          <w:szCs w:val="20"/>
        </w:rPr>
      </w:pPr>
      <w:r w:rsidRPr="009D242B">
        <w:rPr>
          <w:b/>
          <w:color w:val="auto"/>
          <w:szCs w:val="20"/>
        </w:rPr>
        <w:tab/>
      </w:r>
    </w:p>
    <w:p w14:paraId="3CCBA26C" w14:textId="21F9FFC5" w:rsidR="009F518B" w:rsidRPr="009D242B" w:rsidRDefault="009F518B" w:rsidP="00F43D9E">
      <w:pPr>
        <w:pStyle w:val="PlainText"/>
        <w:spacing w:before="0" w:beforeAutospacing="0" w:after="0" w:afterAutospacing="0"/>
        <w:ind w:firstLine="720"/>
        <w:rPr>
          <w:b/>
          <w:color w:val="auto"/>
          <w:szCs w:val="20"/>
        </w:rPr>
        <w:pPrChange w:id="13" w:author="Trisha" w:date="2021-12-13T08:32:00Z">
          <w:pPr>
            <w:pStyle w:val="PlainText"/>
            <w:spacing w:before="0" w:beforeAutospacing="0" w:after="0" w:afterAutospacing="0"/>
          </w:pPr>
        </w:pPrChange>
      </w:pPr>
      <w:r w:rsidRPr="009D242B">
        <w:rPr>
          <w:b/>
          <w:color w:val="auto"/>
          <w:szCs w:val="20"/>
        </w:rPr>
        <w:t>ST</w:t>
      </w:r>
    </w:p>
    <w:p w14:paraId="088CC496" w14:textId="50DC46A7" w:rsidR="009F518B" w:rsidRPr="009D242B" w:rsidRDefault="009F518B" w:rsidP="009F518B">
      <w:pPr>
        <w:pStyle w:val="PlainText"/>
        <w:numPr>
          <w:ilvl w:val="0"/>
          <w:numId w:val="26"/>
        </w:numPr>
        <w:spacing w:before="0" w:beforeAutospacing="0" w:after="0" w:afterAutospacing="0"/>
        <w:rPr>
          <w:color w:val="auto"/>
          <w:szCs w:val="20"/>
        </w:rPr>
      </w:pPr>
      <w:commentRangeStart w:id="14"/>
      <w:r w:rsidRPr="009D242B">
        <w:rPr>
          <w:color w:val="auto"/>
          <w:szCs w:val="20"/>
        </w:rPr>
        <w:t>Missing all data 09/06/2020 17:15-</w:t>
      </w:r>
      <w:r w:rsidR="00B53303">
        <w:rPr>
          <w:color w:val="auto"/>
          <w:szCs w:val="20"/>
        </w:rPr>
        <w:t xml:space="preserve"> </w:t>
      </w:r>
      <w:r w:rsidRPr="009D242B">
        <w:rPr>
          <w:color w:val="auto"/>
          <w:szCs w:val="20"/>
        </w:rPr>
        <w:t>09/16/2020 08:30; sonde power failure.</w:t>
      </w:r>
      <w:commentRangeEnd w:id="14"/>
      <w:r w:rsidR="00C470E5">
        <w:rPr>
          <w:rStyle w:val="CommentReference"/>
          <w:color w:val="auto"/>
        </w:rPr>
        <w:commentReference w:id="14"/>
      </w:r>
    </w:p>
    <w:p w14:paraId="7B6EE697" w14:textId="689116C7" w:rsidR="009F518B" w:rsidRDefault="009F518B" w:rsidP="009F518B">
      <w:pPr>
        <w:pStyle w:val="PlainText"/>
        <w:spacing w:before="0" w:beforeAutospacing="0" w:after="0" w:afterAutospacing="0"/>
        <w:rPr>
          <w:color w:val="auto"/>
          <w:szCs w:val="20"/>
        </w:rPr>
      </w:pPr>
    </w:p>
    <w:p w14:paraId="2123CE1A" w14:textId="77777777" w:rsidR="009F518B" w:rsidRPr="009F518B" w:rsidRDefault="009F518B" w:rsidP="009F518B">
      <w:pPr>
        <w:pStyle w:val="PlainText"/>
        <w:spacing w:before="0" w:beforeAutospacing="0" w:after="0" w:afterAutospacing="0"/>
        <w:rPr>
          <w:color w:val="auto"/>
          <w:szCs w:val="20"/>
        </w:rPr>
      </w:pPr>
    </w:p>
    <w:p w14:paraId="7A0A8492" w14:textId="5C4E2F78" w:rsidR="003A0075" w:rsidRDefault="003A0075" w:rsidP="003A0075">
      <w:pPr>
        <w:pStyle w:val="PlainText"/>
        <w:spacing w:before="0" w:beforeAutospacing="0" w:after="0" w:afterAutospacing="0"/>
        <w:rPr>
          <w:b/>
          <w:color w:val="auto"/>
          <w:szCs w:val="20"/>
        </w:rPr>
      </w:pPr>
      <w:r>
        <w:rPr>
          <w:b/>
          <w:color w:val="auto"/>
          <w:szCs w:val="20"/>
        </w:rPr>
        <w:t>Anomalous/suspect data</w:t>
      </w:r>
    </w:p>
    <w:p w14:paraId="008CD0D3" w14:textId="77777777" w:rsidR="003A0075" w:rsidRDefault="003A0075" w:rsidP="003A0075">
      <w:pPr>
        <w:ind w:left="720"/>
        <w:rPr>
          <w:b/>
        </w:rPr>
      </w:pPr>
    </w:p>
    <w:p w14:paraId="3533E4D4" w14:textId="77777777" w:rsidR="003A0075" w:rsidRPr="001E7D1A" w:rsidRDefault="003A0075" w:rsidP="003A0075">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sondes.</w:t>
      </w:r>
    </w:p>
    <w:p w14:paraId="22DE5902" w14:textId="77777777" w:rsidR="003A0075" w:rsidRPr="001E7D1A" w:rsidRDefault="003A0075" w:rsidP="003A0075"/>
    <w:p w14:paraId="47096559" w14:textId="31275F1B" w:rsidR="003A0075" w:rsidRPr="003359D8" w:rsidRDefault="003A0075" w:rsidP="003A0075">
      <w:pPr>
        <w:pStyle w:val="PlainText"/>
        <w:spacing w:before="0" w:beforeAutospacing="0" w:after="0" w:afterAutospacing="0"/>
      </w:pPr>
      <w:r w:rsidRPr="003359D8">
        <w:rPr>
          <w:b/>
        </w:rPr>
        <w:t>Note #2:</w:t>
      </w:r>
      <w:r w:rsidRPr="003359D8">
        <w:t xml:space="preserve"> Turbidity “outliers” (i.e., values that are negative or greater than 1000 NTU for 6600 series sondes and 4000 NTU for EXO series sondes) were not deleted from the monthly records. </w:t>
      </w:r>
      <w:r w:rsidRPr="003359D8">
        <w:lastRenderedPageBreak/>
        <w:t>Readings greater than 1000 NTU for 6600 series sondes and 4000 NTU for EXO series sondes are considered out of range and are rejected. They have been left in the database to provide users with a complete dataset and to allow true visual representation of the data in graphs. Negative turbidity values occur throughout the year at al</w:t>
      </w:r>
      <w:r w:rsidR="00CD3A46">
        <w:t>l</w:t>
      </w:r>
      <w:r w:rsidRPr="003359D8">
        <w:t xml:space="preserve"> sites. Some of these negative values are within the accuracy range of the sensor (+/- 2.0 %) and, therefore, were not removed from the dataset. They were marked suspect with the CAF code.</w:t>
      </w:r>
    </w:p>
    <w:p w14:paraId="4E81F1B1" w14:textId="77777777" w:rsidR="003A0075" w:rsidRDefault="003A0075" w:rsidP="003A0075">
      <w:pPr>
        <w:pStyle w:val="PlainText"/>
        <w:spacing w:before="0" w:beforeAutospacing="0" w:after="0" w:afterAutospacing="0"/>
        <w:rPr>
          <w:szCs w:val="20"/>
        </w:rPr>
      </w:pPr>
    </w:p>
    <w:p w14:paraId="6A21FA1A" w14:textId="77777777" w:rsidR="003A0075" w:rsidRPr="00BC236F" w:rsidRDefault="003A0075" w:rsidP="003A0075">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34849961" w14:textId="77777777" w:rsidR="003A0075" w:rsidRPr="001E7D1A" w:rsidRDefault="003A0075" w:rsidP="003A0075">
      <w:pPr>
        <w:pStyle w:val="PlainText"/>
        <w:spacing w:before="0" w:beforeAutospacing="0" w:after="0" w:afterAutospacing="0"/>
        <w:rPr>
          <w:szCs w:val="20"/>
        </w:rPr>
      </w:pPr>
    </w:p>
    <w:p w14:paraId="5DFCE139" w14:textId="77777777" w:rsidR="003A0075" w:rsidRPr="00BC236F" w:rsidRDefault="003A0075" w:rsidP="003A0075">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14:paraId="49593062" w14:textId="77777777" w:rsidR="003A0075" w:rsidRPr="001E7D1A" w:rsidRDefault="003A0075" w:rsidP="003A0075">
      <w:pPr>
        <w:pStyle w:val="PlainText"/>
        <w:spacing w:before="0" w:beforeAutospacing="0" w:after="0" w:afterAutospacing="0"/>
        <w:rPr>
          <w:szCs w:val="20"/>
        </w:rPr>
      </w:pPr>
    </w:p>
    <w:p w14:paraId="7DA1EFEC" w14:textId="77777777" w:rsidR="003A0075" w:rsidRPr="001E7D1A" w:rsidRDefault="003A0075" w:rsidP="003A0075">
      <w:pPr>
        <w:pStyle w:val="PlainText"/>
        <w:spacing w:before="0" w:beforeAutospacing="0" w:after="0" w:afterAutospacing="0"/>
        <w:rPr>
          <w:szCs w:val="20"/>
        </w:rPr>
      </w:pPr>
      <w:r w:rsidRPr="001E7D1A">
        <w:rPr>
          <w:b/>
          <w:szCs w:val="20"/>
        </w:rPr>
        <w:t>Note #</w:t>
      </w:r>
      <w:r>
        <w:rPr>
          <w:b/>
          <w:szCs w:val="20"/>
        </w:rPr>
        <w:t>5</w:t>
      </w:r>
      <w:r w:rsidRPr="001E7D1A">
        <w:rPr>
          <w:b/>
          <w:szCs w:val="20"/>
        </w:rPr>
        <w:t>:</w:t>
      </w:r>
      <w:r w:rsidRPr="001E7D1A">
        <w:rPr>
          <w:szCs w:val="20"/>
        </w:rPr>
        <w:t xml:space="preserve">  All times in data files at all sites had to be adjusted post-deployment; more specifically, times were altered such that the readings occurred on the hour and half hour.  It has been determined that this clock error is a software issue and has been resolved.</w:t>
      </w:r>
    </w:p>
    <w:p w14:paraId="487E2626" w14:textId="77777777" w:rsidR="003A0075" w:rsidRDefault="003A0075" w:rsidP="003A0075">
      <w:pPr>
        <w:pStyle w:val="PlainText"/>
        <w:spacing w:before="0" w:beforeAutospacing="0" w:after="0" w:afterAutospacing="0"/>
        <w:rPr>
          <w:b/>
          <w:color w:val="auto"/>
          <w:szCs w:val="20"/>
        </w:rPr>
      </w:pPr>
    </w:p>
    <w:p w14:paraId="2A8A4B8F" w14:textId="3D428B24" w:rsidR="003A0075" w:rsidRDefault="003A0075" w:rsidP="003A0075">
      <w:pPr>
        <w:pStyle w:val="PlainText"/>
        <w:spacing w:before="0" w:beforeAutospacing="0" w:after="0" w:afterAutospacing="0"/>
        <w:rPr>
          <w:b/>
          <w:bCs/>
          <w:color w:val="auto"/>
          <w:szCs w:val="20"/>
        </w:rPr>
      </w:pPr>
      <w:r>
        <w:rPr>
          <w:b/>
          <w:bCs/>
          <w:color w:val="auto"/>
          <w:szCs w:val="20"/>
        </w:rPr>
        <w:t>January 1-31, 20</w:t>
      </w:r>
      <w:r w:rsidR="009A3F3B">
        <w:rPr>
          <w:b/>
          <w:bCs/>
          <w:color w:val="auto"/>
          <w:szCs w:val="20"/>
        </w:rPr>
        <w:t>20</w:t>
      </w:r>
    </w:p>
    <w:p w14:paraId="168178EE" w14:textId="77777777" w:rsidR="003A0075" w:rsidRDefault="003A0075" w:rsidP="003A0075">
      <w:pPr>
        <w:pStyle w:val="PlainText"/>
        <w:spacing w:before="0" w:beforeAutospacing="0" w:after="0" w:afterAutospacing="0"/>
        <w:ind w:left="810" w:hanging="90"/>
        <w:rPr>
          <w:b/>
          <w:bCs/>
          <w:color w:val="auto"/>
        </w:rPr>
      </w:pPr>
    </w:p>
    <w:p w14:paraId="0008FCFC" w14:textId="77777777" w:rsidR="003A0075" w:rsidRDefault="003A0075" w:rsidP="00946CA9">
      <w:pPr>
        <w:pStyle w:val="PlainText"/>
        <w:spacing w:before="0" w:beforeAutospacing="0" w:after="0" w:afterAutospacing="0"/>
        <w:ind w:firstLine="720"/>
        <w:rPr>
          <w:b/>
          <w:bCs/>
          <w:color w:val="auto"/>
        </w:rPr>
      </w:pPr>
      <w:r>
        <w:rPr>
          <w:b/>
          <w:bCs/>
          <w:color w:val="auto"/>
        </w:rPr>
        <w:t>CH</w:t>
      </w:r>
    </w:p>
    <w:p w14:paraId="73DDFDB3" w14:textId="6C877EC2" w:rsidR="003A0075" w:rsidRDefault="00AB743B" w:rsidP="00107DB0">
      <w:pPr>
        <w:pStyle w:val="PlainText"/>
        <w:numPr>
          <w:ilvl w:val="0"/>
          <w:numId w:val="2"/>
        </w:numPr>
        <w:tabs>
          <w:tab w:val="left" w:pos="1080"/>
        </w:tabs>
        <w:spacing w:before="0" w:beforeAutospacing="0" w:after="0" w:afterAutospacing="0"/>
        <w:ind w:left="1080"/>
        <w:rPr>
          <w:bCs/>
          <w:color w:val="auto"/>
        </w:rPr>
      </w:pPr>
      <w:commentRangeStart w:id="15"/>
      <w:r>
        <w:rPr>
          <w:bCs/>
          <w:color w:val="auto"/>
        </w:rPr>
        <w:t xml:space="preserve">Suspect pH </w:t>
      </w:r>
      <w:r w:rsidR="009A3F3B">
        <w:rPr>
          <w:bCs/>
          <w:color w:val="auto"/>
        </w:rPr>
        <w:t>data 01/03/2020 09:15-</w:t>
      </w:r>
      <w:r w:rsidR="00EF1DB0">
        <w:rPr>
          <w:bCs/>
          <w:color w:val="auto"/>
        </w:rPr>
        <w:t xml:space="preserve"> </w:t>
      </w:r>
      <w:r w:rsidR="009A3F3B">
        <w:rPr>
          <w:bCs/>
          <w:color w:val="auto"/>
        </w:rPr>
        <w:t>01/22/2020 09:30; pH post-calibrated out of range</w:t>
      </w:r>
      <w:r w:rsidR="00023B65">
        <w:rPr>
          <w:bCs/>
          <w:color w:val="auto"/>
        </w:rPr>
        <w:t>.</w:t>
      </w:r>
      <w:commentRangeEnd w:id="15"/>
      <w:r w:rsidR="00AE2673">
        <w:rPr>
          <w:rStyle w:val="CommentReference"/>
          <w:color w:val="auto"/>
        </w:rPr>
        <w:commentReference w:id="15"/>
      </w:r>
    </w:p>
    <w:p w14:paraId="3B6F4246" w14:textId="77BA2602" w:rsidR="00F1718A" w:rsidRDefault="00F1718A" w:rsidP="00107DB0">
      <w:pPr>
        <w:pStyle w:val="PlainText"/>
        <w:numPr>
          <w:ilvl w:val="0"/>
          <w:numId w:val="2"/>
        </w:numPr>
        <w:tabs>
          <w:tab w:val="left" w:pos="1080"/>
        </w:tabs>
        <w:spacing w:before="0" w:beforeAutospacing="0" w:after="0" w:afterAutospacing="0"/>
        <w:ind w:left="1080"/>
        <w:rPr>
          <w:bCs/>
          <w:color w:val="auto"/>
        </w:rPr>
      </w:pPr>
      <w:commentRangeStart w:id="16"/>
      <w:r>
        <w:rPr>
          <w:bCs/>
          <w:color w:val="auto"/>
        </w:rPr>
        <w:t>Suspect pH data 01/22/2020 09:45-</w:t>
      </w:r>
      <w:r w:rsidR="00EF1DB0">
        <w:rPr>
          <w:bCs/>
          <w:color w:val="auto"/>
        </w:rPr>
        <w:t xml:space="preserve"> </w:t>
      </w:r>
      <w:r w:rsidR="009E0092">
        <w:rPr>
          <w:bCs/>
          <w:color w:val="auto"/>
        </w:rPr>
        <w:t xml:space="preserve">02/13/2020 </w:t>
      </w:r>
      <w:r>
        <w:rPr>
          <w:bCs/>
          <w:color w:val="auto"/>
        </w:rPr>
        <w:t>09:00; sonde deployed with pH slope suspect.  Slope of pH post-calibrated within range though.</w:t>
      </w:r>
      <w:commentRangeEnd w:id="16"/>
      <w:r w:rsidR="00BF4559">
        <w:rPr>
          <w:rStyle w:val="CommentReference"/>
          <w:color w:val="auto"/>
        </w:rPr>
        <w:commentReference w:id="16"/>
      </w:r>
    </w:p>
    <w:p w14:paraId="56B2A187" w14:textId="3B510F04" w:rsidR="004A432A" w:rsidRDefault="004A432A" w:rsidP="34BB5802">
      <w:pPr>
        <w:pStyle w:val="PlainText"/>
        <w:numPr>
          <w:ilvl w:val="0"/>
          <w:numId w:val="2"/>
        </w:numPr>
        <w:tabs>
          <w:tab w:val="left" w:pos="1080"/>
        </w:tabs>
        <w:spacing w:before="0" w:beforeAutospacing="0" w:after="0" w:afterAutospacing="0"/>
        <w:ind w:left="1080"/>
        <w:rPr>
          <w:color w:val="auto"/>
        </w:rPr>
      </w:pPr>
      <w:r w:rsidRPr="34BB5802">
        <w:rPr>
          <w:color w:val="auto"/>
        </w:rPr>
        <w:t>Suspect turbidity data</w:t>
      </w:r>
      <w:r w:rsidR="009D3FD8" w:rsidRPr="34BB5802">
        <w:rPr>
          <w:color w:val="auto"/>
        </w:rPr>
        <w:t xml:space="preserve"> &lt; 0 but &gt; -3</w:t>
      </w:r>
      <w:commentRangeStart w:id="17"/>
      <w:commentRangeStart w:id="18"/>
      <w:commentRangeStart w:id="19"/>
      <w:commentRangeStart w:id="20"/>
      <w:commentRangeStart w:id="21"/>
      <w:commentRangeStart w:id="22"/>
      <w:commentRangeStart w:id="23"/>
      <w:commentRangeStart w:id="24"/>
      <w:r w:rsidR="00A71AF4" w:rsidRPr="34BB5802">
        <w:rPr>
          <w:color w:val="auto"/>
        </w:rPr>
        <w:t xml:space="preserve">; </w:t>
      </w:r>
      <w:r w:rsidRPr="34BB5802">
        <w:rPr>
          <w:color w:val="auto"/>
        </w:rPr>
        <w:t xml:space="preserve">intermittent </w:t>
      </w:r>
      <w:r w:rsidR="009E0092" w:rsidRPr="34BB5802">
        <w:rPr>
          <w:color w:val="auto"/>
        </w:rPr>
        <w:t xml:space="preserve">turbidity </w:t>
      </w:r>
      <w:r w:rsidRPr="34BB5802">
        <w:rPr>
          <w:color w:val="auto"/>
        </w:rPr>
        <w:t>probe malfunction.  Later investigation shows corrosion buildup on port and probe prongs</w:t>
      </w:r>
      <w:commentRangeEnd w:id="17"/>
      <w:r>
        <w:rPr>
          <w:rStyle w:val="CommentReference"/>
        </w:rPr>
        <w:commentReference w:id="17"/>
      </w:r>
      <w:commentRangeEnd w:id="18"/>
      <w:r>
        <w:rPr>
          <w:rStyle w:val="CommentReference"/>
        </w:rPr>
        <w:commentReference w:id="18"/>
      </w:r>
      <w:commentRangeEnd w:id="19"/>
      <w:r>
        <w:rPr>
          <w:rStyle w:val="CommentReference"/>
        </w:rPr>
        <w:commentReference w:id="19"/>
      </w:r>
      <w:commentRangeEnd w:id="20"/>
      <w:r>
        <w:rPr>
          <w:rStyle w:val="CommentReference"/>
        </w:rPr>
        <w:commentReference w:id="20"/>
      </w:r>
      <w:commentRangeEnd w:id="21"/>
      <w:r>
        <w:rPr>
          <w:rStyle w:val="CommentReference"/>
        </w:rPr>
        <w:commentReference w:id="21"/>
      </w:r>
      <w:commentRangeEnd w:id="22"/>
      <w:r>
        <w:rPr>
          <w:rStyle w:val="CommentReference"/>
        </w:rPr>
        <w:commentReference w:id="22"/>
      </w:r>
      <w:commentRangeEnd w:id="23"/>
      <w:r>
        <w:rPr>
          <w:rStyle w:val="CommentReference"/>
        </w:rPr>
        <w:commentReference w:id="23"/>
      </w:r>
      <w:commentRangeEnd w:id="24"/>
      <w:r w:rsidR="00E33A13">
        <w:rPr>
          <w:rStyle w:val="CommentReference"/>
          <w:color w:val="auto"/>
        </w:rPr>
        <w:commentReference w:id="24"/>
      </w:r>
      <w:r w:rsidRPr="34BB5802">
        <w:rPr>
          <w:color w:val="auto"/>
        </w:rPr>
        <w:t>.</w:t>
      </w:r>
    </w:p>
    <w:p w14:paraId="09E08CD8" w14:textId="2990E203" w:rsidR="00B24192" w:rsidRPr="00B24192" w:rsidRDefault="00B24192" w:rsidP="009D3FD8">
      <w:pPr>
        <w:pStyle w:val="PlainText"/>
        <w:numPr>
          <w:ilvl w:val="0"/>
          <w:numId w:val="2"/>
        </w:numPr>
        <w:spacing w:before="0" w:beforeAutospacing="0" w:after="0" w:afterAutospacing="0"/>
        <w:ind w:left="1080"/>
        <w:rPr>
          <w:color w:val="auto"/>
        </w:rPr>
      </w:pPr>
      <w:commentRangeStart w:id="25"/>
      <w:r w:rsidRPr="287AD34E">
        <w:rPr>
          <w:color w:val="auto"/>
        </w:rPr>
        <w:t xml:space="preserve">Rejected turbidity </w:t>
      </w:r>
      <w:r w:rsidRPr="008A5DB1">
        <w:rPr>
          <w:color w:val="auto"/>
        </w:rPr>
        <w:t>data</w:t>
      </w:r>
      <w:r w:rsidR="008A5DB1">
        <w:rPr>
          <w:color w:val="auto"/>
        </w:rPr>
        <w:t xml:space="preserve"> ≤</w:t>
      </w:r>
      <w:r w:rsidR="00EF1DB0">
        <w:rPr>
          <w:color w:val="auto"/>
        </w:rPr>
        <w:t xml:space="preserve"> </w:t>
      </w:r>
      <w:r w:rsidR="008A5DB1">
        <w:rPr>
          <w:color w:val="auto"/>
        </w:rPr>
        <w:t>-3</w:t>
      </w:r>
      <w:r w:rsidRPr="008A5DB1">
        <w:rPr>
          <w:color w:val="auto"/>
        </w:rPr>
        <w:t>; intermittent</w:t>
      </w:r>
      <w:r w:rsidRPr="287AD34E">
        <w:rPr>
          <w:color w:val="auto"/>
        </w:rPr>
        <w:t xml:space="preserve"> turbidity probe malfunction.  Later investigation shows corrosion buildup on the prongs of the port and probe.</w:t>
      </w:r>
      <w:commentRangeEnd w:id="25"/>
      <w:r>
        <w:rPr>
          <w:rStyle w:val="CommentReference"/>
        </w:rPr>
        <w:commentReference w:id="25"/>
      </w:r>
    </w:p>
    <w:p w14:paraId="29C24F86" w14:textId="1E717E3B" w:rsidR="00E117F8" w:rsidRDefault="00E117F8" w:rsidP="00E117F8">
      <w:pPr>
        <w:pStyle w:val="PlainText"/>
        <w:tabs>
          <w:tab w:val="left" w:pos="1080"/>
        </w:tabs>
        <w:spacing w:before="0" w:beforeAutospacing="0" w:after="0" w:afterAutospacing="0"/>
        <w:ind w:left="720"/>
        <w:rPr>
          <w:bCs/>
          <w:color w:val="auto"/>
        </w:rPr>
      </w:pPr>
    </w:p>
    <w:p w14:paraId="030459E8" w14:textId="6C49877C" w:rsidR="00E117F8" w:rsidRPr="00E117F8" w:rsidRDefault="00E117F8" w:rsidP="00E117F8">
      <w:pPr>
        <w:pStyle w:val="PlainText"/>
        <w:tabs>
          <w:tab w:val="left" w:pos="1080"/>
        </w:tabs>
        <w:spacing w:before="0" w:beforeAutospacing="0" w:after="0" w:afterAutospacing="0"/>
        <w:ind w:left="720"/>
        <w:rPr>
          <w:b/>
          <w:bCs/>
          <w:color w:val="auto"/>
        </w:rPr>
      </w:pPr>
      <w:r w:rsidRPr="00E117F8">
        <w:rPr>
          <w:b/>
          <w:bCs/>
          <w:color w:val="auto"/>
        </w:rPr>
        <w:t>ST</w:t>
      </w:r>
    </w:p>
    <w:p w14:paraId="5BDF8892" w14:textId="1B791D38" w:rsidR="00E117F8" w:rsidRPr="00312CBB" w:rsidRDefault="00E117F8" w:rsidP="00107DB0">
      <w:pPr>
        <w:pStyle w:val="PlainText"/>
        <w:numPr>
          <w:ilvl w:val="0"/>
          <w:numId w:val="6"/>
        </w:numPr>
        <w:tabs>
          <w:tab w:val="left" w:pos="1080"/>
        </w:tabs>
        <w:spacing w:before="0" w:beforeAutospacing="0" w:after="0" w:afterAutospacing="0"/>
        <w:rPr>
          <w:bCs/>
          <w:color w:val="auto"/>
        </w:rPr>
      </w:pPr>
      <w:commentRangeStart w:id="26"/>
      <w:r>
        <w:rPr>
          <w:bCs/>
          <w:color w:val="auto"/>
        </w:rPr>
        <w:t>Corrected depth data 01/01/2020 00:00- 01/31/2020 23:45; depth calibrated incorrectly without depth offset.</w:t>
      </w:r>
      <w:commentRangeEnd w:id="26"/>
      <w:r w:rsidR="00FF63A6">
        <w:rPr>
          <w:rStyle w:val="CommentReference"/>
          <w:color w:val="auto"/>
        </w:rPr>
        <w:commentReference w:id="26"/>
      </w:r>
    </w:p>
    <w:p w14:paraId="265AB809" w14:textId="77777777" w:rsidR="003A0075" w:rsidRDefault="003A0075" w:rsidP="003A0075">
      <w:pPr>
        <w:pStyle w:val="PlainText"/>
        <w:spacing w:before="0" w:beforeAutospacing="0" w:after="0" w:afterAutospacing="0"/>
        <w:ind w:left="720" w:firstLine="720"/>
        <w:rPr>
          <w:b/>
          <w:bCs/>
          <w:color w:val="auto"/>
        </w:rPr>
      </w:pPr>
    </w:p>
    <w:p w14:paraId="01530A10" w14:textId="08F6E95A" w:rsidR="003A0075" w:rsidRDefault="003A0075" w:rsidP="003A0075">
      <w:pPr>
        <w:pStyle w:val="PlainText"/>
        <w:spacing w:before="0" w:beforeAutospacing="0" w:after="0" w:afterAutospacing="0"/>
        <w:rPr>
          <w:b/>
          <w:bCs/>
          <w:color w:val="auto"/>
          <w:szCs w:val="20"/>
        </w:rPr>
      </w:pPr>
      <w:r>
        <w:rPr>
          <w:b/>
          <w:bCs/>
          <w:color w:val="auto"/>
          <w:szCs w:val="20"/>
        </w:rPr>
        <w:t>February 1-2</w:t>
      </w:r>
      <w:r w:rsidR="009A3F3B">
        <w:rPr>
          <w:b/>
          <w:bCs/>
          <w:color w:val="auto"/>
          <w:szCs w:val="20"/>
        </w:rPr>
        <w:t>9</w:t>
      </w:r>
      <w:r>
        <w:rPr>
          <w:b/>
          <w:bCs/>
          <w:color w:val="auto"/>
          <w:szCs w:val="20"/>
        </w:rPr>
        <w:t>, 20</w:t>
      </w:r>
      <w:r w:rsidR="009A3F3B">
        <w:rPr>
          <w:b/>
          <w:bCs/>
          <w:color w:val="auto"/>
          <w:szCs w:val="20"/>
        </w:rPr>
        <w:t>20</w:t>
      </w:r>
    </w:p>
    <w:p w14:paraId="69B5C4A7" w14:textId="77777777" w:rsidR="003A0075" w:rsidRDefault="003A0075" w:rsidP="003A0075">
      <w:pPr>
        <w:pStyle w:val="PlainText"/>
        <w:spacing w:before="0" w:beforeAutospacing="0" w:after="0" w:afterAutospacing="0"/>
        <w:ind w:left="810" w:hanging="90"/>
        <w:rPr>
          <w:b/>
          <w:bCs/>
          <w:color w:val="auto"/>
        </w:rPr>
      </w:pPr>
    </w:p>
    <w:p w14:paraId="29404490" w14:textId="0F22E3FE" w:rsidR="00B24192" w:rsidRDefault="003A0075" w:rsidP="34BB5802">
      <w:pPr>
        <w:pStyle w:val="PlainText"/>
        <w:spacing w:before="0" w:beforeAutospacing="0" w:after="0" w:afterAutospacing="0"/>
        <w:ind w:firstLine="720"/>
        <w:rPr>
          <w:b/>
          <w:bCs/>
          <w:color w:val="auto"/>
        </w:rPr>
      </w:pPr>
      <w:r w:rsidRPr="34BB5802">
        <w:rPr>
          <w:b/>
          <w:bCs/>
          <w:color w:val="auto"/>
        </w:rPr>
        <w:t>CH</w:t>
      </w:r>
    </w:p>
    <w:p w14:paraId="4EC2AF89" w14:textId="380B23FE" w:rsidR="00205463" w:rsidRPr="00B24192" w:rsidRDefault="00B24192" w:rsidP="287AD34E">
      <w:pPr>
        <w:pStyle w:val="PlainText"/>
        <w:numPr>
          <w:ilvl w:val="0"/>
          <w:numId w:val="5"/>
        </w:numPr>
        <w:spacing w:before="0" w:beforeAutospacing="0" w:after="0" w:afterAutospacing="0"/>
        <w:rPr>
          <w:color w:val="auto"/>
        </w:rPr>
      </w:pPr>
      <w:commentRangeStart w:id="27"/>
      <w:commentRangeStart w:id="28"/>
      <w:commentRangeStart w:id="29"/>
      <w:r w:rsidRPr="34BB5802">
        <w:rPr>
          <w:color w:val="auto"/>
        </w:rPr>
        <w:t xml:space="preserve">Rejected turbidity data </w:t>
      </w:r>
      <w:r w:rsidR="00E33A13">
        <w:rPr>
          <w:color w:val="auto"/>
        </w:rPr>
        <w:t>≤ -3</w:t>
      </w:r>
      <w:r w:rsidRPr="34BB5802">
        <w:rPr>
          <w:color w:val="auto"/>
        </w:rPr>
        <w:t>; intermittent turbidity probe malfunction.  Later investigation shows corrosion buildup on the prongs of the port and probe.</w:t>
      </w:r>
      <w:r w:rsidR="006E5034" w:rsidRPr="34BB5802">
        <w:rPr>
          <w:color w:val="auto"/>
        </w:rPr>
        <w:t xml:space="preserve">  </w:t>
      </w:r>
      <w:commentRangeEnd w:id="27"/>
      <w:r>
        <w:rPr>
          <w:rStyle w:val="CommentReference"/>
        </w:rPr>
        <w:commentReference w:id="27"/>
      </w:r>
      <w:commentRangeEnd w:id="28"/>
      <w:r>
        <w:rPr>
          <w:rStyle w:val="CommentReference"/>
        </w:rPr>
        <w:commentReference w:id="28"/>
      </w:r>
      <w:commentRangeEnd w:id="29"/>
      <w:r>
        <w:rPr>
          <w:rStyle w:val="CommentReference"/>
        </w:rPr>
        <w:commentReference w:id="29"/>
      </w:r>
    </w:p>
    <w:p w14:paraId="5C16D590" w14:textId="730BE015" w:rsidR="00E117F8" w:rsidRDefault="00E117F8" w:rsidP="00E117F8">
      <w:pPr>
        <w:pStyle w:val="PlainText"/>
        <w:spacing w:before="0" w:beforeAutospacing="0" w:after="0" w:afterAutospacing="0"/>
        <w:ind w:left="720"/>
        <w:rPr>
          <w:bCs/>
          <w:color w:val="auto"/>
        </w:rPr>
      </w:pPr>
    </w:p>
    <w:p w14:paraId="29A07F9D" w14:textId="47AF3FEE" w:rsidR="00E117F8" w:rsidRPr="00E117F8" w:rsidRDefault="00E117F8" w:rsidP="00E117F8">
      <w:pPr>
        <w:pStyle w:val="PlainText"/>
        <w:spacing w:before="0" w:beforeAutospacing="0" w:after="0" w:afterAutospacing="0"/>
        <w:ind w:left="720"/>
        <w:rPr>
          <w:b/>
          <w:bCs/>
          <w:color w:val="auto"/>
        </w:rPr>
      </w:pPr>
      <w:r w:rsidRPr="00E117F8">
        <w:rPr>
          <w:b/>
          <w:bCs/>
          <w:color w:val="auto"/>
        </w:rPr>
        <w:t>ST</w:t>
      </w:r>
      <w:commentRangeStart w:id="30"/>
    </w:p>
    <w:p w14:paraId="53269295" w14:textId="352A6E28" w:rsidR="00E117F8" w:rsidRDefault="00E117F8" w:rsidP="00107DB0">
      <w:pPr>
        <w:pStyle w:val="PlainText"/>
        <w:numPr>
          <w:ilvl w:val="0"/>
          <w:numId w:val="7"/>
        </w:numPr>
        <w:tabs>
          <w:tab w:val="left" w:pos="1080"/>
        </w:tabs>
        <w:spacing w:before="0" w:beforeAutospacing="0" w:after="0" w:afterAutospacing="0"/>
        <w:rPr>
          <w:bCs/>
          <w:color w:val="auto"/>
        </w:rPr>
      </w:pPr>
      <w:r>
        <w:rPr>
          <w:bCs/>
          <w:color w:val="auto"/>
        </w:rPr>
        <w:t>Corrected depth data 02/01/2020 00:00- 02/29/2020 23:45; depth calibrated incorrectly without depth offset.</w:t>
      </w:r>
      <w:commentRangeEnd w:id="30"/>
      <w:r w:rsidR="00FB4727">
        <w:rPr>
          <w:rStyle w:val="CommentReference"/>
          <w:color w:val="auto"/>
        </w:rPr>
        <w:commentReference w:id="30"/>
      </w:r>
    </w:p>
    <w:p w14:paraId="695A22C5" w14:textId="37D0CA40" w:rsidR="00AD2EF9" w:rsidRPr="00AD2EF9" w:rsidRDefault="00AD2EF9" w:rsidP="13A5A214">
      <w:pPr>
        <w:pStyle w:val="PlainText"/>
        <w:numPr>
          <w:ilvl w:val="0"/>
          <w:numId w:val="7"/>
        </w:numPr>
        <w:tabs>
          <w:tab w:val="left" w:pos="1080"/>
        </w:tabs>
        <w:spacing w:before="0" w:beforeAutospacing="0" w:after="0" w:afterAutospacing="0"/>
        <w:rPr>
          <w:color w:val="auto"/>
        </w:rPr>
      </w:pPr>
      <w:commentRangeStart w:id="31"/>
      <w:r w:rsidRPr="13A5A214">
        <w:rPr>
          <w:color w:val="auto"/>
        </w:rPr>
        <w:lastRenderedPageBreak/>
        <w:t xml:space="preserve">Rejected </w:t>
      </w:r>
      <w:r w:rsidR="00EF1DB0">
        <w:rPr>
          <w:color w:val="auto"/>
        </w:rPr>
        <w:t>chlorophyll</w:t>
      </w:r>
      <w:commentRangeStart w:id="32"/>
      <w:commentRangeStart w:id="33"/>
      <w:commentRangeStart w:id="34"/>
      <w:commentRangeStart w:id="35"/>
      <w:r w:rsidR="00067A53" w:rsidRPr="13A5A214">
        <w:rPr>
          <w:color w:val="auto"/>
        </w:rPr>
        <w:t xml:space="preserve"> (</w:t>
      </w:r>
      <w:r w:rsidR="00F54AEE">
        <w:rPr>
          <w:color w:val="auto"/>
        </w:rPr>
        <w:t xml:space="preserve">RFU and </w:t>
      </w:r>
      <w:r w:rsidR="00067A53" w:rsidRPr="13A5A214">
        <w:rPr>
          <w:color w:val="auto"/>
        </w:rPr>
        <w:t>µg/L)</w:t>
      </w:r>
      <w:r w:rsidRPr="13A5A214">
        <w:rPr>
          <w:color w:val="auto"/>
        </w:rPr>
        <w:t xml:space="preserve"> </w:t>
      </w:r>
      <w:commentRangeEnd w:id="32"/>
      <w:r>
        <w:rPr>
          <w:rStyle w:val="CommentReference"/>
        </w:rPr>
        <w:commentReference w:id="32"/>
      </w:r>
      <w:commentRangeEnd w:id="33"/>
      <w:r>
        <w:rPr>
          <w:rStyle w:val="CommentReference"/>
        </w:rPr>
        <w:commentReference w:id="33"/>
      </w:r>
      <w:commentRangeEnd w:id="34"/>
      <w:r>
        <w:rPr>
          <w:rStyle w:val="CommentReference"/>
        </w:rPr>
        <w:commentReference w:id="34"/>
      </w:r>
      <w:commentRangeEnd w:id="35"/>
      <w:r w:rsidR="0042170E">
        <w:rPr>
          <w:rStyle w:val="CommentReference"/>
          <w:color w:val="auto"/>
        </w:rPr>
        <w:commentReference w:id="35"/>
      </w:r>
      <w:r w:rsidRPr="13A5A214">
        <w:rPr>
          <w:color w:val="auto"/>
        </w:rPr>
        <w:t>value out of high sensor range 02/06/2020 14:45.</w:t>
      </w:r>
      <w:commentRangeEnd w:id="31"/>
      <w:r>
        <w:rPr>
          <w:rStyle w:val="CommentReference"/>
        </w:rPr>
        <w:commentReference w:id="31"/>
      </w:r>
    </w:p>
    <w:p w14:paraId="5504A9AE" w14:textId="77777777" w:rsidR="003A0075" w:rsidRDefault="003A0075" w:rsidP="003A0075">
      <w:pPr>
        <w:pStyle w:val="PlainText"/>
        <w:spacing w:before="0" w:beforeAutospacing="0" w:after="0" w:afterAutospacing="0"/>
        <w:rPr>
          <w:b/>
          <w:bCs/>
          <w:color w:val="auto"/>
          <w:szCs w:val="20"/>
        </w:rPr>
      </w:pPr>
    </w:p>
    <w:p w14:paraId="2EEE4E61" w14:textId="705BA650" w:rsidR="003A0075" w:rsidRDefault="003A0075" w:rsidP="003A0075">
      <w:pPr>
        <w:pStyle w:val="PlainText"/>
        <w:spacing w:before="0" w:beforeAutospacing="0" w:after="0" w:afterAutospacing="0"/>
        <w:rPr>
          <w:b/>
          <w:bCs/>
          <w:color w:val="auto"/>
          <w:szCs w:val="20"/>
        </w:rPr>
      </w:pPr>
      <w:r>
        <w:rPr>
          <w:b/>
          <w:bCs/>
          <w:color w:val="auto"/>
          <w:szCs w:val="20"/>
        </w:rPr>
        <w:t>March 1-3</w:t>
      </w:r>
      <w:r w:rsidR="00A149F3">
        <w:rPr>
          <w:b/>
          <w:bCs/>
          <w:color w:val="auto"/>
          <w:szCs w:val="20"/>
        </w:rPr>
        <w:t>1</w:t>
      </w:r>
      <w:r>
        <w:rPr>
          <w:b/>
          <w:bCs/>
          <w:color w:val="auto"/>
          <w:szCs w:val="20"/>
        </w:rPr>
        <w:t>, 20</w:t>
      </w:r>
      <w:r w:rsidR="009A3F3B">
        <w:rPr>
          <w:b/>
          <w:bCs/>
          <w:color w:val="auto"/>
          <w:szCs w:val="20"/>
        </w:rPr>
        <w:t>20</w:t>
      </w:r>
    </w:p>
    <w:p w14:paraId="0741B4BC" w14:textId="77777777" w:rsidR="003A0075" w:rsidRDefault="003A0075" w:rsidP="003A0075">
      <w:pPr>
        <w:pStyle w:val="PlainText"/>
        <w:spacing w:before="0" w:beforeAutospacing="0" w:after="0" w:afterAutospacing="0"/>
        <w:ind w:left="810" w:hanging="90"/>
        <w:rPr>
          <w:b/>
          <w:bCs/>
          <w:color w:val="auto"/>
        </w:rPr>
      </w:pPr>
    </w:p>
    <w:p w14:paraId="090CA412" w14:textId="748CDC30" w:rsidR="00F169A0" w:rsidRDefault="003A0075" w:rsidP="009A3F3B">
      <w:pPr>
        <w:pStyle w:val="PlainText"/>
        <w:spacing w:before="0" w:beforeAutospacing="0" w:after="0" w:afterAutospacing="0"/>
        <w:ind w:firstLine="720"/>
        <w:rPr>
          <w:b/>
          <w:bCs/>
          <w:color w:val="auto"/>
        </w:rPr>
      </w:pPr>
      <w:r>
        <w:rPr>
          <w:b/>
          <w:bCs/>
          <w:color w:val="auto"/>
        </w:rPr>
        <w:t>C</w:t>
      </w:r>
      <w:r w:rsidR="009A3F3B">
        <w:rPr>
          <w:b/>
          <w:bCs/>
          <w:color w:val="auto"/>
        </w:rPr>
        <w:t>H</w:t>
      </w:r>
    </w:p>
    <w:p w14:paraId="5AE813BF" w14:textId="73E2F879" w:rsidR="00205463" w:rsidRDefault="00205463" w:rsidP="00107DB0">
      <w:pPr>
        <w:pStyle w:val="PlainText"/>
        <w:numPr>
          <w:ilvl w:val="0"/>
          <w:numId w:val="9"/>
        </w:numPr>
        <w:spacing w:before="0" w:beforeAutospacing="0" w:after="0" w:afterAutospacing="0"/>
        <w:rPr>
          <w:bCs/>
          <w:color w:val="auto"/>
        </w:rPr>
      </w:pPr>
      <w:commentRangeStart w:id="36"/>
      <w:r>
        <w:rPr>
          <w:bCs/>
          <w:color w:val="auto"/>
        </w:rPr>
        <w:t>Correct</w:t>
      </w:r>
      <w:r w:rsidR="00AC46DF">
        <w:rPr>
          <w:bCs/>
          <w:color w:val="auto"/>
        </w:rPr>
        <w:t>ed</w:t>
      </w:r>
      <w:r>
        <w:rPr>
          <w:bCs/>
          <w:color w:val="auto"/>
        </w:rPr>
        <w:t xml:space="preserve"> depth data 03/03/2020</w:t>
      </w:r>
      <w:r w:rsidR="00942055">
        <w:rPr>
          <w:bCs/>
          <w:color w:val="auto"/>
        </w:rPr>
        <w:t xml:space="preserve"> 08:30- 03/31/2020 23:45; depth calibrated incorrectly without depth offset.</w:t>
      </w:r>
      <w:commentRangeEnd w:id="36"/>
      <w:r w:rsidR="00FD0102">
        <w:rPr>
          <w:rStyle w:val="CommentReference"/>
          <w:color w:val="auto"/>
        </w:rPr>
        <w:commentReference w:id="36"/>
      </w:r>
    </w:p>
    <w:p w14:paraId="5ED15079" w14:textId="06B9A072" w:rsidR="008D26D1" w:rsidRDefault="008D26D1" w:rsidP="00107DB0">
      <w:pPr>
        <w:pStyle w:val="PlainText"/>
        <w:numPr>
          <w:ilvl w:val="0"/>
          <w:numId w:val="9"/>
        </w:numPr>
        <w:spacing w:before="0" w:beforeAutospacing="0" w:after="0" w:afterAutospacing="0"/>
        <w:rPr>
          <w:bCs/>
          <w:color w:val="auto"/>
        </w:rPr>
      </w:pPr>
      <w:commentRangeStart w:id="37"/>
      <w:r>
        <w:rPr>
          <w:bCs/>
          <w:color w:val="auto"/>
        </w:rPr>
        <w:t>Corrected time stamps 03/03/2020 08:30-03/31/2020 23:45;</w:t>
      </w:r>
      <w:r w:rsidR="00E629D0">
        <w:rPr>
          <w:bCs/>
          <w:color w:val="auto"/>
        </w:rPr>
        <w:t xml:space="preserve"> </w:t>
      </w:r>
      <w:r w:rsidR="005106F2">
        <w:rPr>
          <w:bCs/>
          <w:color w:val="auto"/>
        </w:rPr>
        <w:t xml:space="preserve">the </w:t>
      </w:r>
      <w:r w:rsidR="00E629D0">
        <w:rPr>
          <w:bCs/>
          <w:color w:val="auto"/>
        </w:rPr>
        <w:t xml:space="preserve">sonde’s data interval was unintentionally set to take readings every 00:15:01 rather than </w:t>
      </w:r>
      <w:r w:rsidR="00873A93">
        <w:rPr>
          <w:bCs/>
          <w:color w:val="auto"/>
        </w:rPr>
        <w:t>00</w:t>
      </w:r>
      <w:r w:rsidR="00E629D0">
        <w:rPr>
          <w:bCs/>
          <w:color w:val="auto"/>
        </w:rPr>
        <w:t>:</w:t>
      </w:r>
      <w:r w:rsidR="00873A93">
        <w:rPr>
          <w:bCs/>
          <w:color w:val="auto"/>
        </w:rPr>
        <w:t>15</w:t>
      </w:r>
      <w:r w:rsidR="00E629D0">
        <w:rPr>
          <w:bCs/>
          <w:color w:val="auto"/>
        </w:rPr>
        <w:t xml:space="preserve">:00 causing readings to be off, eventually miss three readings, and then the CDMO’s primary QAQC MACRO rounded time stamps incorrectly causing it to appear that more time stamps were missing than there actually were. </w:t>
      </w:r>
      <w:r w:rsidR="0081068D">
        <w:rPr>
          <w:bCs/>
          <w:color w:val="auto"/>
        </w:rPr>
        <w:t xml:space="preserve"> </w:t>
      </w:r>
      <w:r w:rsidR="00E629D0" w:rsidRPr="00E629D0">
        <w:rPr>
          <w:bCs/>
          <w:color w:val="auto"/>
          <w:szCs w:val="20"/>
        </w:rPr>
        <w:t>The raw</w:t>
      </w:r>
      <w:r w:rsidR="00E629D0">
        <w:rPr>
          <w:bCs/>
          <w:color w:val="auto"/>
          <w:szCs w:val="20"/>
        </w:rPr>
        <w:t xml:space="preserve"> data</w:t>
      </w:r>
      <w:r w:rsidR="00E629D0" w:rsidRPr="00E629D0">
        <w:rPr>
          <w:bCs/>
          <w:color w:val="auto"/>
          <w:szCs w:val="20"/>
        </w:rPr>
        <w:t xml:space="preserve"> file stated that </w:t>
      </w:r>
      <w:r w:rsidR="0081068D">
        <w:rPr>
          <w:bCs/>
          <w:color w:val="auto"/>
          <w:szCs w:val="20"/>
        </w:rPr>
        <w:t>0</w:t>
      </w:r>
      <w:r w:rsidR="00E629D0" w:rsidRPr="00E629D0">
        <w:rPr>
          <w:bCs/>
          <w:color w:val="auto"/>
          <w:szCs w:val="20"/>
        </w:rPr>
        <w:t xml:space="preserve">3/12/2020 16:00, </w:t>
      </w:r>
      <w:r w:rsidR="0081068D">
        <w:rPr>
          <w:bCs/>
          <w:color w:val="auto"/>
          <w:szCs w:val="20"/>
        </w:rPr>
        <w:t>0</w:t>
      </w:r>
      <w:r w:rsidR="00E629D0" w:rsidRPr="00E629D0">
        <w:rPr>
          <w:bCs/>
          <w:color w:val="auto"/>
          <w:szCs w:val="20"/>
        </w:rPr>
        <w:t xml:space="preserve">3/22/2020 01:15, and </w:t>
      </w:r>
      <w:r w:rsidR="0081068D">
        <w:rPr>
          <w:bCs/>
          <w:color w:val="auto"/>
          <w:szCs w:val="20"/>
        </w:rPr>
        <w:t>0</w:t>
      </w:r>
      <w:r w:rsidR="00E629D0" w:rsidRPr="00E629D0">
        <w:rPr>
          <w:bCs/>
          <w:color w:val="auto"/>
          <w:szCs w:val="20"/>
        </w:rPr>
        <w:t>3/31/2020 10:30 were all missing.</w:t>
      </w:r>
      <w:r w:rsidR="0081068D">
        <w:rPr>
          <w:bCs/>
          <w:color w:val="auto"/>
          <w:szCs w:val="20"/>
        </w:rPr>
        <w:t xml:space="preserve"> </w:t>
      </w:r>
      <w:r w:rsidR="00E629D0" w:rsidRPr="00E629D0">
        <w:rPr>
          <w:bCs/>
          <w:color w:val="auto"/>
          <w:szCs w:val="20"/>
        </w:rPr>
        <w:t xml:space="preserve"> I found this when I was cleaning up the time stamps to end in :00.</w:t>
      </w:r>
      <w:r w:rsidR="0081068D">
        <w:rPr>
          <w:bCs/>
          <w:color w:val="auto"/>
          <w:szCs w:val="20"/>
        </w:rPr>
        <w:t xml:space="preserve"> </w:t>
      </w:r>
      <w:r w:rsidR="00E629D0" w:rsidRPr="00E629D0">
        <w:rPr>
          <w:bCs/>
          <w:color w:val="auto"/>
          <w:szCs w:val="20"/>
        </w:rPr>
        <w:t xml:space="preserve"> As I was dragging the corner of the box down to change the entire column of time stamps, I noticed I was off by several 15-minute intervals by the end of it. </w:t>
      </w:r>
      <w:r w:rsidR="0081068D">
        <w:rPr>
          <w:bCs/>
          <w:color w:val="auto"/>
          <w:szCs w:val="20"/>
        </w:rPr>
        <w:t xml:space="preserve"> </w:t>
      </w:r>
      <w:r w:rsidR="00E629D0" w:rsidRPr="00E629D0">
        <w:rPr>
          <w:bCs/>
          <w:color w:val="auto"/>
          <w:szCs w:val="20"/>
        </w:rPr>
        <w:t>I went back and found exactly where they were.</w:t>
      </w:r>
      <w:r w:rsidR="0081068D">
        <w:rPr>
          <w:bCs/>
          <w:color w:val="auto"/>
          <w:szCs w:val="20"/>
        </w:rPr>
        <w:t xml:space="preserve">  </w:t>
      </w:r>
      <w:r w:rsidR="00E629D0" w:rsidRPr="00E629D0">
        <w:rPr>
          <w:bCs/>
          <w:color w:val="auto"/>
          <w:szCs w:val="20"/>
        </w:rPr>
        <w:t xml:space="preserve">When I received the primary QAQC file back from the CDMO, that file stated 03/08/2020 7:00, </w:t>
      </w:r>
      <w:r w:rsidR="0081068D">
        <w:rPr>
          <w:bCs/>
          <w:color w:val="auto"/>
          <w:szCs w:val="20"/>
        </w:rPr>
        <w:t>0</w:t>
      </w:r>
      <w:r w:rsidR="00E629D0" w:rsidRPr="00E629D0">
        <w:rPr>
          <w:bCs/>
          <w:color w:val="auto"/>
          <w:szCs w:val="20"/>
        </w:rPr>
        <w:t xml:space="preserve">3/17/2020 16:15, and </w:t>
      </w:r>
      <w:r w:rsidR="0081068D">
        <w:rPr>
          <w:bCs/>
          <w:color w:val="auto"/>
          <w:szCs w:val="20"/>
        </w:rPr>
        <w:t>0</w:t>
      </w:r>
      <w:r w:rsidR="00E629D0" w:rsidRPr="00E629D0">
        <w:rPr>
          <w:bCs/>
          <w:color w:val="auto"/>
          <w:szCs w:val="20"/>
        </w:rPr>
        <w:t>3/27/2020 01:30</w:t>
      </w:r>
      <w:r w:rsidR="002955C9">
        <w:rPr>
          <w:bCs/>
          <w:color w:val="auto"/>
          <w:szCs w:val="20"/>
        </w:rPr>
        <w:t xml:space="preserve"> </w:t>
      </w:r>
      <w:r w:rsidR="00E629D0" w:rsidRPr="00E629D0">
        <w:rPr>
          <w:bCs/>
          <w:color w:val="auto"/>
          <w:szCs w:val="20"/>
        </w:rPr>
        <w:t>were missing.</w:t>
      </w:r>
      <w:r w:rsidR="0081068D">
        <w:rPr>
          <w:bCs/>
          <w:color w:val="auto"/>
          <w:szCs w:val="20"/>
        </w:rPr>
        <w:t xml:space="preserve">  </w:t>
      </w:r>
      <w:r w:rsidR="00E629D0" w:rsidRPr="00E629D0">
        <w:rPr>
          <w:bCs/>
          <w:color w:val="auto"/>
          <w:szCs w:val="20"/>
        </w:rPr>
        <w:t xml:space="preserve">Those times truly weren’t missing; the MACRO rounded </w:t>
      </w:r>
      <w:r w:rsidR="00E629D0">
        <w:rPr>
          <w:bCs/>
          <w:color w:val="auto"/>
          <w:szCs w:val="20"/>
        </w:rPr>
        <w:t>time intervals to the nearest 15 minutes</w:t>
      </w:r>
      <w:r w:rsidR="00E629D0" w:rsidRPr="00E629D0">
        <w:rPr>
          <w:bCs/>
          <w:color w:val="auto"/>
          <w:szCs w:val="20"/>
        </w:rPr>
        <w:t>.</w:t>
      </w:r>
      <w:r w:rsidR="0081068D">
        <w:rPr>
          <w:bCs/>
          <w:color w:val="auto"/>
          <w:szCs w:val="20"/>
        </w:rPr>
        <w:t xml:space="preserve">  </w:t>
      </w:r>
      <w:r w:rsidR="00E629D0">
        <w:rPr>
          <w:bCs/>
          <w:color w:val="auto"/>
          <w:szCs w:val="20"/>
        </w:rPr>
        <w:t xml:space="preserve">To fix these time stamps, </w:t>
      </w:r>
      <w:r w:rsidR="00E629D0" w:rsidRPr="00E629D0">
        <w:rPr>
          <w:bCs/>
          <w:color w:val="auto"/>
          <w:szCs w:val="20"/>
        </w:rPr>
        <w:t>I scrolled down to 03/08/2020 06:45.</w:t>
      </w:r>
      <w:r w:rsidR="0081068D">
        <w:rPr>
          <w:bCs/>
          <w:color w:val="auto"/>
          <w:szCs w:val="20"/>
        </w:rPr>
        <w:t xml:space="preserve">  </w:t>
      </w:r>
      <w:r w:rsidR="00E629D0" w:rsidRPr="00E629D0">
        <w:rPr>
          <w:bCs/>
          <w:color w:val="auto"/>
          <w:szCs w:val="20"/>
        </w:rPr>
        <w:t>The next interval read 07:</w:t>
      </w:r>
      <w:r w:rsidR="0081068D">
        <w:rPr>
          <w:bCs/>
          <w:color w:val="auto"/>
          <w:szCs w:val="20"/>
        </w:rPr>
        <w:t>15</w:t>
      </w:r>
      <w:r w:rsidR="00E629D0" w:rsidRPr="00E629D0">
        <w:rPr>
          <w:bCs/>
          <w:color w:val="auto"/>
          <w:szCs w:val="20"/>
        </w:rPr>
        <w:t>, so I changed it to 07:</w:t>
      </w:r>
      <w:r w:rsidR="0081068D">
        <w:rPr>
          <w:bCs/>
          <w:color w:val="auto"/>
          <w:szCs w:val="20"/>
        </w:rPr>
        <w:t>00</w:t>
      </w:r>
      <w:r w:rsidR="00E629D0" w:rsidRPr="00E629D0">
        <w:rPr>
          <w:bCs/>
          <w:color w:val="auto"/>
          <w:szCs w:val="20"/>
        </w:rPr>
        <w:t>.</w:t>
      </w:r>
      <w:r w:rsidR="0081068D">
        <w:rPr>
          <w:bCs/>
          <w:color w:val="auto"/>
          <w:szCs w:val="20"/>
        </w:rPr>
        <w:t xml:space="preserve">  </w:t>
      </w:r>
      <w:r w:rsidR="00E629D0" w:rsidRPr="00E629D0">
        <w:rPr>
          <w:bCs/>
          <w:color w:val="auto"/>
          <w:szCs w:val="20"/>
        </w:rPr>
        <w:t xml:space="preserve">Then, I continued to adjust the times correctly until the first true missing data point at </w:t>
      </w:r>
      <w:r w:rsidR="0081068D">
        <w:rPr>
          <w:bCs/>
          <w:color w:val="auto"/>
          <w:szCs w:val="20"/>
        </w:rPr>
        <w:t>0</w:t>
      </w:r>
      <w:r w:rsidR="00E629D0" w:rsidRPr="00E629D0">
        <w:rPr>
          <w:bCs/>
          <w:color w:val="auto"/>
          <w:szCs w:val="20"/>
        </w:rPr>
        <w:t>3/12/2020 16:00.</w:t>
      </w:r>
      <w:r w:rsidR="0081068D">
        <w:rPr>
          <w:bCs/>
          <w:color w:val="auto"/>
          <w:szCs w:val="20"/>
        </w:rPr>
        <w:t xml:space="preserve">  </w:t>
      </w:r>
      <w:r w:rsidR="00E629D0" w:rsidRPr="00E629D0">
        <w:rPr>
          <w:bCs/>
          <w:color w:val="auto"/>
          <w:szCs w:val="20"/>
        </w:rPr>
        <w:t>When the new adjusted time read</w:t>
      </w:r>
      <w:r w:rsidR="0081068D">
        <w:rPr>
          <w:bCs/>
          <w:color w:val="auto"/>
          <w:szCs w:val="20"/>
        </w:rPr>
        <w:t xml:space="preserve"> 03/12/2020</w:t>
      </w:r>
      <w:r w:rsidR="00E629D0" w:rsidRPr="00E629D0">
        <w:rPr>
          <w:bCs/>
          <w:color w:val="auto"/>
          <w:szCs w:val="20"/>
        </w:rPr>
        <w:t xml:space="preserve"> 15:45, I inserted in an empty row </w:t>
      </w:r>
      <w:r w:rsidR="0081068D">
        <w:rPr>
          <w:bCs/>
          <w:color w:val="auto"/>
          <w:szCs w:val="20"/>
        </w:rPr>
        <w:t xml:space="preserve">after it </w:t>
      </w:r>
      <w:r w:rsidR="00E629D0" w:rsidRPr="00E629D0">
        <w:rPr>
          <w:bCs/>
          <w:color w:val="auto"/>
          <w:szCs w:val="20"/>
        </w:rPr>
        <w:t>and filled in the time and date</w:t>
      </w:r>
      <w:r w:rsidR="0081068D">
        <w:rPr>
          <w:bCs/>
          <w:color w:val="auto"/>
          <w:szCs w:val="20"/>
        </w:rPr>
        <w:t xml:space="preserve"> of</w:t>
      </w:r>
      <w:r w:rsidR="00E629D0" w:rsidRPr="00E629D0">
        <w:rPr>
          <w:bCs/>
          <w:color w:val="auto"/>
          <w:szCs w:val="20"/>
        </w:rPr>
        <w:t xml:space="preserve"> </w:t>
      </w:r>
      <w:r w:rsidR="0081068D">
        <w:rPr>
          <w:bCs/>
          <w:color w:val="auto"/>
          <w:szCs w:val="20"/>
        </w:rPr>
        <w:t xml:space="preserve">03/12/2020 16:00 </w:t>
      </w:r>
      <w:r w:rsidR="00E629D0" w:rsidRPr="00E629D0">
        <w:rPr>
          <w:bCs/>
          <w:color w:val="auto"/>
          <w:szCs w:val="20"/>
        </w:rPr>
        <w:t>to give myself a placeholder.</w:t>
      </w:r>
      <w:r w:rsidR="0081068D">
        <w:rPr>
          <w:bCs/>
          <w:color w:val="auto"/>
          <w:szCs w:val="20"/>
        </w:rPr>
        <w:t xml:space="preserve">  </w:t>
      </w:r>
      <w:r w:rsidR="00E629D0" w:rsidRPr="00E629D0">
        <w:rPr>
          <w:bCs/>
          <w:color w:val="auto"/>
          <w:szCs w:val="20"/>
        </w:rPr>
        <w:t xml:space="preserve">The following time interval </w:t>
      </w:r>
      <w:r w:rsidR="0081068D">
        <w:rPr>
          <w:bCs/>
          <w:color w:val="auto"/>
          <w:szCs w:val="20"/>
        </w:rPr>
        <w:t>wa</w:t>
      </w:r>
      <w:r w:rsidR="00E629D0" w:rsidRPr="00E629D0">
        <w:rPr>
          <w:bCs/>
          <w:color w:val="auto"/>
          <w:szCs w:val="20"/>
        </w:rPr>
        <w:t xml:space="preserve">s correct, so I went to the next “missing” data point from the CDMO upload which was </w:t>
      </w:r>
      <w:r w:rsidR="0081068D">
        <w:rPr>
          <w:bCs/>
          <w:color w:val="auto"/>
          <w:szCs w:val="20"/>
        </w:rPr>
        <w:t>0</w:t>
      </w:r>
      <w:r w:rsidR="00E629D0" w:rsidRPr="00E629D0">
        <w:rPr>
          <w:bCs/>
          <w:color w:val="auto"/>
          <w:szCs w:val="20"/>
        </w:rPr>
        <w:t>3/17/2020 16:15.</w:t>
      </w:r>
      <w:r w:rsidR="0081068D">
        <w:rPr>
          <w:bCs/>
          <w:color w:val="auto"/>
          <w:szCs w:val="20"/>
        </w:rPr>
        <w:t xml:space="preserve">  </w:t>
      </w:r>
      <w:r w:rsidR="00E629D0" w:rsidRPr="00E629D0">
        <w:rPr>
          <w:bCs/>
          <w:color w:val="auto"/>
          <w:szCs w:val="20"/>
        </w:rPr>
        <w:t>I made the correction here, and then continued to adjust the time by 15 minutes until the new</w:t>
      </w:r>
      <w:r w:rsidR="0081068D">
        <w:rPr>
          <w:bCs/>
          <w:color w:val="auto"/>
          <w:szCs w:val="20"/>
        </w:rPr>
        <w:t xml:space="preserve"> </w:t>
      </w:r>
      <w:r w:rsidR="00E629D0" w:rsidRPr="00E629D0">
        <w:rPr>
          <w:bCs/>
          <w:color w:val="auto"/>
          <w:szCs w:val="20"/>
        </w:rPr>
        <w:t xml:space="preserve">adjusted time read </w:t>
      </w:r>
      <w:r w:rsidR="0081068D">
        <w:rPr>
          <w:bCs/>
          <w:color w:val="auto"/>
          <w:szCs w:val="20"/>
        </w:rPr>
        <w:t>0</w:t>
      </w:r>
      <w:r w:rsidR="00E629D0" w:rsidRPr="00E629D0">
        <w:rPr>
          <w:bCs/>
          <w:color w:val="auto"/>
          <w:szCs w:val="20"/>
        </w:rPr>
        <w:t>3/22/2020 01:00.</w:t>
      </w:r>
      <w:r w:rsidR="0081068D">
        <w:rPr>
          <w:bCs/>
          <w:color w:val="auto"/>
          <w:szCs w:val="20"/>
        </w:rPr>
        <w:t xml:space="preserve">  A</w:t>
      </w:r>
      <w:r w:rsidR="00E629D0" w:rsidRPr="00E629D0">
        <w:rPr>
          <w:bCs/>
          <w:color w:val="auto"/>
          <w:szCs w:val="20"/>
        </w:rPr>
        <w:t xml:space="preserve"> true missing data point </w:t>
      </w:r>
      <w:r w:rsidR="0081068D">
        <w:rPr>
          <w:bCs/>
          <w:color w:val="auto"/>
          <w:szCs w:val="20"/>
        </w:rPr>
        <w:t>exist</w:t>
      </w:r>
      <w:r w:rsidR="00C978E2">
        <w:rPr>
          <w:bCs/>
          <w:color w:val="auto"/>
          <w:szCs w:val="20"/>
        </w:rPr>
        <w:t>s</w:t>
      </w:r>
      <w:r w:rsidR="0081068D">
        <w:rPr>
          <w:bCs/>
          <w:color w:val="auto"/>
          <w:szCs w:val="20"/>
        </w:rPr>
        <w:t xml:space="preserve"> </w:t>
      </w:r>
      <w:r w:rsidR="00E629D0" w:rsidRPr="00E629D0">
        <w:rPr>
          <w:bCs/>
          <w:color w:val="auto"/>
          <w:szCs w:val="20"/>
        </w:rPr>
        <w:t xml:space="preserve">at </w:t>
      </w:r>
      <w:r w:rsidR="0081068D">
        <w:rPr>
          <w:bCs/>
          <w:color w:val="auto"/>
          <w:szCs w:val="20"/>
        </w:rPr>
        <w:t>0</w:t>
      </w:r>
      <w:r w:rsidR="00E629D0" w:rsidRPr="00E629D0">
        <w:rPr>
          <w:bCs/>
          <w:color w:val="auto"/>
          <w:szCs w:val="20"/>
        </w:rPr>
        <w:t xml:space="preserve">3/22/2020 01:15, so I inserted an empty row and filled in the time and date </w:t>
      </w:r>
      <w:r w:rsidR="0081068D">
        <w:rPr>
          <w:bCs/>
          <w:color w:val="auto"/>
          <w:szCs w:val="20"/>
        </w:rPr>
        <w:t xml:space="preserve">of 03/22/2020 01:15 </w:t>
      </w:r>
      <w:r w:rsidR="00E629D0" w:rsidRPr="00E629D0">
        <w:rPr>
          <w:bCs/>
          <w:color w:val="auto"/>
          <w:szCs w:val="20"/>
        </w:rPr>
        <w:t>to give myself a placeholder.</w:t>
      </w:r>
      <w:r w:rsidR="0081068D">
        <w:rPr>
          <w:bCs/>
          <w:color w:val="auto"/>
          <w:szCs w:val="20"/>
        </w:rPr>
        <w:t xml:space="preserve">  </w:t>
      </w:r>
      <w:r w:rsidR="00E629D0" w:rsidRPr="00E629D0">
        <w:rPr>
          <w:bCs/>
          <w:color w:val="auto"/>
          <w:szCs w:val="20"/>
        </w:rPr>
        <w:t xml:space="preserve">The following interval </w:t>
      </w:r>
      <w:r w:rsidR="0081068D">
        <w:rPr>
          <w:bCs/>
          <w:color w:val="auto"/>
          <w:szCs w:val="20"/>
        </w:rPr>
        <w:t>wa</w:t>
      </w:r>
      <w:r w:rsidR="00E629D0" w:rsidRPr="00E629D0">
        <w:rPr>
          <w:bCs/>
          <w:color w:val="auto"/>
          <w:szCs w:val="20"/>
        </w:rPr>
        <w:t xml:space="preserve">s correct, so I went to the next “missing time gap” at </w:t>
      </w:r>
      <w:r w:rsidR="0081068D">
        <w:rPr>
          <w:bCs/>
          <w:color w:val="auto"/>
          <w:szCs w:val="20"/>
        </w:rPr>
        <w:t>0</w:t>
      </w:r>
      <w:r w:rsidR="00E629D0" w:rsidRPr="00E629D0">
        <w:rPr>
          <w:bCs/>
          <w:color w:val="auto"/>
          <w:szCs w:val="20"/>
        </w:rPr>
        <w:t>3/27/2020 01:30.</w:t>
      </w:r>
      <w:r w:rsidR="0081068D">
        <w:rPr>
          <w:bCs/>
          <w:color w:val="auto"/>
          <w:szCs w:val="20"/>
        </w:rPr>
        <w:t xml:space="preserve">  </w:t>
      </w:r>
      <w:r w:rsidR="00E629D0" w:rsidRPr="00E629D0">
        <w:rPr>
          <w:bCs/>
          <w:color w:val="auto"/>
          <w:szCs w:val="20"/>
        </w:rPr>
        <w:t xml:space="preserve">I adjusted the time by 15 minutes and continued to adjust the time down the column until the new adjusted time read 3/31/2020 10:15.  The last true missing data point </w:t>
      </w:r>
      <w:r w:rsidR="00C978E2">
        <w:rPr>
          <w:bCs/>
          <w:color w:val="auto"/>
          <w:szCs w:val="20"/>
        </w:rPr>
        <w:t>i</w:t>
      </w:r>
      <w:r w:rsidR="00E629D0" w:rsidRPr="00E629D0">
        <w:rPr>
          <w:bCs/>
          <w:color w:val="auto"/>
          <w:szCs w:val="20"/>
        </w:rPr>
        <w:t xml:space="preserve">s at </w:t>
      </w:r>
      <w:r w:rsidR="0081068D">
        <w:rPr>
          <w:bCs/>
          <w:color w:val="auto"/>
          <w:szCs w:val="20"/>
        </w:rPr>
        <w:t>0</w:t>
      </w:r>
      <w:r w:rsidR="00E629D0" w:rsidRPr="00E629D0">
        <w:rPr>
          <w:bCs/>
          <w:color w:val="auto"/>
          <w:szCs w:val="20"/>
        </w:rPr>
        <w:t>3/31/2020 10:30, so I inserted an empty row and filled in the time and date</w:t>
      </w:r>
      <w:r w:rsidR="0081068D">
        <w:rPr>
          <w:bCs/>
          <w:color w:val="auto"/>
          <w:szCs w:val="20"/>
        </w:rPr>
        <w:t xml:space="preserve"> of 03/31/2020 10:30</w:t>
      </w:r>
      <w:r w:rsidR="00E629D0" w:rsidRPr="00E629D0">
        <w:rPr>
          <w:bCs/>
          <w:color w:val="auto"/>
          <w:szCs w:val="20"/>
        </w:rPr>
        <w:t xml:space="preserve"> to give myself a placeholder.</w:t>
      </w:r>
      <w:r w:rsidR="0081068D">
        <w:rPr>
          <w:bCs/>
          <w:color w:val="auto"/>
          <w:szCs w:val="20"/>
        </w:rPr>
        <w:t xml:space="preserve">  </w:t>
      </w:r>
      <w:r w:rsidR="00E629D0" w:rsidRPr="00E629D0">
        <w:rPr>
          <w:bCs/>
          <w:color w:val="auto"/>
          <w:szCs w:val="20"/>
        </w:rPr>
        <w:t xml:space="preserve">The last of the deployment’s time stamps </w:t>
      </w:r>
      <w:r w:rsidR="0081068D">
        <w:rPr>
          <w:bCs/>
          <w:color w:val="auto"/>
          <w:szCs w:val="20"/>
        </w:rPr>
        <w:t>we</w:t>
      </w:r>
      <w:r w:rsidR="00E629D0" w:rsidRPr="00E629D0">
        <w:rPr>
          <w:bCs/>
          <w:color w:val="auto"/>
          <w:szCs w:val="20"/>
        </w:rPr>
        <w:t>re correct</w:t>
      </w:r>
      <w:r w:rsidR="0081068D">
        <w:rPr>
          <w:bCs/>
          <w:color w:val="auto"/>
          <w:szCs w:val="20"/>
        </w:rPr>
        <w:t xml:space="preserve">.  </w:t>
      </w:r>
      <w:r w:rsidR="00E629D0" w:rsidRPr="00E629D0">
        <w:rPr>
          <w:bCs/>
          <w:color w:val="auto"/>
          <w:szCs w:val="20"/>
        </w:rPr>
        <w:t xml:space="preserve">Before I re-uploaded the data to run through the MACRO again, I was </w:t>
      </w:r>
      <w:r w:rsidR="0081068D">
        <w:rPr>
          <w:bCs/>
          <w:color w:val="auto"/>
          <w:szCs w:val="20"/>
        </w:rPr>
        <w:t>instructed</w:t>
      </w:r>
      <w:r w:rsidR="00E629D0" w:rsidRPr="00E629D0">
        <w:rPr>
          <w:bCs/>
          <w:color w:val="auto"/>
          <w:szCs w:val="20"/>
        </w:rPr>
        <w:t xml:space="preserve"> to delete my empty rows.</w:t>
      </w:r>
      <w:commentRangeEnd w:id="37"/>
      <w:r w:rsidR="00D40F49">
        <w:rPr>
          <w:rStyle w:val="CommentReference"/>
          <w:color w:val="auto"/>
        </w:rPr>
        <w:commentReference w:id="37"/>
      </w:r>
    </w:p>
    <w:p w14:paraId="2B7091F4" w14:textId="189BF743" w:rsidR="00E117F8" w:rsidRDefault="00E117F8" w:rsidP="009A3F3B">
      <w:pPr>
        <w:pStyle w:val="PlainText"/>
        <w:spacing w:before="0" w:beforeAutospacing="0" w:after="0" w:afterAutospacing="0"/>
        <w:ind w:firstLine="720"/>
        <w:rPr>
          <w:b/>
          <w:bCs/>
          <w:color w:val="auto"/>
        </w:rPr>
      </w:pPr>
    </w:p>
    <w:p w14:paraId="326992F7" w14:textId="17EC3673" w:rsidR="00E117F8" w:rsidRDefault="00E117F8" w:rsidP="009A3F3B">
      <w:pPr>
        <w:pStyle w:val="PlainText"/>
        <w:spacing w:before="0" w:beforeAutospacing="0" w:after="0" w:afterAutospacing="0"/>
        <w:ind w:firstLine="720"/>
        <w:rPr>
          <w:b/>
          <w:bCs/>
          <w:color w:val="auto"/>
        </w:rPr>
      </w:pPr>
      <w:r>
        <w:rPr>
          <w:b/>
          <w:bCs/>
          <w:color w:val="auto"/>
        </w:rPr>
        <w:t>ST</w:t>
      </w:r>
    </w:p>
    <w:p w14:paraId="2A61488D" w14:textId="78E16195" w:rsidR="003947D2" w:rsidRDefault="00E117F8" w:rsidP="00107DB0">
      <w:pPr>
        <w:pStyle w:val="PlainText"/>
        <w:numPr>
          <w:ilvl w:val="0"/>
          <w:numId w:val="8"/>
        </w:numPr>
        <w:tabs>
          <w:tab w:val="left" w:pos="1080"/>
        </w:tabs>
        <w:spacing w:before="0" w:beforeAutospacing="0" w:after="0" w:afterAutospacing="0"/>
        <w:rPr>
          <w:bCs/>
          <w:color w:val="auto"/>
        </w:rPr>
      </w:pPr>
      <w:commentRangeStart w:id="38"/>
      <w:r>
        <w:rPr>
          <w:bCs/>
          <w:color w:val="auto"/>
        </w:rPr>
        <w:t>Corrected depth data 03/01/2020 00:00-</w:t>
      </w:r>
      <w:r w:rsidR="002955C9">
        <w:rPr>
          <w:bCs/>
          <w:color w:val="auto"/>
        </w:rPr>
        <w:t xml:space="preserve"> </w:t>
      </w:r>
      <w:r>
        <w:rPr>
          <w:bCs/>
          <w:color w:val="auto"/>
        </w:rPr>
        <w:t>03/25/2020 09:15; depth calibrated incorrectly without depth offset.</w:t>
      </w:r>
      <w:commentRangeEnd w:id="38"/>
      <w:r w:rsidR="00711E27">
        <w:rPr>
          <w:rStyle w:val="CommentReference"/>
          <w:color w:val="auto"/>
        </w:rPr>
        <w:commentReference w:id="38"/>
      </w:r>
    </w:p>
    <w:p w14:paraId="7E08C3AB" w14:textId="6A81CD32" w:rsidR="009A3F3B" w:rsidRDefault="00CE0AFA" w:rsidP="001F1D37">
      <w:pPr>
        <w:pStyle w:val="PlainText"/>
        <w:numPr>
          <w:ilvl w:val="0"/>
          <w:numId w:val="8"/>
        </w:numPr>
        <w:tabs>
          <w:tab w:val="left" w:pos="1080"/>
        </w:tabs>
        <w:spacing w:before="0" w:beforeAutospacing="0" w:after="0" w:afterAutospacing="0"/>
        <w:rPr>
          <w:ins w:id="39" w:author="Trisha" w:date="2021-12-13T08:33:00Z"/>
          <w:color w:val="auto"/>
        </w:rPr>
      </w:pPr>
      <w:r w:rsidRPr="34BB5802">
        <w:rPr>
          <w:color w:val="auto"/>
        </w:rPr>
        <w:t>Corrected time stamps 03/25/2020 09:15-</w:t>
      </w:r>
      <w:r w:rsidR="002955C9" w:rsidRPr="34BB5802">
        <w:rPr>
          <w:color w:val="auto"/>
        </w:rPr>
        <w:t xml:space="preserve"> </w:t>
      </w:r>
      <w:r w:rsidRPr="34BB5802">
        <w:rPr>
          <w:color w:val="auto"/>
        </w:rPr>
        <w:t xml:space="preserve">03/31/2020 23:45; </w:t>
      </w:r>
      <w:bookmarkStart w:id="40" w:name="_Hlk40082419"/>
      <w:r w:rsidR="00EE5CFF" w:rsidRPr="34BB5802">
        <w:rPr>
          <w:color w:val="auto"/>
        </w:rPr>
        <w:t xml:space="preserve">the </w:t>
      </w:r>
      <w:r w:rsidRPr="34BB5802">
        <w:rPr>
          <w:color w:val="auto"/>
        </w:rPr>
        <w:t>sonde was set on auto-sync to computer’s time</w:t>
      </w:r>
      <w:r w:rsidR="00DD1950" w:rsidRPr="34BB5802">
        <w:rPr>
          <w:color w:val="auto"/>
        </w:rPr>
        <w:t>, so data was affected by Daylight Savings Time.</w:t>
      </w:r>
      <w:r w:rsidR="001E7A01" w:rsidRPr="34BB5802">
        <w:rPr>
          <w:color w:val="auto"/>
        </w:rPr>
        <w:t xml:space="preserve">  </w:t>
      </w:r>
      <w:r w:rsidR="00DD1950" w:rsidRPr="34BB5802">
        <w:rPr>
          <w:color w:val="auto"/>
        </w:rPr>
        <w:t>Also,</w:t>
      </w:r>
      <w:r w:rsidR="00EE5CFF" w:rsidRPr="34BB5802">
        <w:rPr>
          <w:color w:val="auto"/>
        </w:rPr>
        <w:t xml:space="preserve"> the</w:t>
      </w:r>
      <w:r w:rsidR="00AE21A6" w:rsidRPr="34BB5802">
        <w:rPr>
          <w:color w:val="auto"/>
        </w:rPr>
        <w:t xml:space="preserve"> data interval was unintentionally set to </w:t>
      </w:r>
      <w:r w:rsidR="00873A93">
        <w:t>00:</w:t>
      </w:r>
      <w:r w:rsidR="00AE21A6">
        <w:t xml:space="preserve">15:01 rather than </w:t>
      </w:r>
      <w:r w:rsidR="00873A93">
        <w:t>00:</w:t>
      </w:r>
      <w:r w:rsidR="00AE21A6">
        <w:t>15</w:t>
      </w:r>
      <w:r w:rsidR="001E7A01">
        <w:t xml:space="preserve"> causing readings to be off, eventually miss three readings, and the CDMO’s primary QAQC MACRO rounded time stamps incorrectly making it appear more time stamps were </w:t>
      </w:r>
      <w:r w:rsidR="001E7A01">
        <w:lastRenderedPageBreak/>
        <w:t>missing than there actually were.</w:t>
      </w:r>
      <w:r w:rsidR="0075428B">
        <w:t xml:space="preserve">  </w:t>
      </w:r>
      <w:r w:rsidR="00EE5CFF">
        <w:t xml:space="preserve">The sonde was auto-synced to the computer’s time during this deployment, so the time stamps were ahead by one hour. Daylight Savings Time occurred on 03/08/2020. </w:t>
      </w:r>
      <w:r w:rsidRPr="34BB5802">
        <w:rPr>
          <w:color w:val="auto"/>
        </w:rPr>
        <w:t xml:space="preserve">First, I started from the beginning of the deployment and adjusted the time one hour behind until the first “missing time gap” on 03/30/2020 06:00 because of the MACRO rounding issue.  The time adjusts correctly until 03/30/2020 05:45. </w:t>
      </w:r>
      <w:del w:id="41" w:author="Trisha" w:date="2021-12-13T08:33:00Z">
        <w:r w:rsidRPr="34BB5802" w:rsidDel="00F43D9E">
          <w:rPr>
            <w:color w:val="auto"/>
          </w:rPr>
          <w:delText xml:space="preserve"> </w:delText>
        </w:r>
      </w:del>
      <w:r w:rsidRPr="34BB5802">
        <w:rPr>
          <w:color w:val="auto"/>
        </w:rPr>
        <w:t>Then, you’ll see the next row says 07:15</w:t>
      </w:r>
      <w:del w:id="42" w:author="Trisha" w:date="2021-12-13T08:33:00Z">
        <w:r w:rsidRPr="34BB5802" w:rsidDel="00F43D9E">
          <w:rPr>
            <w:color w:val="auto"/>
          </w:rPr>
          <w:delText>:00</w:delText>
        </w:r>
      </w:del>
      <w:r w:rsidRPr="34BB5802">
        <w:rPr>
          <w:color w:val="auto"/>
        </w:rPr>
        <w:t>.  I changed 07:15 to 06:00 and continued to adjust the time accordingly until the new adjusted time read 04/03/2020 14:45.  A true missing time gap exists at 04/03/2020 15:00, so I inserted an empty row and filled in the time and date to give myself a placeholder.  The next row read 16:15, so I had to go back to adjusting the time to an hour behind.  I stopped at 04/08/2020 15:00 because a rounding-induced time gap appeared at 04/08/2020 15:15. I changed the next row to read 15:15 and continued to adjust the time until the new adjusted time read 04/13/2020 00:00. A true time gap exists at 04/13/2020 00:15, so I inserted an empty row and filled in the time and date to give myself a placeholder.  The next time stamp was only an hour off now, so I went back to adjusting the time to an hour behind until the new adjusted time read 04/18/2020 00:15 because a rounding-induced time gap appeared at 04/18/2020 00:30.  I changed 04/18/2020 01:45 to read 00:30, and then continued to adjust the time correctly until the new adjusted time read 04/22/2020 09:15.  The last true time gap exists at 04/22/2020 09:30, so I inserted an empty row and filled in the time and date to give myself a placeholder.  The next time stamp was back to being only an hour off, so I adjusted the time back an hour until the end of the deployment at 04/22/2020 10:30.  Before I re-uploaded the data to run through the MACRO again, I was instructed to delete my empty rows.</w:t>
      </w:r>
    </w:p>
    <w:p w14:paraId="10A9D4AE" w14:textId="77777777" w:rsidR="00F43D9E" w:rsidRPr="001F1D37" w:rsidRDefault="00F43D9E" w:rsidP="00F43D9E">
      <w:pPr>
        <w:pStyle w:val="PlainText"/>
        <w:tabs>
          <w:tab w:val="left" w:pos="1080"/>
        </w:tabs>
        <w:spacing w:before="0" w:beforeAutospacing="0" w:after="0" w:afterAutospacing="0"/>
        <w:rPr>
          <w:color w:val="auto"/>
        </w:rPr>
        <w:pPrChange w:id="43" w:author="Trisha" w:date="2021-12-13T08:33:00Z">
          <w:pPr>
            <w:pStyle w:val="PlainText"/>
            <w:numPr>
              <w:numId w:val="8"/>
            </w:numPr>
            <w:tabs>
              <w:tab w:val="left" w:pos="1080"/>
            </w:tabs>
            <w:spacing w:before="0" w:beforeAutospacing="0" w:after="0" w:afterAutospacing="0"/>
            <w:ind w:left="1080" w:hanging="360"/>
          </w:pPr>
        </w:pPrChange>
      </w:pPr>
    </w:p>
    <w:bookmarkEnd w:id="40"/>
    <w:p w14:paraId="5382159C" w14:textId="5F8F3808" w:rsidR="006F3DE9" w:rsidRDefault="006F3DE9" w:rsidP="006F3DE9">
      <w:pPr>
        <w:pStyle w:val="PlainText"/>
        <w:spacing w:before="0" w:beforeAutospacing="0" w:after="0" w:afterAutospacing="0"/>
        <w:rPr>
          <w:b/>
          <w:bCs/>
          <w:color w:val="auto"/>
        </w:rPr>
      </w:pPr>
      <w:r>
        <w:rPr>
          <w:b/>
          <w:bCs/>
          <w:color w:val="auto"/>
        </w:rPr>
        <w:t>April 1-30, 2020</w:t>
      </w:r>
    </w:p>
    <w:p w14:paraId="146561E7" w14:textId="106989FA" w:rsidR="006F3DE9" w:rsidRDefault="006F3DE9" w:rsidP="006F3DE9">
      <w:pPr>
        <w:pStyle w:val="PlainText"/>
        <w:spacing w:before="0" w:beforeAutospacing="0" w:after="0" w:afterAutospacing="0"/>
        <w:rPr>
          <w:b/>
          <w:bCs/>
          <w:color w:val="auto"/>
        </w:rPr>
      </w:pPr>
    </w:p>
    <w:p w14:paraId="3BDEF1FE" w14:textId="2AD28201" w:rsidR="006F3DE9" w:rsidRDefault="006F3DE9" w:rsidP="006F3DE9">
      <w:pPr>
        <w:pStyle w:val="PlainText"/>
        <w:spacing w:before="0" w:beforeAutospacing="0" w:after="0" w:afterAutospacing="0"/>
        <w:rPr>
          <w:bCs/>
          <w:color w:val="auto"/>
        </w:rPr>
      </w:pPr>
      <w:r>
        <w:rPr>
          <w:b/>
          <w:bCs/>
          <w:color w:val="auto"/>
        </w:rPr>
        <w:tab/>
        <w:t>CH</w:t>
      </w:r>
    </w:p>
    <w:p w14:paraId="4111DED3" w14:textId="603A43E6" w:rsidR="001025FE" w:rsidRDefault="001025FE" w:rsidP="00107DB0">
      <w:pPr>
        <w:pStyle w:val="PlainText"/>
        <w:numPr>
          <w:ilvl w:val="0"/>
          <w:numId w:val="11"/>
        </w:numPr>
        <w:spacing w:before="0" w:beforeAutospacing="0" w:after="0" w:afterAutospacing="0"/>
        <w:rPr>
          <w:bCs/>
          <w:color w:val="auto"/>
        </w:rPr>
      </w:pPr>
      <w:commentRangeStart w:id="44"/>
      <w:r>
        <w:rPr>
          <w:bCs/>
          <w:color w:val="auto"/>
        </w:rPr>
        <w:t>Corrected depth data 04/01/2020 00:00-</w:t>
      </w:r>
      <w:r w:rsidR="002955C9">
        <w:rPr>
          <w:bCs/>
          <w:color w:val="auto"/>
        </w:rPr>
        <w:t xml:space="preserve"> </w:t>
      </w:r>
      <w:r>
        <w:t xml:space="preserve">04/02/2020 </w:t>
      </w:r>
      <w:r w:rsidRPr="00873688">
        <w:t>08:30</w:t>
      </w:r>
      <w:r>
        <w:t xml:space="preserve">; </w:t>
      </w:r>
      <w:r>
        <w:rPr>
          <w:bCs/>
          <w:color w:val="auto"/>
        </w:rPr>
        <w:t>depth calibrated incorrectly without depth offset.</w:t>
      </w:r>
      <w:commentRangeEnd w:id="44"/>
      <w:r w:rsidR="007B097D">
        <w:rPr>
          <w:rStyle w:val="CommentReference"/>
          <w:color w:val="auto"/>
        </w:rPr>
        <w:commentReference w:id="44"/>
      </w:r>
    </w:p>
    <w:p w14:paraId="68D2304F" w14:textId="47732BBB" w:rsidR="006F3DE9" w:rsidRPr="00C978E2" w:rsidRDefault="006F3DE9" w:rsidP="00107DB0">
      <w:pPr>
        <w:pStyle w:val="PlainText"/>
        <w:numPr>
          <w:ilvl w:val="0"/>
          <w:numId w:val="11"/>
        </w:numPr>
        <w:spacing w:before="0" w:beforeAutospacing="0" w:after="0" w:afterAutospacing="0"/>
        <w:rPr>
          <w:bCs/>
          <w:color w:val="auto"/>
        </w:rPr>
      </w:pPr>
      <w:r>
        <w:rPr>
          <w:bCs/>
          <w:color w:val="auto"/>
        </w:rPr>
        <w:t>Corrected time stamps 04/0</w:t>
      </w:r>
      <w:r w:rsidR="008D26D1">
        <w:rPr>
          <w:bCs/>
          <w:color w:val="auto"/>
        </w:rPr>
        <w:t>1</w:t>
      </w:r>
      <w:r>
        <w:rPr>
          <w:bCs/>
          <w:color w:val="auto"/>
        </w:rPr>
        <w:t>/2020 0</w:t>
      </w:r>
      <w:r w:rsidR="008D26D1">
        <w:rPr>
          <w:bCs/>
          <w:color w:val="auto"/>
        </w:rPr>
        <w:t>0</w:t>
      </w:r>
      <w:r>
        <w:rPr>
          <w:bCs/>
          <w:color w:val="auto"/>
        </w:rPr>
        <w:t>:</w:t>
      </w:r>
      <w:r w:rsidR="008D26D1">
        <w:rPr>
          <w:bCs/>
          <w:color w:val="auto"/>
        </w:rPr>
        <w:t>00</w:t>
      </w:r>
      <w:r>
        <w:rPr>
          <w:bCs/>
          <w:color w:val="auto"/>
        </w:rPr>
        <w:t>-</w:t>
      </w:r>
      <w:r w:rsidR="002955C9">
        <w:rPr>
          <w:bCs/>
          <w:color w:val="auto"/>
        </w:rPr>
        <w:t xml:space="preserve"> </w:t>
      </w:r>
      <w:r>
        <w:rPr>
          <w:bCs/>
          <w:color w:val="auto"/>
        </w:rPr>
        <w:t>04/21/2020</w:t>
      </w:r>
      <w:r w:rsidR="00C978E2">
        <w:rPr>
          <w:bCs/>
          <w:color w:val="auto"/>
        </w:rPr>
        <w:t xml:space="preserve"> 13:30</w:t>
      </w:r>
      <w:r>
        <w:rPr>
          <w:bCs/>
          <w:color w:val="auto"/>
        </w:rPr>
        <w:t xml:space="preserve">; </w:t>
      </w:r>
      <w:r w:rsidR="00EE5CFF">
        <w:rPr>
          <w:bCs/>
          <w:color w:val="auto"/>
        </w:rPr>
        <w:t xml:space="preserve">the </w:t>
      </w:r>
      <w:r>
        <w:rPr>
          <w:bCs/>
          <w:color w:val="auto"/>
        </w:rPr>
        <w:t>sonde was set on auto-sync to computer’s time</w:t>
      </w:r>
      <w:r w:rsidR="00DD1950">
        <w:rPr>
          <w:bCs/>
          <w:color w:val="auto"/>
        </w:rPr>
        <w:t>, so data was affected by Daylight Savings Time.</w:t>
      </w:r>
      <w:r w:rsidR="001E7A01">
        <w:rPr>
          <w:bCs/>
          <w:color w:val="auto"/>
        </w:rPr>
        <w:t xml:space="preserve">  </w:t>
      </w:r>
      <w:r w:rsidR="00DD1950">
        <w:rPr>
          <w:bCs/>
          <w:color w:val="auto"/>
        </w:rPr>
        <w:t>Also,</w:t>
      </w:r>
      <w:r w:rsidR="00AE21A6">
        <w:rPr>
          <w:bCs/>
          <w:color w:val="auto"/>
        </w:rPr>
        <w:t xml:space="preserve"> data interval was unintentionally set to </w:t>
      </w:r>
      <w:r w:rsidR="00873A93">
        <w:rPr>
          <w:bCs/>
          <w:color w:val="auto"/>
        </w:rPr>
        <w:t>00:</w:t>
      </w:r>
      <w:r w:rsidR="00AE21A6">
        <w:rPr>
          <w:bCs/>
          <w:color w:val="auto"/>
        </w:rPr>
        <w:t xml:space="preserve">15:01 rather than </w:t>
      </w:r>
      <w:r w:rsidR="00873A93">
        <w:rPr>
          <w:bCs/>
          <w:color w:val="auto"/>
        </w:rPr>
        <w:t>00:</w:t>
      </w:r>
      <w:r w:rsidR="00AE21A6">
        <w:rPr>
          <w:bCs/>
          <w:color w:val="auto"/>
        </w:rPr>
        <w:t>15:00</w:t>
      </w:r>
      <w:r w:rsidR="00446FDC">
        <w:rPr>
          <w:bCs/>
          <w:color w:val="auto"/>
        </w:rPr>
        <w:t xml:space="preserve"> causing readings to be off, eventually miss two readings, and the CDMO’s primary QAQC MACRO rounded time stamps</w:t>
      </w:r>
      <w:r w:rsidR="00C978E2">
        <w:rPr>
          <w:bCs/>
          <w:color w:val="auto"/>
        </w:rPr>
        <w:t xml:space="preserve"> incorrectly making it appear more time stamps were missing than there actually were.</w:t>
      </w:r>
      <w:r w:rsidR="001E7A01">
        <w:rPr>
          <w:bCs/>
          <w:color w:val="auto"/>
        </w:rPr>
        <w:t xml:space="preserve">  </w:t>
      </w:r>
      <w:r w:rsidR="00C978E2" w:rsidRPr="00C978E2">
        <w:rPr>
          <w:bCs/>
          <w:color w:val="auto"/>
        </w:rPr>
        <w:t>The sonde was auto-synced to the computer’s time during this deployment, so the time stamps were ahead by one hour.</w:t>
      </w:r>
      <w:r w:rsidR="00C978E2">
        <w:rPr>
          <w:bCs/>
          <w:color w:val="auto"/>
        </w:rPr>
        <w:t xml:space="preserve"> </w:t>
      </w:r>
      <w:r w:rsidR="00C978E2" w:rsidRPr="00C978E2">
        <w:rPr>
          <w:bCs/>
          <w:color w:val="auto"/>
        </w:rPr>
        <w:t xml:space="preserve"> D</w:t>
      </w:r>
      <w:r w:rsidR="00C978E2">
        <w:rPr>
          <w:bCs/>
          <w:color w:val="auto"/>
        </w:rPr>
        <w:t xml:space="preserve">aylight </w:t>
      </w:r>
      <w:r w:rsidR="00C978E2" w:rsidRPr="00C978E2">
        <w:rPr>
          <w:bCs/>
          <w:color w:val="auto"/>
        </w:rPr>
        <w:t>S</w:t>
      </w:r>
      <w:r w:rsidR="00C978E2">
        <w:rPr>
          <w:bCs/>
          <w:color w:val="auto"/>
        </w:rPr>
        <w:t xml:space="preserve">avings </w:t>
      </w:r>
      <w:r w:rsidR="00C978E2" w:rsidRPr="00C978E2">
        <w:rPr>
          <w:bCs/>
          <w:color w:val="auto"/>
        </w:rPr>
        <w:t>T</w:t>
      </w:r>
      <w:r w:rsidR="00C978E2">
        <w:rPr>
          <w:bCs/>
          <w:color w:val="auto"/>
        </w:rPr>
        <w:t>ime</w:t>
      </w:r>
      <w:r w:rsidR="00C978E2" w:rsidRPr="00C978E2">
        <w:rPr>
          <w:bCs/>
          <w:color w:val="auto"/>
        </w:rPr>
        <w:t xml:space="preserve"> occurred on 03/08/2020.</w:t>
      </w:r>
      <w:r w:rsidR="00C978E2">
        <w:rPr>
          <w:bCs/>
          <w:color w:val="auto"/>
        </w:rPr>
        <w:t xml:space="preserve"> </w:t>
      </w:r>
      <w:r w:rsidR="00C978E2" w:rsidRPr="00C978E2">
        <w:rPr>
          <w:bCs/>
          <w:color w:val="auto"/>
        </w:rPr>
        <w:t xml:space="preserve"> First, I started from the beginning of the deployment and adjusted the time one hour behind until the first “missing time gap” at </w:t>
      </w:r>
      <w:r w:rsidR="00C978E2" w:rsidRPr="00F61F72">
        <w:rPr>
          <w:bCs/>
          <w:color w:val="auto"/>
        </w:rPr>
        <w:t>04/07/2020 07:00</w:t>
      </w:r>
      <w:r w:rsidR="00C978E2" w:rsidRPr="00C978E2">
        <w:rPr>
          <w:bCs/>
          <w:color w:val="auto"/>
        </w:rPr>
        <w:t xml:space="preserve"> because of the MACRO rounding issue.</w:t>
      </w:r>
      <w:r w:rsidR="00C978E2">
        <w:rPr>
          <w:bCs/>
          <w:color w:val="auto"/>
        </w:rPr>
        <w:t xml:space="preserve">  </w:t>
      </w:r>
      <w:r w:rsidR="00C978E2" w:rsidRPr="00C978E2">
        <w:rPr>
          <w:bCs/>
          <w:color w:val="auto"/>
        </w:rPr>
        <w:t>The time adjusts correctly until 04/07/2020 06:45.</w:t>
      </w:r>
      <w:r w:rsidR="00C978E2">
        <w:rPr>
          <w:bCs/>
          <w:color w:val="auto"/>
        </w:rPr>
        <w:t xml:space="preserve"> </w:t>
      </w:r>
      <w:del w:id="45" w:author="Trisha" w:date="2021-12-13T08:33:00Z">
        <w:r w:rsidR="00C978E2" w:rsidDel="00F43D9E">
          <w:rPr>
            <w:bCs/>
            <w:color w:val="auto"/>
          </w:rPr>
          <w:delText xml:space="preserve"> </w:delText>
        </w:r>
      </w:del>
      <w:r w:rsidR="00C978E2" w:rsidRPr="00C978E2">
        <w:rPr>
          <w:bCs/>
          <w:color w:val="auto"/>
        </w:rPr>
        <w:t xml:space="preserve">Then, the next row </w:t>
      </w:r>
      <w:r w:rsidR="00C978E2">
        <w:rPr>
          <w:bCs/>
          <w:color w:val="auto"/>
        </w:rPr>
        <w:t>reads</w:t>
      </w:r>
      <w:r w:rsidR="00C978E2" w:rsidRPr="00C978E2">
        <w:rPr>
          <w:bCs/>
          <w:color w:val="auto"/>
        </w:rPr>
        <w:t xml:space="preserve"> </w:t>
      </w:r>
      <w:r w:rsidR="00C978E2">
        <w:rPr>
          <w:bCs/>
          <w:color w:val="auto"/>
        </w:rPr>
        <w:t>0</w:t>
      </w:r>
      <w:r w:rsidR="00C978E2" w:rsidRPr="00C978E2">
        <w:rPr>
          <w:bCs/>
          <w:color w:val="auto"/>
        </w:rPr>
        <w:t>8:15.</w:t>
      </w:r>
      <w:r w:rsidR="00C978E2">
        <w:rPr>
          <w:bCs/>
          <w:color w:val="auto"/>
        </w:rPr>
        <w:t xml:space="preserve"> </w:t>
      </w:r>
      <w:r w:rsidR="00C978E2" w:rsidRPr="00C978E2">
        <w:rPr>
          <w:bCs/>
          <w:color w:val="auto"/>
        </w:rPr>
        <w:t xml:space="preserve"> I changed 08:15 to 07:00 and continued to adjust the time accordingly until the </w:t>
      </w:r>
      <w:r w:rsidR="00C978E2">
        <w:rPr>
          <w:bCs/>
          <w:color w:val="auto"/>
        </w:rPr>
        <w:t xml:space="preserve">new </w:t>
      </w:r>
      <w:r w:rsidR="00C978E2" w:rsidRPr="00C978E2">
        <w:rPr>
          <w:bCs/>
          <w:color w:val="auto"/>
        </w:rPr>
        <w:t xml:space="preserve">adjusted time read 04/11/2020 16:00. </w:t>
      </w:r>
      <w:r w:rsidR="00C978E2">
        <w:rPr>
          <w:bCs/>
          <w:color w:val="auto"/>
        </w:rPr>
        <w:t xml:space="preserve"> </w:t>
      </w:r>
      <w:r w:rsidR="00C978E2" w:rsidRPr="00C978E2">
        <w:rPr>
          <w:bCs/>
          <w:color w:val="auto"/>
        </w:rPr>
        <w:t xml:space="preserve">A true missing time gap exists at 04/11/2020 16:15, so I inserted an empty row and filled in the time and date </w:t>
      </w:r>
      <w:r w:rsidR="00C978E2">
        <w:rPr>
          <w:bCs/>
          <w:color w:val="auto"/>
        </w:rPr>
        <w:t xml:space="preserve">of 04/11/2020 16:15 </w:t>
      </w:r>
      <w:r w:rsidR="00C978E2" w:rsidRPr="00C978E2">
        <w:rPr>
          <w:bCs/>
          <w:color w:val="auto"/>
        </w:rPr>
        <w:t xml:space="preserve">to give myself a placeholder. </w:t>
      </w:r>
      <w:r w:rsidR="00C978E2">
        <w:rPr>
          <w:bCs/>
          <w:color w:val="auto"/>
        </w:rPr>
        <w:t xml:space="preserve"> </w:t>
      </w:r>
      <w:r w:rsidR="00C978E2" w:rsidRPr="00C978E2">
        <w:rPr>
          <w:bCs/>
          <w:color w:val="auto"/>
        </w:rPr>
        <w:t xml:space="preserve">The next row read </w:t>
      </w:r>
      <w:r w:rsidR="00C978E2">
        <w:rPr>
          <w:bCs/>
          <w:color w:val="auto"/>
        </w:rPr>
        <w:t xml:space="preserve">04/11/2020 </w:t>
      </w:r>
      <w:r w:rsidR="00C978E2" w:rsidRPr="00C978E2">
        <w:rPr>
          <w:bCs/>
          <w:color w:val="auto"/>
        </w:rPr>
        <w:t xml:space="preserve">17:30, so I had to go back to adjusting the time to an hour behind. </w:t>
      </w:r>
      <w:r w:rsidR="00C978E2">
        <w:rPr>
          <w:bCs/>
          <w:color w:val="auto"/>
        </w:rPr>
        <w:t xml:space="preserve"> </w:t>
      </w:r>
      <w:r w:rsidR="00C978E2" w:rsidRPr="00C978E2">
        <w:rPr>
          <w:bCs/>
          <w:color w:val="auto"/>
        </w:rPr>
        <w:t>I stopped at 04/16/2020 16:00 because a rounding-</w:t>
      </w:r>
      <w:r w:rsidR="00C978E2" w:rsidRPr="00C978E2">
        <w:rPr>
          <w:bCs/>
          <w:color w:val="auto"/>
        </w:rPr>
        <w:lastRenderedPageBreak/>
        <w:t xml:space="preserve">induced time gap appeared at 04/16/2020 16:15. </w:t>
      </w:r>
      <w:del w:id="46" w:author="Trisha" w:date="2021-12-13T08:34:00Z">
        <w:r w:rsidR="00C978E2" w:rsidDel="00F43D9E">
          <w:rPr>
            <w:bCs/>
            <w:color w:val="auto"/>
          </w:rPr>
          <w:delText xml:space="preserve"> </w:delText>
        </w:r>
      </w:del>
      <w:r w:rsidR="00C978E2" w:rsidRPr="00C978E2">
        <w:rPr>
          <w:bCs/>
          <w:color w:val="auto"/>
        </w:rPr>
        <w:t xml:space="preserve">I changed the next row to read 16:15 and continued to adjust the time until the new adjusted time read 04/21/2020 01:00. A true time gap exists at 04/21/2020 01:15, so I inserted an empty row and filled in the time and date to give myself a placeholder. The next time stamp </w:t>
      </w:r>
      <w:r w:rsidR="00C978E2">
        <w:rPr>
          <w:bCs/>
          <w:color w:val="auto"/>
        </w:rPr>
        <w:t>wa</w:t>
      </w:r>
      <w:r w:rsidR="00C978E2" w:rsidRPr="00C978E2">
        <w:rPr>
          <w:bCs/>
          <w:color w:val="auto"/>
        </w:rPr>
        <w:t xml:space="preserve">s only an hour off now, so I went back to adjusting the rest of the deployment to an hour behind. The deployment ended at 04/21/2020 13:30, and the last row reads 04/21/2020 13:30. Before I re-uploaded the data to run through the MACRO again, I was </w:t>
      </w:r>
      <w:r w:rsidR="00C978E2">
        <w:rPr>
          <w:bCs/>
          <w:color w:val="auto"/>
        </w:rPr>
        <w:t>instructed</w:t>
      </w:r>
      <w:r w:rsidR="00C978E2" w:rsidRPr="00C978E2">
        <w:rPr>
          <w:bCs/>
          <w:color w:val="auto"/>
        </w:rPr>
        <w:t xml:space="preserve"> to delete my empty rows.</w:t>
      </w:r>
    </w:p>
    <w:p w14:paraId="10CE00D6" w14:textId="4A02C631" w:rsidR="006F3DE9" w:rsidRDefault="006F3DE9" w:rsidP="006F3DE9">
      <w:pPr>
        <w:pStyle w:val="PlainText"/>
        <w:spacing w:before="0" w:beforeAutospacing="0" w:after="0" w:afterAutospacing="0"/>
        <w:rPr>
          <w:b/>
          <w:bCs/>
          <w:color w:val="auto"/>
        </w:rPr>
      </w:pPr>
    </w:p>
    <w:p w14:paraId="4074869C" w14:textId="77777777" w:rsidR="00EE5CFF" w:rsidRDefault="006F3DE9" w:rsidP="00EE5CFF">
      <w:pPr>
        <w:pStyle w:val="PlainText"/>
        <w:spacing w:before="0" w:beforeAutospacing="0" w:after="0" w:afterAutospacing="0"/>
        <w:rPr>
          <w:bCs/>
          <w:color w:val="auto"/>
        </w:rPr>
      </w:pPr>
      <w:r>
        <w:rPr>
          <w:b/>
          <w:bCs/>
          <w:color w:val="auto"/>
        </w:rPr>
        <w:tab/>
        <w:t>ST</w:t>
      </w:r>
    </w:p>
    <w:p w14:paraId="7C0C3870" w14:textId="6EE14DDE" w:rsidR="006F3DE9" w:rsidRDefault="006F3DE9" w:rsidP="00107DB0">
      <w:pPr>
        <w:pStyle w:val="PlainText"/>
        <w:numPr>
          <w:ilvl w:val="0"/>
          <w:numId w:val="12"/>
        </w:numPr>
        <w:spacing w:before="0" w:beforeAutospacing="0" w:after="0" w:afterAutospacing="0"/>
        <w:rPr>
          <w:bCs/>
          <w:color w:val="auto"/>
        </w:rPr>
      </w:pPr>
      <w:r>
        <w:rPr>
          <w:bCs/>
          <w:color w:val="auto"/>
        </w:rPr>
        <w:t>C</w:t>
      </w:r>
      <w:commentRangeStart w:id="47"/>
      <w:r>
        <w:rPr>
          <w:bCs/>
          <w:color w:val="auto"/>
        </w:rPr>
        <w:t>orrected time stamps 04/01/2020 00:00-</w:t>
      </w:r>
      <w:r w:rsidR="002955C9">
        <w:rPr>
          <w:bCs/>
          <w:color w:val="auto"/>
        </w:rPr>
        <w:t xml:space="preserve"> </w:t>
      </w:r>
      <w:r>
        <w:rPr>
          <w:bCs/>
          <w:color w:val="auto"/>
        </w:rPr>
        <w:t>04/22/2020 10:30;</w:t>
      </w:r>
      <w:commentRangeEnd w:id="47"/>
      <w:r w:rsidR="00286980">
        <w:rPr>
          <w:rStyle w:val="CommentReference"/>
          <w:color w:val="auto"/>
        </w:rPr>
        <w:commentReference w:id="47"/>
      </w:r>
      <w:r>
        <w:rPr>
          <w:bCs/>
          <w:color w:val="auto"/>
        </w:rPr>
        <w:t xml:space="preserve"> </w:t>
      </w:r>
      <w:r w:rsidR="00EE5CFF">
        <w:rPr>
          <w:bCs/>
          <w:color w:val="auto"/>
        </w:rPr>
        <w:t xml:space="preserve">the </w:t>
      </w:r>
      <w:r>
        <w:rPr>
          <w:bCs/>
          <w:color w:val="auto"/>
        </w:rPr>
        <w:t>sonde was set on auto-sync to computer’s time</w:t>
      </w:r>
      <w:r w:rsidR="00DD1950">
        <w:rPr>
          <w:bCs/>
          <w:color w:val="auto"/>
        </w:rPr>
        <w:t>, so data was affected by Daylight Savings Time.</w:t>
      </w:r>
      <w:r>
        <w:rPr>
          <w:bCs/>
          <w:color w:val="auto"/>
        </w:rPr>
        <w:t xml:space="preserve"> </w:t>
      </w:r>
      <w:r w:rsidR="00EE5CFF" w:rsidRPr="00EE5CFF">
        <w:rPr>
          <w:bCs/>
          <w:color w:val="auto"/>
        </w:rPr>
        <w:t xml:space="preserve">Also, the data interval was unintentionally set to </w:t>
      </w:r>
      <w:r w:rsidR="00873A93">
        <w:rPr>
          <w:bCs/>
          <w:color w:val="auto"/>
        </w:rPr>
        <w:t>00:</w:t>
      </w:r>
      <w:r w:rsidR="00EE5CFF" w:rsidRPr="00EE5CFF">
        <w:rPr>
          <w:bCs/>
          <w:color w:val="auto"/>
        </w:rPr>
        <w:t xml:space="preserve">15:01 rather than </w:t>
      </w:r>
      <w:r w:rsidR="00873A93">
        <w:rPr>
          <w:bCs/>
          <w:color w:val="auto"/>
        </w:rPr>
        <w:t>00:</w:t>
      </w:r>
      <w:r w:rsidR="00EE5CFF" w:rsidRPr="00EE5CFF">
        <w:rPr>
          <w:bCs/>
          <w:color w:val="auto"/>
        </w:rPr>
        <w:t>15:00 causing readings to be off, eventually miss three readings, and the CDMO’s primary QAQC MACRO rounded time stamps incorrectly making it appear more time stamps were missing than there actually were.  The sonde was auto-synced to the computer’s time during this deployment, so the time stamps were ahead by one hour. Daylight Savings Time occurred on 03/08/2020.  First, I started from the beginning of the deployment and adjusted the time one hour behind until the first “missing time gap” on 03/30/2020 06:00 because of the MACRO rounding issue.  The time adjusts correctly until 03/30/2020 05:45.  Then, you’ll see the next row says 07:15.  I changed 07:15 to 06:00 and continued to adjust the time accordingly until the new adjusted time read 04/03/2020 14:45.  A true missing time gap exists at 04/03/2020 15:00, so I inserted an empty row and filled in the time and date to give myself a placeholder.  The next row read 16:15, so I had to go back to adjusting the time to an hour behind.  I stopped at 04/08/2020 15:00 because a rounding-induced time gap appeared at 04/08/2020 15:15. I changed the next row to read 15:15 and continued to adjust the time until the new adjusted time read 04/13/2020 00:00. A true time gap exists at 04/13/2020 00:15, so I inserted an empty row and filled in the time and date to give myself a placeholder.  The next time stamp was only an hour off now, so I went back to adjusting the time to an hour behind until the new adjusted time read 04/18/2020 00:15 because a rounding-induced time gap appeared at 04/18/2020 00:30.  I changed 04/18/2020 01:45 to read 00:30, and then continued to adjust the time correctly until the new adjusted time read 04/22/2020 09:15.  The last true time gap exists at 04/22/2020 09:30, so I inserted an empty row and filled in the time and date to give myself a placeholder.  The next time stamp was back to being only an hour off, so I adjusted the time back an hour until the end of the deployment at 04/22/2020 10:30.  Before I re-uploaded the data to run through the MACRO again, I was instructed to delete my empty rows.</w:t>
      </w:r>
    </w:p>
    <w:p w14:paraId="631D7DB9" w14:textId="0CB28136" w:rsidR="00913307" w:rsidRDefault="00913307" w:rsidP="00913307">
      <w:pPr>
        <w:pStyle w:val="PlainText"/>
        <w:spacing w:before="0" w:beforeAutospacing="0" w:after="0" w:afterAutospacing="0"/>
        <w:rPr>
          <w:bCs/>
          <w:color w:val="auto"/>
        </w:rPr>
      </w:pPr>
    </w:p>
    <w:p w14:paraId="37139F41" w14:textId="7B2CC42A" w:rsidR="00913307" w:rsidRPr="00913307" w:rsidRDefault="00913307" w:rsidP="00913307">
      <w:pPr>
        <w:pStyle w:val="PlainText"/>
        <w:spacing w:before="0" w:beforeAutospacing="0" w:after="0" w:afterAutospacing="0"/>
        <w:rPr>
          <w:b/>
          <w:bCs/>
          <w:color w:val="auto"/>
        </w:rPr>
      </w:pPr>
      <w:r>
        <w:rPr>
          <w:b/>
          <w:bCs/>
          <w:color w:val="auto"/>
        </w:rPr>
        <w:t>May</w:t>
      </w:r>
      <w:r w:rsidRPr="00913307">
        <w:rPr>
          <w:b/>
          <w:bCs/>
          <w:color w:val="auto"/>
        </w:rPr>
        <w:t xml:space="preserve"> 1-3</w:t>
      </w:r>
      <w:r>
        <w:rPr>
          <w:b/>
          <w:bCs/>
          <w:color w:val="auto"/>
        </w:rPr>
        <w:t>1</w:t>
      </w:r>
      <w:r w:rsidRPr="00913307">
        <w:rPr>
          <w:b/>
          <w:bCs/>
          <w:color w:val="auto"/>
        </w:rPr>
        <w:t>, 2020</w:t>
      </w:r>
    </w:p>
    <w:p w14:paraId="095E9BD6" w14:textId="77777777" w:rsidR="00F570D9" w:rsidRDefault="00913307" w:rsidP="00913307">
      <w:pPr>
        <w:pStyle w:val="PlainText"/>
        <w:spacing w:before="0" w:beforeAutospacing="0" w:after="0" w:afterAutospacing="0"/>
        <w:rPr>
          <w:b/>
          <w:bCs/>
          <w:color w:val="auto"/>
        </w:rPr>
      </w:pPr>
      <w:r>
        <w:rPr>
          <w:b/>
          <w:bCs/>
          <w:color w:val="auto"/>
        </w:rPr>
        <w:tab/>
      </w:r>
    </w:p>
    <w:p w14:paraId="496F0487" w14:textId="209B8589" w:rsidR="00F570D9" w:rsidRDefault="00F570D9" w:rsidP="00F570D9">
      <w:pPr>
        <w:pStyle w:val="PlainText"/>
        <w:spacing w:before="0" w:beforeAutospacing="0" w:after="0" w:afterAutospacing="0"/>
        <w:ind w:firstLine="720"/>
        <w:rPr>
          <w:b/>
          <w:bCs/>
          <w:color w:val="auto"/>
        </w:rPr>
      </w:pPr>
      <w:r>
        <w:rPr>
          <w:b/>
          <w:bCs/>
          <w:color w:val="auto"/>
        </w:rPr>
        <w:t>CH</w:t>
      </w:r>
    </w:p>
    <w:p w14:paraId="50427551" w14:textId="60C1B9CA" w:rsidR="00F570D9" w:rsidRDefault="002955C9" w:rsidP="287AD34E">
      <w:pPr>
        <w:pStyle w:val="PlainText"/>
        <w:numPr>
          <w:ilvl w:val="0"/>
          <w:numId w:val="16"/>
        </w:numPr>
        <w:spacing w:before="0" w:beforeAutospacing="0" w:after="0" w:afterAutospacing="0"/>
        <w:rPr>
          <w:color w:val="auto"/>
        </w:rPr>
      </w:pPr>
      <w:r>
        <w:rPr>
          <w:color w:val="auto"/>
        </w:rPr>
        <w:t xml:space="preserve">Suspect </w:t>
      </w:r>
      <w:commentRangeStart w:id="48"/>
      <w:commentRangeStart w:id="49"/>
      <w:commentRangeStart w:id="50"/>
      <w:r w:rsidR="00F570D9" w:rsidRPr="287AD34E">
        <w:rPr>
          <w:color w:val="auto"/>
        </w:rPr>
        <w:t>specific conductivity</w:t>
      </w:r>
      <w:r w:rsidR="00BE4DF0" w:rsidRPr="287AD34E">
        <w:rPr>
          <w:color w:val="auto"/>
        </w:rPr>
        <w:t xml:space="preserve">, </w:t>
      </w:r>
      <w:r w:rsidR="007A6AAD">
        <w:rPr>
          <w:color w:val="auto"/>
        </w:rPr>
        <w:t>salinity, dissolved oxygen</w:t>
      </w:r>
      <w:r w:rsidR="00BE4DF0" w:rsidRPr="287AD34E">
        <w:rPr>
          <w:color w:val="auto"/>
        </w:rPr>
        <w:t xml:space="preserve"> </w:t>
      </w:r>
      <w:r w:rsidR="007A6AAD">
        <w:rPr>
          <w:color w:val="auto"/>
        </w:rPr>
        <w:t>(</w:t>
      </w:r>
      <w:r w:rsidR="00BE4DF0" w:rsidRPr="287AD34E">
        <w:rPr>
          <w:color w:val="auto"/>
        </w:rPr>
        <w:t>mg/</w:t>
      </w:r>
      <w:r w:rsidR="003947D2">
        <w:rPr>
          <w:color w:val="auto"/>
        </w:rPr>
        <w:t>L</w:t>
      </w:r>
      <w:r w:rsidR="007A6AAD">
        <w:rPr>
          <w:color w:val="auto"/>
        </w:rPr>
        <w:t>)</w:t>
      </w:r>
      <w:r w:rsidR="00BE4DF0" w:rsidRPr="287AD34E">
        <w:rPr>
          <w:color w:val="auto"/>
        </w:rPr>
        <w:t>, and depth</w:t>
      </w:r>
      <w:r w:rsidR="00F570D9" w:rsidRPr="287AD34E">
        <w:rPr>
          <w:color w:val="auto"/>
        </w:rPr>
        <w:t xml:space="preserve"> data 05/13/2020 09:45; single-point anomaly of the C/T probe</w:t>
      </w:r>
      <w:commentRangeEnd w:id="48"/>
      <w:r w:rsidR="00F570D9">
        <w:rPr>
          <w:rStyle w:val="CommentReference"/>
        </w:rPr>
        <w:commentReference w:id="48"/>
      </w:r>
      <w:commentRangeEnd w:id="49"/>
      <w:r w:rsidR="00F570D9">
        <w:rPr>
          <w:rStyle w:val="CommentReference"/>
        </w:rPr>
        <w:commentReference w:id="49"/>
      </w:r>
      <w:commentRangeEnd w:id="50"/>
      <w:r w:rsidR="001A0B02">
        <w:rPr>
          <w:rStyle w:val="CommentReference"/>
          <w:color w:val="auto"/>
        </w:rPr>
        <w:commentReference w:id="50"/>
      </w:r>
      <w:r w:rsidR="00F570D9" w:rsidRPr="287AD34E">
        <w:rPr>
          <w:color w:val="auto"/>
        </w:rPr>
        <w:t>.</w:t>
      </w:r>
    </w:p>
    <w:p w14:paraId="300626ED" w14:textId="194AD6AB" w:rsidR="00F570D9" w:rsidRDefault="00F570D9" w:rsidP="00F570D9">
      <w:pPr>
        <w:pStyle w:val="PlainText"/>
        <w:spacing w:before="0" w:beforeAutospacing="0" w:after="0" w:afterAutospacing="0"/>
        <w:ind w:left="720"/>
        <w:rPr>
          <w:bCs/>
          <w:color w:val="auto"/>
        </w:rPr>
      </w:pPr>
      <w:r>
        <w:rPr>
          <w:bCs/>
          <w:color w:val="auto"/>
        </w:rPr>
        <w:t xml:space="preserve"> </w:t>
      </w:r>
    </w:p>
    <w:p w14:paraId="0EB1E23C" w14:textId="69E86840" w:rsidR="00B44A64" w:rsidRPr="00B44A64" w:rsidRDefault="001521A6" w:rsidP="001F1D37">
      <w:pPr>
        <w:pStyle w:val="PlainText"/>
        <w:spacing w:before="0" w:beforeAutospacing="0" w:after="0" w:afterAutospacing="0"/>
        <w:ind w:left="720"/>
        <w:rPr>
          <w:color w:val="auto"/>
        </w:rPr>
      </w:pPr>
      <w:r w:rsidRPr="00F6749D">
        <w:rPr>
          <w:b/>
          <w:color w:val="auto"/>
        </w:rPr>
        <w:lastRenderedPageBreak/>
        <w:t>ST</w:t>
      </w:r>
      <w:commentRangeStart w:id="51"/>
      <w:commentRangeStart w:id="52"/>
      <w:commentRangeStart w:id="53"/>
    </w:p>
    <w:p w14:paraId="669F69C3" w14:textId="590C96AC" w:rsidR="00E313F6" w:rsidRPr="008978A2" w:rsidRDefault="006E0A26" w:rsidP="008978A2">
      <w:pPr>
        <w:pStyle w:val="PlainText"/>
        <w:numPr>
          <w:ilvl w:val="0"/>
          <w:numId w:val="17"/>
        </w:numPr>
        <w:spacing w:before="0" w:beforeAutospacing="0" w:after="0" w:afterAutospacing="0"/>
        <w:rPr>
          <w:bCs/>
          <w:color w:val="auto"/>
        </w:rPr>
      </w:pPr>
      <w:commentRangeStart w:id="54"/>
      <w:r>
        <w:rPr>
          <w:bCs/>
          <w:color w:val="auto"/>
        </w:rPr>
        <w:t>Suspect specific conductivity</w:t>
      </w:r>
      <w:r w:rsidR="00E313F6">
        <w:rPr>
          <w:bCs/>
          <w:color w:val="auto"/>
        </w:rPr>
        <w:t>, salinity, dissolved oxygen</w:t>
      </w:r>
      <w:r w:rsidR="00EA0D63">
        <w:rPr>
          <w:bCs/>
          <w:color w:val="auto"/>
        </w:rPr>
        <w:t xml:space="preserve"> (mg/</w:t>
      </w:r>
      <w:r w:rsidR="003947D2">
        <w:rPr>
          <w:bCs/>
          <w:color w:val="auto"/>
        </w:rPr>
        <w:t>L</w:t>
      </w:r>
      <w:r w:rsidR="00EA0D63">
        <w:rPr>
          <w:bCs/>
          <w:color w:val="auto"/>
        </w:rPr>
        <w:t>)</w:t>
      </w:r>
      <w:r w:rsidR="00E313F6">
        <w:rPr>
          <w:bCs/>
          <w:color w:val="auto"/>
        </w:rPr>
        <w:t xml:space="preserve">, and depth </w:t>
      </w:r>
      <w:r w:rsidR="007A6AAD">
        <w:rPr>
          <w:bCs/>
          <w:color w:val="auto"/>
        </w:rPr>
        <w:t xml:space="preserve">data </w:t>
      </w:r>
      <w:r w:rsidR="00E313F6">
        <w:rPr>
          <w:bCs/>
          <w:color w:val="auto"/>
        </w:rPr>
        <w:t xml:space="preserve">from 05/17/2020 </w:t>
      </w:r>
      <w:r w:rsidR="00E313F6" w:rsidRPr="009D242B">
        <w:rPr>
          <w:bCs/>
          <w:color w:val="auto"/>
        </w:rPr>
        <w:t>13:15</w:t>
      </w:r>
      <w:r w:rsidR="00E313F6">
        <w:rPr>
          <w:bCs/>
          <w:color w:val="auto"/>
        </w:rPr>
        <w:t xml:space="preserve">- 05/20/2020 00:00; </w:t>
      </w:r>
      <w:r w:rsidR="00E313F6" w:rsidRPr="009D242B">
        <w:rPr>
          <w:bCs/>
          <w:color w:val="auto"/>
        </w:rPr>
        <w:t>biofouling buildup on C/T electrodes.  Temperature spot check with the EXO1 at sonde’s retrieval confirms sonde’s temperature readings were not affected</w:t>
      </w:r>
      <w:commentRangeEnd w:id="54"/>
      <w:r w:rsidR="005037F4">
        <w:rPr>
          <w:rStyle w:val="CommentReference"/>
          <w:color w:val="auto"/>
        </w:rPr>
        <w:commentReference w:id="54"/>
      </w:r>
      <w:r w:rsidR="00E313F6">
        <w:rPr>
          <w:bCs/>
          <w:color w:val="auto"/>
        </w:rPr>
        <w:t>.</w:t>
      </w:r>
    </w:p>
    <w:p w14:paraId="6C29684D" w14:textId="3FE1A4CF" w:rsidR="00E313F6" w:rsidRDefault="00E313F6" w:rsidP="00E313F6">
      <w:pPr>
        <w:pStyle w:val="PlainText"/>
        <w:numPr>
          <w:ilvl w:val="0"/>
          <w:numId w:val="17"/>
        </w:numPr>
        <w:spacing w:before="0" w:beforeAutospacing="0" w:after="0" w:afterAutospacing="0"/>
        <w:rPr>
          <w:bCs/>
          <w:color w:val="auto"/>
        </w:rPr>
      </w:pPr>
      <w:commentRangeStart w:id="55"/>
      <w:r w:rsidRPr="009D242B">
        <w:rPr>
          <w:bCs/>
          <w:color w:val="auto"/>
        </w:rPr>
        <w:t>Rejected</w:t>
      </w:r>
      <w:r>
        <w:rPr>
          <w:bCs/>
          <w:color w:val="auto"/>
        </w:rPr>
        <w:t xml:space="preserve"> specific conductivity, salinity, dissolved oxygen</w:t>
      </w:r>
      <w:r w:rsidR="00EA0D63">
        <w:rPr>
          <w:bCs/>
          <w:color w:val="auto"/>
        </w:rPr>
        <w:t xml:space="preserve"> (mg/</w:t>
      </w:r>
      <w:r w:rsidR="003947D2">
        <w:rPr>
          <w:bCs/>
          <w:color w:val="auto"/>
        </w:rPr>
        <w:t>L</w:t>
      </w:r>
      <w:r w:rsidR="00EA0D63">
        <w:rPr>
          <w:bCs/>
          <w:color w:val="auto"/>
        </w:rPr>
        <w:t>)</w:t>
      </w:r>
      <w:r>
        <w:rPr>
          <w:bCs/>
          <w:color w:val="auto"/>
        </w:rPr>
        <w:t xml:space="preserve">, and depth </w:t>
      </w:r>
      <w:r w:rsidR="007A6AAD">
        <w:rPr>
          <w:bCs/>
          <w:color w:val="auto"/>
        </w:rPr>
        <w:t xml:space="preserve">data </w:t>
      </w:r>
      <w:r>
        <w:rPr>
          <w:bCs/>
          <w:color w:val="auto"/>
        </w:rPr>
        <w:t xml:space="preserve">from 05/20/2020 00:00- </w:t>
      </w:r>
      <w:r w:rsidRPr="009D242B">
        <w:rPr>
          <w:bCs/>
          <w:color w:val="auto"/>
        </w:rPr>
        <w:t>05/31/2020 23:45</w:t>
      </w:r>
      <w:r>
        <w:rPr>
          <w:bCs/>
          <w:color w:val="auto"/>
        </w:rPr>
        <w:t xml:space="preserve">; </w:t>
      </w:r>
      <w:r w:rsidRPr="009D242B">
        <w:rPr>
          <w:bCs/>
          <w:color w:val="auto"/>
        </w:rPr>
        <w:t xml:space="preserve">biofouling buildup on C/T electrodes.  </w:t>
      </w:r>
      <w:commentRangeEnd w:id="55"/>
      <w:r w:rsidR="00D12ED0">
        <w:rPr>
          <w:rStyle w:val="CommentReference"/>
          <w:color w:val="auto"/>
        </w:rPr>
        <w:commentReference w:id="55"/>
      </w:r>
      <w:r w:rsidRPr="009D242B">
        <w:rPr>
          <w:bCs/>
          <w:color w:val="auto"/>
        </w:rPr>
        <w:t>Temperature spot check with the EXO1 at sonde’s retrieval confirms sonde’s temperature readings were not affected.</w:t>
      </w:r>
    </w:p>
    <w:p w14:paraId="4595802D" w14:textId="0B93515B" w:rsidR="006E0A26" w:rsidRPr="009D242B" w:rsidRDefault="006E0A26" w:rsidP="008978A2">
      <w:pPr>
        <w:pStyle w:val="PlainText"/>
        <w:spacing w:before="0" w:beforeAutospacing="0" w:after="0" w:afterAutospacing="0"/>
        <w:rPr>
          <w:bCs/>
          <w:color w:val="auto"/>
        </w:rPr>
      </w:pPr>
    </w:p>
    <w:commentRangeEnd w:id="51"/>
    <w:p w14:paraId="32B5D232" w14:textId="77777777" w:rsidR="001521A6" w:rsidRPr="00F570D9" w:rsidRDefault="001521A6" w:rsidP="41AD4D63">
      <w:pPr>
        <w:pStyle w:val="PlainText"/>
        <w:spacing w:before="0" w:beforeAutospacing="0" w:after="0" w:afterAutospacing="0"/>
        <w:ind w:left="720"/>
        <w:rPr>
          <w:color w:val="auto"/>
        </w:rPr>
      </w:pPr>
      <w:r>
        <w:rPr>
          <w:rStyle w:val="CommentReference"/>
        </w:rPr>
        <w:commentReference w:id="51"/>
      </w:r>
      <w:commentRangeEnd w:id="52"/>
      <w:r>
        <w:rPr>
          <w:rStyle w:val="CommentReference"/>
        </w:rPr>
        <w:commentReference w:id="52"/>
      </w:r>
      <w:commentRangeEnd w:id="53"/>
      <w:r>
        <w:rPr>
          <w:rStyle w:val="CommentReference"/>
        </w:rPr>
        <w:commentReference w:id="53"/>
      </w:r>
    </w:p>
    <w:p w14:paraId="2593CF1A" w14:textId="79ECB723" w:rsidR="0057331F" w:rsidRPr="00913307" w:rsidRDefault="0057331F" w:rsidP="0057331F">
      <w:pPr>
        <w:pStyle w:val="PlainText"/>
        <w:spacing w:before="0" w:beforeAutospacing="0" w:after="0" w:afterAutospacing="0"/>
        <w:rPr>
          <w:b/>
          <w:bCs/>
          <w:color w:val="auto"/>
        </w:rPr>
      </w:pPr>
      <w:r>
        <w:rPr>
          <w:b/>
          <w:bCs/>
          <w:color w:val="auto"/>
        </w:rPr>
        <w:t>June</w:t>
      </w:r>
      <w:r w:rsidRPr="00913307">
        <w:rPr>
          <w:b/>
          <w:bCs/>
          <w:color w:val="auto"/>
        </w:rPr>
        <w:t xml:space="preserve"> 1-3</w:t>
      </w:r>
      <w:r>
        <w:rPr>
          <w:b/>
          <w:bCs/>
          <w:color w:val="auto"/>
        </w:rPr>
        <w:t>0</w:t>
      </w:r>
      <w:r w:rsidRPr="00913307">
        <w:rPr>
          <w:b/>
          <w:bCs/>
          <w:color w:val="auto"/>
        </w:rPr>
        <w:t>, 2020</w:t>
      </w:r>
    </w:p>
    <w:p w14:paraId="011C470B" w14:textId="77777777" w:rsidR="00F570D9" w:rsidRDefault="0057331F" w:rsidP="0057331F">
      <w:pPr>
        <w:pStyle w:val="PlainText"/>
        <w:spacing w:before="0" w:beforeAutospacing="0" w:after="0" w:afterAutospacing="0"/>
        <w:rPr>
          <w:b/>
          <w:bCs/>
          <w:color w:val="auto"/>
        </w:rPr>
      </w:pPr>
      <w:r>
        <w:rPr>
          <w:b/>
          <w:bCs/>
          <w:color w:val="auto"/>
        </w:rPr>
        <w:tab/>
      </w:r>
    </w:p>
    <w:p w14:paraId="7B94BCB7" w14:textId="147C22FD" w:rsidR="0057331F" w:rsidRPr="00107DB0" w:rsidRDefault="0057331F" w:rsidP="00107DB0">
      <w:pPr>
        <w:pStyle w:val="PlainText"/>
        <w:spacing w:before="0" w:beforeAutospacing="0" w:after="0" w:afterAutospacing="0"/>
        <w:ind w:firstLine="720"/>
        <w:rPr>
          <w:b/>
          <w:bCs/>
          <w:color w:val="auto"/>
        </w:rPr>
      </w:pPr>
      <w:r>
        <w:rPr>
          <w:b/>
          <w:bCs/>
          <w:color w:val="auto"/>
        </w:rPr>
        <w:t>ST</w:t>
      </w:r>
    </w:p>
    <w:p w14:paraId="2592A4CC" w14:textId="31DCCB47" w:rsidR="000B7E01" w:rsidRPr="000B7E01" w:rsidRDefault="000B7E01" w:rsidP="41AD4D63">
      <w:pPr>
        <w:pStyle w:val="PlainText"/>
        <w:numPr>
          <w:ilvl w:val="0"/>
          <w:numId w:val="15"/>
        </w:numPr>
        <w:spacing w:before="0" w:beforeAutospacing="0" w:after="0" w:afterAutospacing="0"/>
        <w:rPr>
          <w:color w:val="auto"/>
        </w:rPr>
      </w:pPr>
      <w:commentRangeStart w:id="57"/>
      <w:r w:rsidRPr="41AD4D63">
        <w:rPr>
          <w:color w:val="auto"/>
        </w:rPr>
        <w:t>Rejected salinity,</w:t>
      </w:r>
      <w:r w:rsidR="00EF4B4D">
        <w:rPr>
          <w:color w:val="auto"/>
        </w:rPr>
        <w:t xml:space="preserve"> </w:t>
      </w:r>
      <w:r w:rsidRPr="41AD4D63">
        <w:rPr>
          <w:color w:val="auto"/>
        </w:rPr>
        <w:t xml:space="preserve">specific conductivity, </w:t>
      </w:r>
      <w:r w:rsidR="00EF4B4D">
        <w:rPr>
          <w:color w:val="auto"/>
        </w:rPr>
        <w:t>dissolved oxygen (mg/</w:t>
      </w:r>
      <w:r w:rsidR="003947D2">
        <w:rPr>
          <w:color w:val="auto"/>
        </w:rPr>
        <w:t>L</w:t>
      </w:r>
      <w:r w:rsidR="00EF4B4D">
        <w:rPr>
          <w:color w:val="auto"/>
        </w:rPr>
        <w:t xml:space="preserve">), and </w:t>
      </w:r>
      <w:r w:rsidRPr="41AD4D63">
        <w:rPr>
          <w:color w:val="auto"/>
        </w:rPr>
        <w:t>depth</w:t>
      </w:r>
      <w:r w:rsidR="00EF4B4D">
        <w:rPr>
          <w:color w:val="auto"/>
        </w:rPr>
        <w:t xml:space="preserve"> </w:t>
      </w:r>
      <w:r w:rsidRPr="41AD4D63">
        <w:rPr>
          <w:color w:val="auto"/>
        </w:rPr>
        <w:t>data 06/01/2020 00:00-</w:t>
      </w:r>
      <w:r w:rsidR="00EF4B4D">
        <w:rPr>
          <w:color w:val="auto"/>
        </w:rPr>
        <w:t xml:space="preserve"> </w:t>
      </w:r>
      <w:r w:rsidRPr="41AD4D63">
        <w:rPr>
          <w:color w:val="auto"/>
        </w:rPr>
        <w:t>06/03/2020 09:30</w:t>
      </w:r>
      <w:r w:rsidR="00EF4B4D">
        <w:rPr>
          <w:color w:val="auto"/>
        </w:rPr>
        <w:t>;</w:t>
      </w:r>
      <w:r w:rsidRPr="41AD4D63">
        <w:rPr>
          <w:color w:val="auto"/>
        </w:rPr>
        <w:t xml:space="preserve"> 06/29/2020 09:45-</w:t>
      </w:r>
      <w:r w:rsidR="00EF4B4D">
        <w:rPr>
          <w:color w:val="auto"/>
        </w:rPr>
        <w:t xml:space="preserve"> </w:t>
      </w:r>
      <w:r w:rsidRPr="41AD4D63">
        <w:rPr>
          <w:color w:val="auto"/>
        </w:rPr>
        <w:t>06/30/2020 23:45; biofouling buildup on C/T electrodes caused readings to decline well outside of the normal range for ST.  Temperature spot check with the EXO1 at sonde’s retrieval confirms sonde’s temperature readings were not affected.</w:t>
      </w:r>
      <w:commentRangeEnd w:id="57"/>
      <w:r>
        <w:rPr>
          <w:rStyle w:val="CommentReference"/>
        </w:rPr>
        <w:commentReference w:id="57"/>
      </w:r>
    </w:p>
    <w:p w14:paraId="11A5922F" w14:textId="23510A26" w:rsidR="00E376A8" w:rsidRDefault="00EF4B4D" w:rsidP="41AD4D63">
      <w:pPr>
        <w:pStyle w:val="PlainText"/>
        <w:numPr>
          <w:ilvl w:val="0"/>
          <w:numId w:val="15"/>
        </w:numPr>
        <w:spacing w:before="0" w:beforeAutospacing="0" w:after="0" w:afterAutospacing="0"/>
        <w:rPr>
          <w:color w:val="auto"/>
        </w:rPr>
      </w:pPr>
      <w:r>
        <w:t>Suspect d</w:t>
      </w:r>
      <w:commentRangeStart w:id="58"/>
      <w:r w:rsidR="00146409">
        <w:t xml:space="preserve">epth </w:t>
      </w:r>
      <w:r w:rsidR="00891BB4">
        <w:t xml:space="preserve">and chlorophyll </w:t>
      </w:r>
      <w:r w:rsidR="00146409">
        <w:t xml:space="preserve">readings </w:t>
      </w:r>
      <w:r w:rsidR="00146409" w:rsidRPr="41AD4D63">
        <w:rPr>
          <w:color w:val="auto"/>
        </w:rPr>
        <w:t>06/09/2020 09:45:00</w:t>
      </w:r>
      <w:ins w:id="59" w:author="Trisha" w:date="2021-12-13T08:34:00Z">
        <w:r w:rsidR="00F43D9E">
          <w:t>-</w:t>
        </w:r>
      </w:ins>
      <w:del w:id="60" w:author="Trisha" w:date="2021-12-13T08:34:00Z">
        <w:r w:rsidR="00146409" w:rsidDel="00F43D9E">
          <w:delText xml:space="preserve"> -</w:delText>
        </w:r>
      </w:del>
      <w:r w:rsidR="00146409">
        <w:t xml:space="preserve"> 12/31/2020 23:45 due to sonde tube maintenance as follows:</w:t>
      </w:r>
      <w:commentRangeEnd w:id="58"/>
      <w:r w:rsidR="00146409">
        <w:rPr>
          <w:rStyle w:val="CommentReference"/>
        </w:rPr>
        <w:commentReference w:id="58"/>
      </w:r>
      <w:r w:rsidR="00146409">
        <w:t xml:space="preserve"> </w:t>
      </w:r>
      <w:commentRangeStart w:id="61"/>
      <w:commentRangeStart w:id="62"/>
      <w:commentRangeStart w:id="63"/>
      <w:r w:rsidR="00E376A8" w:rsidRPr="41AD4D63">
        <w:rPr>
          <w:color w:val="auto"/>
        </w:rPr>
        <w:t>On 06/09/2020 08:4</w:t>
      </w:r>
      <w:r w:rsidR="00D12ED0" w:rsidRPr="41AD4D63">
        <w:rPr>
          <w:color w:val="auto"/>
        </w:rPr>
        <w:t>5</w:t>
      </w:r>
      <w:r w:rsidR="001D6AA7" w:rsidRPr="41AD4D63">
        <w:rPr>
          <w:color w:val="auto"/>
        </w:rPr>
        <w:t>-</w:t>
      </w:r>
      <w:r>
        <w:rPr>
          <w:color w:val="auto"/>
        </w:rPr>
        <w:t xml:space="preserve"> </w:t>
      </w:r>
      <w:r w:rsidR="001D6AA7" w:rsidRPr="41AD4D63">
        <w:rPr>
          <w:color w:val="auto"/>
        </w:rPr>
        <w:t>09:3</w:t>
      </w:r>
      <w:r w:rsidR="00D12ED0" w:rsidRPr="41AD4D63">
        <w:rPr>
          <w:color w:val="auto"/>
        </w:rPr>
        <w:t>0</w:t>
      </w:r>
      <w:r w:rsidR="00E376A8" w:rsidRPr="41AD4D63">
        <w:rPr>
          <w:color w:val="auto"/>
        </w:rPr>
        <w:t xml:space="preserve">, maintenance was performed on the </w:t>
      </w:r>
      <w:r w:rsidR="001D6AA7" w:rsidRPr="41AD4D63">
        <w:rPr>
          <w:color w:val="auto"/>
        </w:rPr>
        <w:t xml:space="preserve">ST </w:t>
      </w:r>
      <w:r w:rsidR="00E376A8" w:rsidRPr="41AD4D63">
        <w:rPr>
          <w:color w:val="auto"/>
        </w:rPr>
        <w:t xml:space="preserve">station.  The PVC tube was </w:t>
      </w:r>
      <w:r w:rsidR="005E7BBC" w:rsidRPr="41AD4D63">
        <w:rPr>
          <w:color w:val="auto"/>
        </w:rPr>
        <w:t>shortened</w:t>
      </w:r>
      <w:r w:rsidR="00E376A8" w:rsidRPr="41AD4D63">
        <w:rPr>
          <w:color w:val="auto"/>
        </w:rPr>
        <w:t xml:space="preserve"> approximately 18 inches</w:t>
      </w:r>
      <w:r w:rsidR="001D6AA7" w:rsidRPr="41AD4D63">
        <w:rPr>
          <w:color w:val="auto"/>
        </w:rPr>
        <w:t xml:space="preserve"> from its original height</w:t>
      </w:r>
      <w:r w:rsidR="00E376A8" w:rsidRPr="41AD4D63">
        <w:rPr>
          <w:color w:val="auto"/>
        </w:rPr>
        <w:t xml:space="preserve">.  </w:t>
      </w:r>
      <w:r w:rsidR="001D6AA7" w:rsidRPr="41AD4D63">
        <w:rPr>
          <w:color w:val="auto"/>
        </w:rPr>
        <w:t xml:space="preserve">Depth readings will read </w:t>
      </w:r>
      <w:r w:rsidR="005E7BBC" w:rsidRPr="41AD4D63">
        <w:rPr>
          <w:color w:val="auto"/>
        </w:rPr>
        <w:t>shallower</w:t>
      </w:r>
      <w:r w:rsidR="001D6AA7" w:rsidRPr="41AD4D63">
        <w:rPr>
          <w:color w:val="auto"/>
        </w:rPr>
        <w:t xml:space="preserve"> from 06/09/2020 09:45 </w:t>
      </w:r>
      <w:r w:rsidR="00873A93" w:rsidRPr="41AD4D63">
        <w:rPr>
          <w:color w:val="auto"/>
        </w:rPr>
        <w:t>on</w:t>
      </w:r>
      <w:r w:rsidR="001D6AA7" w:rsidRPr="41AD4D63">
        <w:rPr>
          <w:color w:val="auto"/>
        </w:rPr>
        <w:t>ward</w:t>
      </w:r>
      <w:r w:rsidR="0005190B" w:rsidRPr="41AD4D63">
        <w:rPr>
          <w:color w:val="auto"/>
        </w:rPr>
        <w:t>, and chlorophyll readings may see a slight increase due to the sonde being slightly higher in the water column now</w:t>
      </w:r>
      <w:r w:rsidR="001D6AA7" w:rsidRPr="41AD4D63">
        <w:rPr>
          <w:color w:val="auto"/>
        </w:rPr>
        <w:t xml:space="preserve">.  </w:t>
      </w:r>
      <w:r w:rsidR="00E376A8" w:rsidRPr="41AD4D63">
        <w:rPr>
          <w:color w:val="auto"/>
        </w:rPr>
        <w:t>Shell had accumulated at the base of the tube</w:t>
      </w:r>
      <w:r w:rsidR="001D6AA7" w:rsidRPr="41AD4D63">
        <w:rPr>
          <w:color w:val="auto"/>
        </w:rPr>
        <w:t>.  See pictures attached at the end of the report.  Possible reasons for this accumulation could include</w:t>
      </w:r>
      <w:r w:rsidR="00E376A8" w:rsidRPr="41AD4D63">
        <w:rPr>
          <w:color w:val="auto"/>
        </w:rPr>
        <w:t xml:space="preserve"> boats passing </w:t>
      </w:r>
      <w:r w:rsidR="001D6AA7" w:rsidRPr="41AD4D63">
        <w:rPr>
          <w:color w:val="auto"/>
        </w:rPr>
        <w:t xml:space="preserve">at high speeds </w:t>
      </w:r>
      <w:r w:rsidR="00E376A8" w:rsidRPr="41AD4D63">
        <w:rPr>
          <w:color w:val="auto"/>
        </w:rPr>
        <w:t>in the channel</w:t>
      </w:r>
      <w:r w:rsidR="001D6AA7" w:rsidRPr="41AD4D63">
        <w:rPr>
          <w:color w:val="auto"/>
        </w:rPr>
        <w:t xml:space="preserve"> combined with </w:t>
      </w:r>
      <w:r w:rsidR="00E376A8" w:rsidRPr="41AD4D63">
        <w:rPr>
          <w:color w:val="auto"/>
        </w:rPr>
        <w:t xml:space="preserve">tide, </w:t>
      </w:r>
      <w:r w:rsidR="001D6AA7" w:rsidRPr="41AD4D63">
        <w:rPr>
          <w:color w:val="auto"/>
        </w:rPr>
        <w:t xml:space="preserve">wave and wind action from Tropical Storm Cristobal (06/06/2020), and other natural events.  </w:t>
      </w:r>
      <w:r w:rsidR="002D4A85" w:rsidRPr="41AD4D63">
        <w:rPr>
          <w:color w:val="auto"/>
        </w:rPr>
        <w:t>Two to three</w:t>
      </w:r>
      <w:r w:rsidR="001D6AA7" w:rsidRPr="41AD4D63">
        <w:rPr>
          <w:color w:val="auto"/>
        </w:rPr>
        <w:t xml:space="preserve"> inches of m</w:t>
      </w:r>
      <w:r w:rsidR="00E376A8" w:rsidRPr="41AD4D63">
        <w:rPr>
          <w:color w:val="auto"/>
        </w:rPr>
        <w:t xml:space="preserve">ud and shell were accumulating in the sonde guard </w:t>
      </w:r>
      <w:r w:rsidR="001D6AA7" w:rsidRPr="41AD4D63">
        <w:rPr>
          <w:color w:val="auto"/>
        </w:rPr>
        <w:t>the past few deployments.  The sonde’s central wiper was still able to wipe the faces of the probes.  This accumulation of sediment problem should be remediated now.</w:t>
      </w:r>
      <w:r w:rsidR="0043655C" w:rsidRPr="41AD4D63">
        <w:rPr>
          <w:color w:val="auto"/>
        </w:rPr>
        <w:t xml:space="preserve"> </w:t>
      </w:r>
      <w:commentRangeEnd w:id="61"/>
      <w:r w:rsidR="00146409">
        <w:rPr>
          <w:rStyle w:val="CommentReference"/>
        </w:rPr>
        <w:commentReference w:id="61"/>
      </w:r>
      <w:commentRangeEnd w:id="62"/>
      <w:r w:rsidR="00146409">
        <w:rPr>
          <w:rStyle w:val="CommentReference"/>
        </w:rPr>
        <w:commentReference w:id="62"/>
      </w:r>
      <w:commentRangeEnd w:id="63"/>
      <w:r w:rsidR="00146409">
        <w:rPr>
          <w:rStyle w:val="CommentReference"/>
        </w:rPr>
        <w:commentReference w:id="63"/>
      </w:r>
    </w:p>
    <w:p w14:paraId="37ED8CA0" w14:textId="5BEBA51F" w:rsidR="001521A6" w:rsidRPr="000B7E01" w:rsidRDefault="0043655C" w:rsidP="41AD4D63">
      <w:pPr>
        <w:pStyle w:val="PlainText"/>
        <w:numPr>
          <w:ilvl w:val="0"/>
          <w:numId w:val="15"/>
        </w:numPr>
        <w:spacing w:before="0" w:beforeAutospacing="0" w:after="0" w:afterAutospacing="0"/>
        <w:rPr>
          <w:color w:val="auto"/>
        </w:rPr>
      </w:pPr>
      <w:commentRangeStart w:id="64"/>
      <w:commentRangeStart w:id="65"/>
      <w:commentRangeEnd w:id="64"/>
      <w:r>
        <w:rPr>
          <w:rStyle w:val="CommentReference"/>
        </w:rPr>
        <w:commentReference w:id="64"/>
      </w:r>
      <w:commentRangeStart w:id="66"/>
      <w:commentRangeEnd w:id="65"/>
      <w:r>
        <w:rPr>
          <w:rStyle w:val="CommentReference"/>
        </w:rPr>
        <w:commentReference w:id="65"/>
      </w:r>
      <w:r w:rsidR="001521A6" w:rsidRPr="41AD4D63">
        <w:rPr>
          <w:color w:val="auto"/>
        </w:rPr>
        <w:t>Rejected turbidity data 06/13/2020 01:30; 06/26/2020 07:30; 06/30/2020 20:30; readings outside of high sensor range.</w:t>
      </w:r>
      <w:commentRangeEnd w:id="66"/>
      <w:r w:rsidR="001521A6">
        <w:rPr>
          <w:rStyle w:val="CommentReference"/>
        </w:rPr>
        <w:commentReference w:id="66"/>
      </w:r>
    </w:p>
    <w:p w14:paraId="7CB2C10D" w14:textId="6D951AD5" w:rsidR="00AB03C0" w:rsidRDefault="00AB03C0" w:rsidP="00AB03C0">
      <w:pPr>
        <w:pStyle w:val="PlainText"/>
        <w:spacing w:before="0" w:beforeAutospacing="0" w:after="0" w:afterAutospacing="0"/>
        <w:rPr>
          <w:bCs/>
          <w:color w:val="auto"/>
        </w:rPr>
      </w:pPr>
    </w:p>
    <w:p w14:paraId="32D69715" w14:textId="57A8B734" w:rsidR="000B2C4F" w:rsidRDefault="000B2C4F" w:rsidP="00AB03C0">
      <w:pPr>
        <w:pStyle w:val="PlainText"/>
        <w:spacing w:before="0" w:beforeAutospacing="0" w:after="0" w:afterAutospacing="0"/>
        <w:rPr>
          <w:b/>
          <w:bCs/>
          <w:color w:val="auto"/>
        </w:rPr>
      </w:pPr>
      <w:r>
        <w:rPr>
          <w:b/>
          <w:bCs/>
          <w:color w:val="auto"/>
        </w:rPr>
        <w:t>July 1-</w:t>
      </w:r>
      <w:r w:rsidR="00670678">
        <w:rPr>
          <w:b/>
          <w:bCs/>
          <w:color w:val="auto"/>
        </w:rPr>
        <w:t>31</w:t>
      </w:r>
      <w:r>
        <w:rPr>
          <w:b/>
          <w:bCs/>
          <w:color w:val="auto"/>
        </w:rPr>
        <w:t>, 2020</w:t>
      </w:r>
    </w:p>
    <w:p w14:paraId="7A1865CE" w14:textId="77777777" w:rsidR="000B2C4F" w:rsidRDefault="000B2C4F" w:rsidP="00AB03C0">
      <w:pPr>
        <w:pStyle w:val="PlainText"/>
        <w:spacing w:before="0" w:beforeAutospacing="0" w:after="0" w:afterAutospacing="0"/>
        <w:rPr>
          <w:b/>
          <w:bCs/>
          <w:color w:val="auto"/>
        </w:rPr>
      </w:pPr>
    </w:p>
    <w:p w14:paraId="1B594AF5" w14:textId="6B9B3B01" w:rsidR="000B2C4F" w:rsidRDefault="000B2C4F" w:rsidP="00AB03C0">
      <w:pPr>
        <w:pStyle w:val="PlainText"/>
        <w:spacing w:before="0" w:beforeAutospacing="0" w:after="0" w:afterAutospacing="0"/>
        <w:rPr>
          <w:b/>
          <w:bCs/>
          <w:color w:val="auto"/>
        </w:rPr>
      </w:pPr>
      <w:r>
        <w:rPr>
          <w:b/>
          <w:bCs/>
          <w:color w:val="auto"/>
        </w:rPr>
        <w:tab/>
        <w:t>ST</w:t>
      </w:r>
    </w:p>
    <w:p w14:paraId="53BC2BE0" w14:textId="4A57AFE5" w:rsidR="000B2C4F" w:rsidRPr="00802CB0" w:rsidRDefault="000B2C4F" w:rsidP="000B2C4F">
      <w:pPr>
        <w:pStyle w:val="PlainText"/>
        <w:numPr>
          <w:ilvl w:val="0"/>
          <w:numId w:val="34"/>
        </w:numPr>
        <w:spacing w:before="0" w:beforeAutospacing="0" w:after="0" w:afterAutospacing="0"/>
        <w:rPr>
          <w:b/>
          <w:bCs/>
          <w:color w:val="auto"/>
        </w:rPr>
      </w:pPr>
      <w:commentRangeStart w:id="67"/>
      <w:r>
        <w:rPr>
          <w:bCs/>
          <w:color w:val="auto"/>
        </w:rPr>
        <w:t xml:space="preserve">Rejected turbidity </w:t>
      </w:r>
      <w:r w:rsidR="00EF4B4D">
        <w:rPr>
          <w:bCs/>
          <w:color w:val="auto"/>
        </w:rPr>
        <w:t>data</w:t>
      </w:r>
      <w:r>
        <w:rPr>
          <w:bCs/>
          <w:color w:val="auto"/>
        </w:rPr>
        <w:t xml:space="preserve"> </w:t>
      </w:r>
      <w:r w:rsidRPr="000B2C4F">
        <w:rPr>
          <w:bCs/>
          <w:color w:val="auto"/>
        </w:rPr>
        <w:t>07/28/2020 07:15</w:t>
      </w:r>
      <w:r w:rsidR="00EF4B4D">
        <w:rPr>
          <w:bCs/>
          <w:color w:val="auto"/>
        </w:rPr>
        <w:t>; reading outside of high sensor range</w:t>
      </w:r>
      <w:r>
        <w:rPr>
          <w:bCs/>
          <w:color w:val="auto"/>
        </w:rPr>
        <w:t xml:space="preserve">. </w:t>
      </w:r>
      <w:commentRangeEnd w:id="67"/>
      <w:r w:rsidR="001727D7">
        <w:rPr>
          <w:rStyle w:val="CommentReference"/>
          <w:color w:val="auto"/>
        </w:rPr>
        <w:commentReference w:id="67"/>
      </w:r>
    </w:p>
    <w:p w14:paraId="7685A02F" w14:textId="7EC42B44" w:rsidR="000B2C4F" w:rsidRPr="00AD280A" w:rsidRDefault="00802CB0" w:rsidP="00AD280A">
      <w:pPr>
        <w:pStyle w:val="PlainText"/>
        <w:numPr>
          <w:ilvl w:val="0"/>
          <w:numId w:val="34"/>
        </w:numPr>
        <w:spacing w:before="0" w:beforeAutospacing="0" w:after="0" w:afterAutospacing="0"/>
        <w:rPr>
          <w:b/>
          <w:bCs/>
          <w:color w:val="auto"/>
        </w:rPr>
      </w:pPr>
      <w:commentRangeStart w:id="68"/>
      <w:r>
        <w:rPr>
          <w:bCs/>
          <w:color w:val="auto"/>
        </w:rPr>
        <w:t xml:space="preserve">Suspect depth and </w:t>
      </w:r>
      <w:r w:rsidR="007827E4">
        <w:rPr>
          <w:bCs/>
        </w:rPr>
        <w:t>chlorophyll</w:t>
      </w:r>
      <w:r w:rsidR="003947D2">
        <w:rPr>
          <w:bCs/>
        </w:rPr>
        <w:t xml:space="preserve"> </w:t>
      </w:r>
      <w:r w:rsidR="003947D2" w:rsidRPr="13A5A214">
        <w:rPr>
          <w:color w:val="auto"/>
        </w:rPr>
        <w:t>(</w:t>
      </w:r>
      <w:r w:rsidR="003947D2">
        <w:rPr>
          <w:color w:val="auto"/>
        </w:rPr>
        <w:t xml:space="preserve">RFU and </w:t>
      </w:r>
      <w:r w:rsidR="003947D2" w:rsidRPr="13A5A214">
        <w:rPr>
          <w:color w:val="auto"/>
        </w:rPr>
        <w:t xml:space="preserve">µg/L) </w:t>
      </w:r>
      <w:commentRangeStart w:id="69"/>
      <w:commentRangeEnd w:id="69"/>
      <w:r w:rsidR="003947D2">
        <w:rPr>
          <w:rStyle w:val="CommentReference"/>
        </w:rPr>
        <w:commentReference w:id="69"/>
      </w:r>
      <w:commentRangeStart w:id="70"/>
      <w:commentRangeEnd w:id="70"/>
      <w:r w:rsidR="003947D2">
        <w:rPr>
          <w:rStyle w:val="CommentReference"/>
        </w:rPr>
        <w:commentReference w:id="70"/>
      </w:r>
      <w:commentRangeStart w:id="71"/>
      <w:commentRangeEnd w:id="71"/>
      <w:r w:rsidR="003947D2">
        <w:rPr>
          <w:rStyle w:val="CommentReference"/>
        </w:rPr>
        <w:commentReference w:id="71"/>
      </w:r>
      <w:commentRangeStart w:id="72"/>
      <w:commentRangeEnd w:id="72"/>
      <w:r w:rsidR="003947D2">
        <w:rPr>
          <w:rStyle w:val="CommentReference"/>
          <w:color w:val="auto"/>
        </w:rPr>
        <w:commentReference w:id="72"/>
      </w:r>
      <w:r w:rsidR="00EF4B4D">
        <w:rPr>
          <w:bCs/>
          <w:color w:val="auto"/>
        </w:rPr>
        <w:t>data</w:t>
      </w:r>
      <w:r w:rsidR="00AF60B9">
        <w:rPr>
          <w:bCs/>
          <w:color w:val="auto"/>
        </w:rPr>
        <w:t xml:space="preserve"> 07/01/2020 00:00-</w:t>
      </w:r>
      <w:r w:rsidR="00EF4B4D">
        <w:rPr>
          <w:bCs/>
          <w:color w:val="auto"/>
        </w:rPr>
        <w:t xml:space="preserve"> </w:t>
      </w:r>
      <w:r w:rsidR="00AF60B9">
        <w:rPr>
          <w:bCs/>
          <w:color w:val="auto"/>
        </w:rPr>
        <w:t>07/</w:t>
      </w:r>
      <w:r w:rsidR="001727D7">
        <w:rPr>
          <w:bCs/>
          <w:color w:val="auto"/>
        </w:rPr>
        <w:t>31/2020 23:</w:t>
      </w:r>
      <w:r w:rsidR="00A23200">
        <w:rPr>
          <w:bCs/>
          <w:color w:val="auto"/>
        </w:rPr>
        <w:t>45</w:t>
      </w:r>
      <w:r>
        <w:rPr>
          <w:bCs/>
          <w:color w:val="auto"/>
        </w:rPr>
        <w:t xml:space="preserve"> due to sonde tube maintenance</w:t>
      </w:r>
      <w:r w:rsidR="005815F4">
        <w:rPr>
          <w:bCs/>
          <w:color w:val="auto"/>
        </w:rPr>
        <w:t>.</w:t>
      </w:r>
      <w:commentRangeEnd w:id="68"/>
      <w:r w:rsidR="005815F4">
        <w:rPr>
          <w:rStyle w:val="CommentReference"/>
          <w:color w:val="auto"/>
        </w:rPr>
        <w:commentReference w:id="68"/>
      </w:r>
    </w:p>
    <w:p w14:paraId="36923600" w14:textId="094626BE" w:rsidR="00FA3B0F" w:rsidRPr="00FA3B0F" w:rsidRDefault="00CD7019" w:rsidP="00FA3B0F">
      <w:pPr>
        <w:pStyle w:val="PlainText"/>
        <w:numPr>
          <w:ilvl w:val="0"/>
          <w:numId w:val="34"/>
        </w:numPr>
        <w:spacing w:before="0" w:beforeAutospacing="0" w:after="0" w:afterAutospacing="0"/>
        <w:rPr>
          <w:bCs/>
          <w:color w:val="auto"/>
        </w:rPr>
      </w:pPr>
      <w:commentRangeStart w:id="73"/>
      <w:r w:rsidRPr="009D242B">
        <w:rPr>
          <w:bCs/>
          <w:color w:val="auto"/>
        </w:rPr>
        <w:t>Rejected specific conductivity</w:t>
      </w:r>
      <w:r w:rsidR="005815F4">
        <w:rPr>
          <w:bCs/>
          <w:color w:val="auto"/>
        </w:rPr>
        <w:t>,</w:t>
      </w:r>
      <w:r w:rsidR="00EF4B4D">
        <w:rPr>
          <w:bCs/>
          <w:color w:val="auto"/>
        </w:rPr>
        <w:t xml:space="preserve"> salinity,</w:t>
      </w:r>
      <w:r w:rsidR="005815F4">
        <w:rPr>
          <w:bCs/>
          <w:color w:val="auto"/>
        </w:rPr>
        <w:t xml:space="preserve"> dissolved oxygen (mg/</w:t>
      </w:r>
      <w:r w:rsidR="003947D2">
        <w:rPr>
          <w:bCs/>
          <w:color w:val="auto"/>
        </w:rPr>
        <w:t>L</w:t>
      </w:r>
      <w:r w:rsidR="005815F4">
        <w:rPr>
          <w:bCs/>
          <w:color w:val="auto"/>
        </w:rPr>
        <w:t>)</w:t>
      </w:r>
      <w:r w:rsidR="00EF4B4D">
        <w:rPr>
          <w:bCs/>
          <w:color w:val="auto"/>
        </w:rPr>
        <w:t>, and depth</w:t>
      </w:r>
      <w:r w:rsidRPr="009D242B">
        <w:rPr>
          <w:bCs/>
          <w:color w:val="auto"/>
        </w:rPr>
        <w:t xml:space="preserve"> data 07/01/2020 00:00-</w:t>
      </w:r>
      <w:r w:rsidR="00EF4B4D">
        <w:rPr>
          <w:bCs/>
          <w:color w:val="auto"/>
        </w:rPr>
        <w:t xml:space="preserve"> </w:t>
      </w:r>
      <w:r w:rsidRPr="009D242B">
        <w:rPr>
          <w:bCs/>
          <w:color w:val="auto"/>
        </w:rPr>
        <w:t>07/14/2020 08:30; biofouling buildup on C/T electrodes caused readings to decline well outside of the normal range for ST.  Temperature spot check with the EXO1 at sonde’s retrieval confirms sonde’s temperature readings were not affected.</w:t>
      </w:r>
      <w:commentRangeEnd w:id="73"/>
      <w:r>
        <w:rPr>
          <w:rStyle w:val="CommentReference"/>
          <w:color w:val="auto"/>
        </w:rPr>
        <w:commentReference w:id="73"/>
      </w:r>
    </w:p>
    <w:p w14:paraId="37D94111" w14:textId="76FF1D75" w:rsidR="000B2C4F" w:rsidDel="00F43D9E" w:rsidRDefault="000B2C4F" w:rsidP="000B2C4F">
      <w:pPr>
        <w:pStyle w:val="PlainText"/>
        <w:spacing w:before="0" w:beforeAutospacing="0" w:after="0" w:afterAutospacing="0"/>
        <w:ind w:left="1080"/>
        <w:rPr>
          <w:del w:id="74" w:author="Trisha" w:date="2021-12-13T08:35:00Z"/>
          <w:b/>
          <w:bCs/>
          <w:color w:val="auto"/>
        </w:rPr>
      </w:pPr>
    </w:p>
    <w:p w14:paraId="0C3357AA" w14:textId="0E000BEF" w:rsidR="00D153B7" w:rsidRDefault="00D153B7" w:rsidP="00AB03C0">
      <w:pPr>
        <w:pStyle w:val="PlainText"/>
        <w:spacing w:before="0" w:beforeAutospacing="0" w:after="0" w:afterAutospacing="0"/>
        <w:rPr>
          <w:b/>
          <w:bCs/>
          <w:color w:val="auto"/>
        </w:rPr>
      </w:pPr>
      <w:r>
        <w:rPr>
          <w:b/>
          <w:bCs/>
          <w:color w:val="auto"/>
        </w:rPr>
        <w:t>August 1-31, 2020</w:t>
      </w:r>
    </w:p>
    <w:p w14:paraId="6626C4EA" w14:textId="785D425C" w:rsidR="00D153B7" w:rsidRDefault="00D153B7" w:rsidP="00AB03C0">
      <w:pPr>
        <w:pStyle w:val="PlainText"/>
        <w:spacing w:before="0" w:beforeAutospacing="0" w:after="0" w:afterAutospacing="0"/>
        <w:rPr>
          <w:b/>
          <w:bCs/>
          <w:color w:val="auto"/>
        </w:rPr>
      </w:pPr>
    </w:p>
    <w:p w14:paraId="2CC7BF34" w14:textId="4C0EC18D" w:rsidR="00D153B7" w:rsidRPr="00681DF6" w:rsidRDefault="00D153B7" w:rsidP="00AB03C0">
      <w:pPr>
        <w:pStyle w:val="PlainText"/>
        <w:spacing w:before="0" w:beforeAutospacing="0" w:after="0" w:afterAutospacing="0"/>
        <w:rPr>
          <w:b/>
          <w:bCs/>
          <w:color w:val="auto"/>
        </w:rPr>
      </w:pPr>
      <w:r>
        <w:rPr>
          <w:b/>
          <w:bCs/>
          <w:color w:val="auto"/>
        </w:rPr>
        <w:tab/>
      </w:r>
      <w:r w:rsidRPr="00681DF6">
        <w:rPr>
          <w:b/>
          <w:bCs/>
          <w:color w:val="auto"/>
        </w:rPr>
        <w:t>CH</w:t>
      </w:r>
    </w:p>
    <w:p w14:paraId="3FEFD640" w14:textId="46097617" w:rsidR="000B2C4F" w:rsidRDefault="00D153B7" w:rsidP="000B2C4F">
      <w:pPr>
        <w:pStyle w:val="PlainText"/>
        <w:numPr>
          <w:ilvl w:val="0"/>
          <w:numId w:val="25"/>
        </w:numPr>
        <w:spacing w:before="0" w:beforeAutospacing="0" w:after="0" w:afterAutospacing="0"/>
        <w:rPr>
          <w:bCs/>
          <w:color w:val="auto"/>
        </w:rPr>
      </w:pPr>
      <w:r w:rsidRPr="00681DF6">
        <w:rPr>
          <w:bCs/>
          <w:color w:val="auto"/>
        </w:rPr>
        <w:t xml:space="preserve">Wiper brush was found in the bottom of the field guard upon retrieval on 08/11/2020.  </w:t>
      </w:r>
      <w:r w:rsidR="001C7F75" w:rsidRPr="00681DF6">
        <w:rPr>
          <w:bCs/>
          <w:color w:val="auto"/>
        </w:rPr>
        <w:t>The sensor faces were clean, and the data shows no signs of being affected.</w:t>
      </w:r>
    </w:p>
    <w:p w14:paraId="74042C71" w14:textId="5F29CDF4" w:rsidR="000B2C4F" w:rsidRDefault="000B2C4F" w:rsidP="000B2C4F">
      <w:pPr>
        <w:pStyle w:val="PlainText"/>
        <w:spacing w:before="0" w:beforeAutospacing="0" w:after="0" w:afterAutospacing="0"/>
        <w:rPr>
          <w:bCs/>
          <w:color w:val="auto"/>
        </w:rPr>
      </w:pPr>
    </w:p>
    <w:p w14:paraId="61CF00DA" w14:textId="302B947D" w:rsidR="000B2C4F" w:rsidRPr="00A8597D" w:rsidRDefault="000B2C4F" w:rsidP="00136FD7">
      <w:pPr>
        <w:pStyle w:val="PlainText"/>
        <w:spacing w:before="0" w:beforeAutospacing="0" w:after="0" w:afterAutospacing="0"/>
        <w:ind w:firstLine="720"/>
        <w:rPr>
          <w:b/>
          <w:color w:val="auto"/>
        </w:rPr>
      </w:pPr>
      <w:r w:rsidRPr="00A8597D">
        <w:rPr>
          <w:b/>
          <w:color w:val="auto"/>
        </w:rPr>
        <w:t>ST</w:t>
      </w:r>
    </w:p>
    <w:p w14:paraId="7DFE8D3D" w14:textId="0131F883" w:rsidR="00136FD7" w:rsidRDefault="00136FD7" w:rsidP="00136FD7">
      <w:pPr>
        <w:pStyle w:val="PlainText"/>
        <w:numPr>
          <w:ilvl w:val="0"/>
          <w:numId w:val="35"/>
        </w:numPr>
        <w:spacing w:before="0" w:beforeAutospacing="0" w:after="0" w:afterAutospacing="0"/>
        <w:rPr>
          <w:bCs/>
          <w:color w:val="auto"/>
        </w:rPr>
      </w:pPr>
      <w:commentRangeStart w:id="75"/>
      <w:r w:rsidRPr="00136FD7">
        <w:rPr>
          <w:bCs/>
          <w:color w:val="auto"/>
        </w:rPr>
        <w:t xml:space="preserve">Rejected turbidity </w:t>
      </w:r>
      <w:r w:rsidR="003947D2">
        <w:rPr>
          <w:bCs/>
          <w:color w:val="auto"/>
        </w:rPr>
        <w:t xml:space="preserve">data </w:t>
      </w:r>
      <w:r w:rsidR="003947D2" w:rsidRPr="00136FD7">
        <w:rPr>
          <w:bCs/>
          <w:color w:val="auto"/>
        </w:rPr>
        <w:t>range</w:t>
      </w:r>
      <w:r w:rsidR="003947D2">
        <w:rPr>
          <w:bCs/>
          <w:color w:val="auto"/>
        </w:rPr>
        <w:t xml:space="preserve"> </w:t>
      </w:r>
      <w:r w:rsidR="003947D2" w:rsidRPr="00136FD7">
        <w:rPr>
          <w:bCs/>
          <w:color w:val="auto"/>
        </w:rPr>
        <w:t>08/28/2020 09:30</w:t>
      </w:r>
      <w:r w:rsidR="003947D2">
        <w:rPr>
          <w:bCs/>
          <w:color w:val="auto"/>
        </w:rPr>
        <w:t xml:space="preserve">; </w:t>
      </w:r>
      <w:r w:rsidRPr="00136FD7">
        <w:rPr>
          <w:bCs/>
          <w:color w:val="auto"/>
        </w:rPr>
        <w:t>reading out</w:t>
      </w:r>
      <w:r w:rsidR="003947D2">
        <w:rPr>
          <w:bCs/>
          <w:color w:val="auto"/>
        </w:rPr>
        <w:t>side</w:t>
      </w:r>
      <w:r w:rsidRPr="00136FD7">
        <w:rPr>
          <w:bCs/>
          <w:color w:val="auto"/>
        </w:rPr>
        <w:t xml:space="preserve"> of high sensor range</w:t>
      </w:r>
      <w:r w:rsidR="00A23200">
        <w:rPr>
          <w:bCs/>
          <w:color w:val="auto"/>
        </w:rPr>
        <w:t>.</w:t>
      </w:r>
      <w:commentRangeEnd w:id="75"/>
      <w:r w:rsidR="00F6749D">
        <w:rPr>
          <w:rStyle w:val="CommentReference"/>
          <w:color w:val="auto"/>
        </w:rPr>
        <w:commentReference w:id="75"/>
      </w:r>
    </w:p>
    <w:p w14:paraId="6CA8C05F" w14:textId="1B124B34" w:rsidR="00A23200" w:rsidRPr="00A8597D" w:rsidRDefault="00A23200" w:rsidP="7450B871">
      <w:pPr>
        <w:pStyle w:val="PlainText"/>
        <w:numPr>
          <w:ilvl w:val="0"/>
          <w:numId w:val="35"/>
        </w:numPr>
        <w:spacing w:before="0" w:beforeAutospacing="0" w:after="0" w:afterAutospacing="0"/>
        <w:rPr>
          <w:b/>
          <w:bCs/>
          <w:color w:val="auto"/>
        </w:rPr>
      </w:pPr>
      <w:commentRangeStart w:id="76"/>
      <w:commentRangeStart w:id="77"/>
      <w:commentRangeStart w:id="78"/>
      <w:commentRangeStart w:id="79"/>
      <w:commentRangeStart w:id="80"/>
      <w:r w:rsidRPr="7450B871">
        <w:rPr>
          <w:color w:val="auto"/>
        </w:rPr>
        <w:t xml:space="preserve">Suspect depth and </w:t>
      </w:r>
      <w:r w:rsidR="007827E4">
        <w:t>chlorophyll</w:t>
      </w:r>
      <w:r w:rsidRPr="7450B871">
        <w:rPr>
          <w:color w:val="auto"/>
        </w:rPr>
        <w:t xml:space="preserve"> </w:t>
      </w:r>
      <w:r w:rsidR="00717ABF" w:rsidRPr="7450B871">
        <w:rPr>
          <w:color w:val="auto"/>
        </w:rPr>
        <w:t xml:space="preserve">(RFU and µg/L) </w:t>
      </w:r>
      <w:commentRangeStart w:id="81"/>
      <w:commentRangeEnd w:id="81"/>
      <w:r>
        <w:rPr>
          <w:rStyle w:val="CommentReference"/>
        </w:rPr>
        <w:commentReference w:id="81"/>
      </w:r>
      <w:commentRangeStart w:id="82"/>
      <w:commentRangeEnd w:id="82"/>
      <w:r>
        <w:rPr>
          <w:rStyle w:val="CommentReference"/>
        </w:rPr>
        <w:commentReference w:id="82"/>
      </w:r>
      <w:commentRangeStart w:id="83"/>
      <w:commentRangeEnd w:id="83"/>
      <w:r>
        <w:rPr>
          <w:rStyle w:val="CommentReference"/>
        </w:rPr>
        <w:commentReference w:id="83"/>
      </w:r>
      <w:commentRangeStart w:id="84"/>
      <w:commentRangeEnd w:id="84"/>
      <w:r>
        <w:rPr>
          <w:rStyle w:val="CommentReference"/>
        </w:rPr>
        <w:commentReference w:id="84"/>
      </w:r>
      <w:r w:rsidR="003947D2" w:rsidRPr="7450B871">
        <w:rPr>
          <w:color w:val="auto"/>
        </w:rPr>
        <w:t>data</w:t>
      </w:r>
      <w:r w:rsidRPr="7450B871">
        <w:rPr>
          <w:color w:val="auto"/>
        </w:rPr>
        <w:t xml:space="preserve"> 08/0</w:t>
      </w:r>
      <w:r w:rsidR="0010408E" w:rsidRPr="7450B871">
        <w:rPr>
          <w:color w:val="auto"/>
        </w:rPr>
        <w:t>4</w:t>
      </w:r>
      <w:r w:rsidRPr="7450B871">
        <w:rPr>
          <w:color w:val="auto"/>
        </w:rPr>
        <w:t xml:space="preserve">/2020 </w:t>
      </w:r>
      <w:r w:rsidR="0010408E" w:rsidRPr="7450B871">
        <w:rPr>
          <w:color w:val="auto"/>
        </w:rPr>
        <w:t>12</w:t>
      </w:r>
      <w:r w:rsidRPr="7450B871">
        <w:rPr>
          <w:color w:val="auto"/>
        </w:rPr>
        <w:t>:00</w:t>
      </w:r>
      <w:del w:id="85" w:author="Trisha" w:date="2021-12-13T08:35:00Z">
        <w:r w:rsidR="002E7AC9" w:rsidRPr="7450B871" w:rsidDel="00F43D9E">
          <w:rPr>
            <w:color w:val="auto"/>
          </w:rPr>
          <w:delText xml:space="preserve"> </w:delText>
        </w:r>
        <w:r w:rsidR="001D0040" w:rsidRPr="7450B871" w:rsidDel="00F43D9E">
          <w:rPr>
            <w:color w:val="auto"/>
          </w:rPr>
          <w:delText>-</w:delText>
        </w:r>
      </w:del>
      <w:r w:rsidR="23FC5B32" w:rsidRPr="7450B871">
        <w:rPr>
          <w:color w:val="auto"/>
        </w:rPr>
        <w:t xml:space="preserve">- </w:t>
      </w:r>
      <w:r w:rsidR="006024ED" w:rsidRPr="7450B871">
        <w:rPr>
          <w:color w:val="auto"/>
        </w:rPr>
        <w:t>08/31/2020 23:45</w:t>
      </w:r>
      <w:r w:rsidRPr="7450B871">
        <w:rPr>
          <w:color w:val="auto"/>
        </w:rPr>
        <w:t xml:space="preserve"> due to sonde tube maintenance.</w:t>
      </w:r>
      <w:commentRangeEnd w:id="76"/>
      <w:r>
        <w:rPr>
          <w:rStyle w:val="CommentReference"/>
        </w:rPr>
        <w:commentReference w:id="76"/>
      </w:r>
      <w:commentRangeEnd w:id="77"/>
      <w:r>
        <w:rPr>
          <w:rStyle w:val="CommentReference"/>
        </w:rPr>
        <w:commentReference w:id="77"/>
      </w:r>
      <w:commentRangeEnd w:id="78"/>
      <w:r>
        <w:rPr>
          <w:rStyle w:val="CommentReference"/>
        </w:rPr>
        <w:commentReference w:id="78"/>
      </w:r>
      <w:commentRangeEnd w:id="79"/>
      <w:r>
        <w:rPr>
          <w:rStyle w:val="CommentReference"/>
        </w:rPr>
        <w:commentReference w:id="79"/>
      </w:r>
      <w:commentRangeEnd w:id="80"/>
      <w:r>
        <w:rPr>
          <w:rStyle w:val="CommentReference"/>
        </w:rPr>
        <w:commentReference w:id="80"/>
      </w:r>
    </w:p>
    <w:p w14:paraId="3A2D086B" w14:textId="004A58DB" w:rsidR="00A23200" w:rsidRPr="00553ACA" w:rsidRDefault="00F40FCF" w:rsidP="41AD4D63">
      <w:pPr>
        <w:pStyle w:val="PlainText"/>
        <w:numPr>
          <w:ilvl w:val="0"/>
          <w:numId w:val="35"/>
        </w:numPr>
        <w:spacing w:before="0" w:beforeAutospacing="0" w:after="0" w:afterAutospacing="0"/>
        <w:rPr>
          <w:color w:val="auto"/>
        </w:rPr>
      </w:pPr>
      <w:commentRangeStart w:id="86"/>
      <w:commentRangeStart w:id="87"/>
      <w:commentRangeStart w:id="88"/>
      <w:r w:rsidRPr="41AD4D63">
        <w:rPr>
          <w:color w:val="auto"/>
        </w:rPr>
        <w:t>Rejected</w:t>
      </w:r>
      <w:r w:rsidR="00CD7019" w:rsidRPr="41AD4D63">
        <w:rPr>
          <w:color w:val="auto"/>
        </w:rPr>
        <w:t xml:space="preserve"> temperature, </w:t>
      </w:r>
      <w:r w:rsidR="0010408E" w:rsidRPr="41AD4D63">
        <w:rPr>
          <w:color w:val="auto"/>
        </w:rPr>
        <w:t xml:space="preserve">depth, </w:t>
      </w:r>
      <w:r w:rsidR="00AE2989" w:rsidRPr="41AD4D63">
        <w:rPr>
          <w:color w:val="auto"/>
        </w:rPr>
        <w:t xml:space="preserve">pH, dissolved oxygen, chlorophyll, </w:t>
      </w:r>
      <w:r w:rsidR="00CD7019" w:rsidRPr="41AD4D63">
        <w:rPr>
          <w:color w:val="auto"/>
        </w:rPr>
        <w:t>salinity, and specific conductivity data</w:t>
      </w:r>
      <w:r w:rsidR="002E7AC9">
        <w:rPr>
          <w:color w:val="auto"/>
        </w:rPr>
        <w:t xml:space="preserve"> </w:t>
      </w:r>
      <w:r w:rsidRPr="41AD4D63">
        <w:rPr>
          <w:color w:val="auto"/>
        </w:rPr>
        <w:t>08</w:t>
      </w:r>
      <w:r w:rsidR="001903EB">
        <w:rPr>
          <w:color w:val="auto"/>
        </w:rPr>
        <w:t>/04/2020 12:00</w:t>
      </w:r>
      <w:r w:rsidR="002E7AC9">
        <w:rPr>
          <w:color w:val="auto"/>
        </w:rPr>
        <w:t xml:space="preserve">- </w:t>
      </w:r>
      <w:r w:rsidRPr="41AD4D63">
        <w:rPr>
          <w:color w:val="auto"/>
        </w:rPr>
        <w:t>08/22/2020 08:15;</w:t>
      </w:r>
      <w:r w:rsidR="002E7AC9">
        <w:rPr>
          <w:color w:val="auto"/>
        </w:rPr>
        <w:t xml:space="preserve"> </w:t>
      </w:r>
      <w:commentRangeEnd w:id="86"/>
      <w:r>
        <w:rPr>
          <w:rStyle w:val="CommentReference"/>
        </w:rPr>
        <w:commentReference w:id="86"/>
      </w:r>
      <w:commentRangeEnd w:id="87"/>
      <w:r w:rsidR="001903EB">
        <w:rPr>
          <w:rStyle w:val="CommentReference"/>
          <w:color w:val="auto"/>
        </w:rPr>
        <w:commentReference w:id="87"/>
      </w:r>
      <w:r w:rsidR="00CD7019" w:rsidRPr="41AD4D63">
        <w:rPr>
          <w:color w:val="auto"/>
        </w:rPr>
        <w:t>temperature readings show a major blip at 08/05/2020 04:15</w:t>
      </w:r>
      <w:r w:rsidR="002E7AC9">
        <w:rPr>
          <w:color w:val="auto"/>
        </w:rPr>
        <w:t xml:space="preserve"> </w:t>
      </w:r>
      <w:r w:rsidR="00CD7019" w:rsidRPr="41AD4D63">
        <w:rPr>
          <w:color w:val="auto"/>
        </w:rPr>
        <w:t>and then increase to normal readings again; however, salinity and specific conductivity show signs of being affected by biofouling again.  Spot check with the EXO1 at sonde’s retrieval shows sonde’s temperature is 3 degrees less that EXO1’s temperature readings.  Heavy biofouling was found on the electrodes of the C/T sensor again, but this time it looked like a mass of rust.  Upon further inspection after vinegar soak, damage to the electrode was evident. New wiped C/T sensor will be installed immediately.</w:t>
      </w:r>
      <w:commentRangeEnd w:id="88"/>
      <w:r>
        <w:rPr>
          <w:rStyle w:val="CommentReference"/>
        </w:rPr>
        <w:commentReference w:id="88"/>
      </w:r>
    </w:p>
    <w:p w14:paraId="34A3E2CB" w14:textId="0D7B07A9" w:rsidR="0079064A" w:rsidRDefault="0079064A" w:rsidP="0079064A">
      <w:pPr>
        <w:pStyle w:val="PlainText"/>
        <w:spacing w:before="0" w:beforeAutospacing="0" w:after="0" w:afterAutospacing="0"/>
        <w:rPr>
          <w:bCs/>
          <w:color w:val="auto"/>
        </w:rPr>
      </w:pPr>
    </w:p>
    <w:p w14:paraId="43E194F1" w14:textId="13522882" w:rsidR="00674342" w:rsidRPr="00674342" w:rsidRDefault="00674342" w:rsidP="0079064A">
      <w:pPr>
        <w:pStyle w:val="PlainText"/>
        <w:spacing w:before="0" w:beforeAutospacing="0" w:after="0" w:afterAutospacing="0"/>
        <w:rPr>
          <w:b/>
          <w:color w:val="auto"/>
        </w:rPr>
      </w:pPr>
      <w:r w:rsidRPr="00674342">
        <w:rPr>
          <w:b/>
          <w:color w:val="auto"/>
        </w:rPr>
        <w:t>September 1-30, 2020</w:t>
      </w:r>
    </w:p>
    <w:p w14:paraId="51E8BDE5" w14:textId="68C9DCA5" w:rsidR="00674342" w:rsidRDefault="00674342" w:rsidP="0079064A">
      <w:pPr>
        <w:pStyle w:val="PlainText"/>
        <w:spacing w:before="0" w:beforeAutospacing="0" w:after="0" w:afterAutospacing="0"/>
        <w:rPr>
          <w:bCs/>
          <w:color w:val="auto"/>
        </w:rPr>
      </w:pPr>
    </w:p>
    <w:p w14:paraId="232299B5" w14:textId="76F26572" w:rsidR="00674342" w:rsidRPr="00674342" w:rsidRDefault="00674342" w:rsidP="0079064A">
      <w:pPr>
        <w:pStyle w:val="PlainText"/>
        <w:spacing w:before="0" w:beforeAutospacing="0" w:after="0" w:afterAutospacing="0"/>
        <w:rPr>
          <w:b/>
          <w:color w:val="auto"/>
        </w:rPr>
      </w:pPr>
      <w:r>
        <w:rPr>
          <w:bCs/>
          <w:color w:val="auto"/>
        </w:rPr>
        <w:tab/>
      </w:r>
      <w:r w:rsidRPr="00674342">
        <w:rPr>
          <w:b/>
          <w:color w:val="auto"/>
        </w:rPr>
        <w:t>ST</w:t>
      </w:r>
      <w:commentRangeStart w:id="89"/>
    </w:p>
    <w:p w14:paraId="2C7C7013" w14:textId="56BA6D7F" w:rsidR="00DE4CE2" w:rsidRPr="003043D8" w:rsidRDefault="00DE4CE2" w:rsidP="00DE4CE2">
      <w:pPr>
        <w:pStyle w:val="PlainText"/>
        <w:numPr>
          <w:ilvl w:val="0"/>
          <w:numId w:val="27"/>
        </w:numPr>
        <w:spacing w:before="0" w:beforeAutospacing="0" w:after="0" w:afterAutospacing="0"/>
        <w:rPr>
          <w:b/>
          <w:bCs/>
          <w:color w:val="auto"/>
        </w:rPr>
      </w:pPr>
      <w:r>
        <w:rPr>
          <w:bCs/>
          <w:color w:val="auto"/>
        </w:rPr>
        <w:t xml:space="preserve">Suspect depth and </w:t>
      </w:r>
      <w:r>
        <w:rPr>
          <w:bCs/>
        </w:rPr>
        <w:t>chlorophyll</w:t>
      </w:r>
      <w:r>
        <w:rPr>
          <w:bCs/>
          <w:color w:val="auto"/>
        </w:rPr>
        <w:t xml:space="preserve"> </w:t>
      </w:r>
      <w:r w:rsidR="003947D2" w:rsidRPr="13A5A214">
        <w:rPr>
          <w:color w:val="auto"/>
        </w:rPr>
        <w:t>(</w:t>
      </w:r>
      <w:r w:rsidR="003947D2">
        <w:rPr>
          <w:color w:val="auto"/>
        </w:rPr>
        <w:t xml:space="preserve">RFU and </w:t>
      </w:r>
      <w:r w:rsidR="003947D2" w:rsidRPr="13A5A214">
        <w:rPr>
          <w:color w:val="auto"/>
        </w:rPr>
        <w:t xml:space="preserve">µg/L) </w:t>
      </w:r>
      <w:commentRangeStart w:id="90"/>
      <w:commentRangeEnd w:id="90"/>
      <w:r w:rsidR="003947D2">
        <w:rPr>
          <w:rStyle w:val="CommentReference"/>
        </w:rPr>
        <w:commentReference w:id="90"/>
      </w:r>
      <w:commentRangeStart w:id="91"/>
      <w:commentRangeEnd w:id="91"/>
      <w:r w:rsidR="003947D2">
        <w:rPr>
          <w:rStyle w:val="CommentReference"/>
        </w:rPr>
        <w:commentReference w:id="91"/>
      </w:r>
      <w:commentRangeStart w:id="92"/>
      <w:commentRangeEnd w:id="92"/>
      <w:r w:rsidR="003947D2">
        <w:rPr>
          <w:rStyle w:val="CommentReference"/>
        </w:rPr>
        <w:commentReference w:id="92"/>
      </w:r>
      <w:commentRangeStart w:id="93"/>
      <w:commentRangeEnd w:id="93"/>
      <w:r w:rsidR="003947D2">
        <w:rPr>
          <w:rStyle w:val="CommentReference"/>
          <w:color w:val="auto"/>
        </w:rPr>
        <w:commentReference w:id="93"/>
      </w:r>
      <w:r w:rsidR="003947D2">
        <w:rPr>
          <w:bCs/>
          <w:color w:val="auto"/>
        </w:rPr>
        <w:t>data</w:t>
      </w:r>
      <w:r>
        <w:rPr>
          <w:bCs/>
          <w:color w:val="auto"/>
        </w:rPr>
        <w:t xml:space="preserve"> 09/01/2020 00:00-</w:t>
      </w:r>
      <w:r w:rsidR="003947D2">
        <w:rPr>
          <w:bCs/>
          <w:color w:val="auto"/>
        </w:rPr>
        <w:t xml:space="preserve"> </w:t>
      </w:r>
      <w:r>
        <w:rPr>
          <w:bCs/>
          <w:color w:val="auto"/>
        </w:rPr>
        <w:t>09/30/2020 23:45 due to sonde tube maintenance.</w:t>
      </w:r>
      <w:commentRangeEnd w:id="89"/>
      <w:r w:rsidR="006270FE">
        <w:rPr>
          <w:rStyle w:val="CommentReference"/>
          <w:color w:val="auto"/>
        </w:rPr>
        <w:commentReference w:id="89"/>
      </w:r>
    </w:p>
    <w:p w14:paraId="6AA76CDE" w14:textId="01E6378C" w:rsidR="00DE4CE2" w:rsidRDefault="00DE4CE2" w:rsidP="41AD4D63">
      <w:pPr>
        <w:pStyle w:val="PlainText"/>
        <w:numPr>
          <w:ilvl w:val="0"/>
          <w:numId w:val="27"/>
        </w:numPr>
        <w:spacing w:before="0" w:beforeAutospacing="0" w:after="0" w:afterAutospacing="0"/>
        <w:rPr>
          <w:color w:val="auto"/>
        </w:rPr>
      </w:pPr>
      <w:commentRangeStart w:id="94"/>
      <w:commentRangeStart w:id="95"/>
      <w:r w:rsidRPr="41AD4D63">
        <w:rPr>
          <w:color w:val="auto"/>
        </w:rPr>
        <w:t>Suspect pH data 09/16/2020 08:45-</w:t>
      </w:r>
      <w:r w:rsidR="6FCFF75F" w:rsidRPr="41AD4D63">
        <w:rPr>
          <w:color w:val="auto"/>
        </w:rPr>
        <w:t xml:space="preserve"> 09/30/2020 23:45</w:t>
      </w:r>
      <w:r w:rsidRPr="41AD4D63">
        <w:rPr>
          <w:color w:val="auto"/>
        </w:rPr>
        <w:t>; pH sensor post-calibrated out of range.</w:t>
      </w:r>
      <w:commentRangeEnd w:id="94"/>
      <w:r>
        <w:rPr>
          <w:rStyle w:val="CommentReference"/>
        </w:rPr>
        <w:commentReference w:id="94"/>
      </w:r>
      <w:commentRangeEnd w:id="95"/>
      <w:r>
        <w:rPr>
          <w:rStyle w:val="CommentReference"/>
        </w:rPr>
        <w:commentReference w:id="95"/>
      </w:r>
    </w:p>
    <w:p w14:paraId="4C2ACC03" w14:textId="49078611" w:rsidR="00674342" w:rsidRDefault="00674342" w:rsidP="41AD4D63">
      <w:pPr>
        <w:pStyle w:val="PlainText"/>
        <w:numPr>
          <w:ilvl w:val="0"/>
          <w:numId w:val="27"/>
        </w:numPr>
        <w:spacing w:before="0" w:beforeAutospacing="0" w:after="0" w:afterAutospacing="0"/>
        <w:rPr>
          <w:color w:val="auto"/>
        </w:rPr>
      </w:pPr>
      <w:commentRangeStart w:id="96"/>
      <w:r w:rsidRPr="41AD4D63">
        <w:rPr>
          <w:color w:val="auto"/>
        </w:rPr>
        <w:t>Suspect turbidity data 09/27/2020 02:15; turbidity spike out</w:t>
      </w:r>
      <w:r w:rsidR="0099568A">
        <w:rPr>
          <w:color w:val="auto"/>
        </w:rPr>
        <w:t>side</w:t>
      </w:r>
      <w:r w:rsidRPr="41AD4D63">
        <w:rPr>
          <w:color w:val="auto"/>
        </w:rPr>
        <w:t xml:space="preserve"> of high sensor range.</w:t>
      </w:r>
      <w:commentRangeEnd w:id="96"/>
      <w:r>
        <w:rPr>
          <w:rStyle w:val="CommentReference"/>
        </w:rPr>
        <w:commentReference w:id="96"/>
      </w:r>
    </w:p>
    <w:p w14:paraId="1079AB9F" w14:textId="34AA0F67" w:rsidR="00681DF6" w:rsidRDefault="00681DF6" w:rsidP="00681DF6">
      <w:pPr>
        <w:pStyle w:val="PlainText"/>
        <w:spacing w:before="0" w:beforeAutospacing="0" w:after="0" w:afterAutospacing="0"/>
        <w:rPr>
          <w:bCs/>
          <w:color w:val="auto"/>
        </w:rPr>
      </w:pPr>
    </w:p>
    <w:p w14:paraId="3F365CDD" w14:textId="77777777" w:rsidR="005059CE" w:rsidRDefault="005059CE" w:rsidP="005059CE">
      <w:pPr>
        <w:pStyle w:val="PlainText"/>
        <w:spacing w:before="0" w:beforeAutospacing="0" w:after="0" w:afterAutospacing="0"/>
        <w:rPr>
          <w:b/>
          <w:color w:val="auto"/>
        </w:rPr>
      </w:pPr>
      <w:r>
        <w:rPr>
          <w:b/>
          <w:color w:val="auto"/>
        </w:rPr>
        <w:t>October 1-31, 2020</w:t>
      </w:r>
    </w:p>
    <w:p w14:paraId="239564BA" w14:textId="77777777" w:rsidR="005059CE" w:rsidRDefault="005059CE" w:rsidP="005059CE">
      <w:pPr>
        <w:pStyle w:val="PlainText"/>
        <w:spacing w:before="0" w:beforeAutospacing="0" w:after="0" w:afterAutospacing="0"/>
        <w:rPr>
          <w:b/>
          <w:color w:val="auto"/>
        </w:rPr>
      </w:pPr>
    </w:p>
    <w:p w14:paraId="3545F043" w14:textId="77777777" w:rsidR="005059CE" w:rsidRDefault="005059CE" w:rsidP="005059CE">
      <w:pPr>
        <w:pStyle w:val="PlainText"/>
        <w:spacing w:before="0" w:beforeAutospacing="0" w:after="0" w:afterAutospacing="0"/>
        <w:rPr>
          <w:b/>
          <w:color w:val="auto"/>
        </w:rPr>
      </w:pPr>
      <w:r>
        <w:rPr>
          <w:b/>
          <w:color w:val="auto"/>
        </w:rPr>
        <w:tab/>
      </w:r>
      <w:r w:rsidRPr="41AD4D63">
        <w:rPr>
          <w:b/>
          <w:bCs/>
          <w:color w:val="auto"/>
        </w:rPr>
        <w:t>CH</w:t>
      </w:r>
    </w:p>
    <w:p w14:paraId="2A0A193A" w14:textId="1187C454" w:rsidR="00436D62" w:rsidRDefault="00436D62" w:rsidP="41AD4D63">
      <w:pPr>
        <w:pStyle w:val="PlainText"/>
        <w:numPr>
          <w:ilvl w:val="0"/>
          <w:numId w:val="29"/>
        </w:numPr>
        <w:spacing w:before="0" w:beforeAutospacing="0" w:after="0" w:afterAutospacing="0"/>
        <w:rPr>
          <w:color w:val="auto"/>
        </w:rPr>
      </w:pPr>
      <w:commentRangeStart w:id="97"/>
      <w:r w:rsidRPr="41AD4D63">
        <w:rPr>
          <w:color w:val="auto"/>
        </w:rPr>
        <w:t>Timestamp anomaly</w:t>
      </w:r>
      <w:r w:rsidR="0099568A">
        <w:rPr>
          <w:color w:val="auto"/>
        </w:rPr>
        <w:t xml:space="preserve"> </w:t>
      </w:r>
      <w:r w:rsidRPr="41AD4D63">
        <w:rPr>
          <w:color w:val="auto"/>
        </w:rPr>
        <w:t xml:space="preserve">10/04/2020 </w:t>
      </w:r>
      <w:r w:rsidR="003434DF">
        <w:rPr>
          <w:color w:val="auto"/>
        </w:rPr>
        <w:t>02:45-04:00</w:t>
      </w:r>
      <w:r w:rsidRPr="41AD4D63">
        <w:rPr>
          <w:color w:val="auto"/>
        </w:rPr>
        <w:t>. Timestamp values were corrected and data values corresponding to the 02:45-</w:t>
      </w:r>
      <w:del w:id="98" w:author="Trisha" w:date="2021-12-13T08:36:00Z">
        <w:r w:rsidRPr="41AD4D63" w:rsidDel="00F43D9E">
          <w:rPr>
            <w:color w:val="auto"/>
          </w:rPr>
          <w:delText xml:space="preserve"> </w:delText>
        </w:r>
      </w:del>
      <w:r w:rsidRPr="41AD4D63">
        <w:rPr>
          <w:color w:val="auto"/>
        </w:rPr>
        <w:t>04:</w:t>
      </w:r>
      <w:r w:rsidR="003434DF">
        <w:rPr>
          <w:color w:val="auto"/>
        </w:rPr>
        <w:t>00</w:t>
      </w:r>
      <w:r w:rsidRPr="41AD4D63">
        <w:rPr>
          <w:color w:val="auto"/>
        </w:rPr>
        <w:t xml:space="preserve"> timestamps </w:t>
      </w:r>
      <w:r w:rsidR="003434DF">
        <w:rPr>
          <w:color w:val="auto"/>
        </w:rPr>
        <w:t>were</w:t>
      </w:r>
      <w:r w:rsidRPr="41AD4D63">
        <w:rPr>
          <w:color w:val="auto"/>
        </w:rPr>
        <w:t xml:space="preserve"> rejected. </w:t>
      </w:r>
    </w:p>
    <w:p w14:paraId="30B2CB8D" w14:textId="6554C3EB" w:rsidR="00B24192" w:rsidRDefault="00B24192" w:rsidP="287AD34E">
      <w:pPr>
        <w:pStyle w:val="PlainText"/>
        <w:numPr>
          <w:ilvl w:val="0"/>
          <w:numId w:val="29"/>
        </w:numPr>
        <w:spacing w:before="0" w:beforeAutospacing="0" w:after="0" w:afterAutospacing="0"/>
        <w:rPr>
          <w:color w:val="auto"/>
        </w:rPr>
      </w:pPr>
      <w:commentRangeStart w:id="99"/>
      <w:commentRangeStart w:id="100"/>
      <w:commentRangeStart w:id="101"/>
      <w:r w:rsidRPr="287AD34E">
        <w:rPr>
          <w:color w:val="auto"/>
        </w:rPr>
        <w:t>Rejected all data 10/04/2020 02:45</w:t>
      </w:r>
      <w:r w:rsidR="001A0B02">
        <w:rPr>
          <w:color w:val="auto"/>
        </w:rPr>
        <w:t>-04:00</w:t>
      </w:r>
      <w:r w:rsidRPr="287AD34E">
        <w:rPr>
          <w:color w:val="auto"/>
        </w:rPr>
        <w:t xml:space="preserve">; </w:t>
      </w:r>
      <w:bookmarkStart w:id="102" w:name="_GoBack"/>
      <w:bookmarkEnd w:id="102"/>
      <w:commentRangeEnd w:id="99"/>
      <w:r>
        <w:rPr>
          <w:rStyle w:val="CommentReference"/>
        </w:rPr>
        <w:commentReference w:id="99"/>
      </w:r>
      <w:commentRangeEnd w:id="100"/>
      <w:r>
        <w:rPr>
          <w:rStyle w:val="CommentReference"/>
        </w:rPr>
        <w:commentReference w:id="100"/>
      </w:r>
      <w:commentRangeEnd w:id="101"/>
      <w:r>
        <w:rPr>
          <w:rStyle w:val="CommentReference"/>
        </w:rPr>
        <w:commentReference w:id="101"/>
      </w:r>
      <w:r w:rsidRPr="287AD34E">
        <w:rPr>
          <w:color w:val="auto"/>
        </w:rPr>
        <w:t xml:space="preserve">a “NAN” (not a number) QAQC code was initially applied to the dissolved oxygen and pH values during the automated primary QAQC process, but all parameters were affected by this anomaly.  </w:t>
      </w:r>
    </w:p>
    <w:p w14:paraId="295E9CCE" w14:textId="7FECF1CC" w:rsidR="00B24192" w:rsidRPr="00057F63" w:rsidRDefault="00B24192" w:rsidP="41AD4D63">
      <w:pPr>
        <w:pStyle w:val="PlainText"/>
        <w:numPr>
          <w:ilvl w:val="0"/>
          <w:numId w:val="29"/>
        </w:numPr>
        <w:spacing w:before="0" w:beforeAutospacing="0" w:after="0" w:afterAutospacing="0"/>
        <w:rPr>
          <w:color w:val="auto"/>
        </w:rPr>
      </w:pPr>
      <w:r w:rsidRPr="41AD4D63">
        <w:rPr>
          <w:color w:val="auto"/>
        </w:rPr>
        <w:t>Rejected turbidity and depth data 10/04/2020 08:00; a second anomaly, but primary QAQC marked these values as outside of high sensor range.</w:t>
      </w:r>
    </w:p>
    <w:commentRangeEnd w:id="97"/>
    <w:p w14:paraId="69A89342" w14:textId="294C0CB8" w:rsidR="00341BE0" w:rsidRDefault="00436D62" w:rsidP="00341BE0">
      <w:pPr>
        <w:pStyle w:val="PlainText"/>
        <w:spacing w:before="0" w:beforeAutospacing="0" w:after="0" w:afterAutospacing="0"/>
        <w:rPr>
          <w:bCs/>
          <w:color w:val="auto"/>
        </w:rPr>
      </w:pPr>
      <w:r>
        <w:rPr>
          <w:rStyle w:val="CommentReference"/>
          <w:color w:val="auto"/>
        </w:rPr>
        <w:commentReference w:id="97"/>
      </w:r>
    </w:p>
    <w:p w14:paraId="6590C17D" w14:textId="4E68CBA0" w:rsidR="00A23200" w:rsidRPr="00F43D9E" w:rsidRDefault="00A23200" w:rsidP="00A23200">
      <w:pPr>
        <w:pStyle w:val="PlainText"/>
        <w:spacing w:before="0" w:beforeAutospacing="0" w:after="0" w:afterAutospacing="0"/>
        <w:ind w:firstLine="720"/>
        <w:rPr>
          <w:b/>
          <w:color w:val="auto"/>
        </w:rPr>
      </w:pPr>
      <w:r w:rsidRPr="00F43D9E">
        <w:rPr>
          <w:b/>
          <w:color w:val="auto"/>
        </w:rPr>
        <w:t>ST</w:t>
      </w:r>
    </w:p>
    <w:p w14:paraId="0ED11D48" w14:textId="1FC5AF6E" w:rsidR="006270FE" w:rsidRPr="00F43D9E" w:rsidRDefault="006270FE" w:rsidP="00A23200">
      <w:pPr>
        <w:pStyle w:val="PlainText"/>
        <w:numPr>
          <w:ilvl w:val="0"/>
          <w:numId w:val="37"/>
        </w:numPr>
        <w:spacing w:before="0" w:beforeAutospacing="0" w:after="0" w:afterAutospacing="0"/>
        <w:rPr>
          <w:bCs/>
          <w:color w:val="auto"/>
        </w:rPr>
      </w:pPr>
      <w:commentRangeStart w:id="103"/>
      <w:r w:rsidRPr="00180F62">
        <w:rPr>
          <w:bCs/>
          <w:color w:val="auto"/>
        </w:rPr>
        <w:t>Suspect pH data 10/01/2020 0</w:t>
      </w:r>
      <w:r w:rsidR="00C049EF" w:rsidRPr="00180F62">
        <w:rPr>
          <w:bCs/>
          <w:color w:val="auto"/>
        </w:rPr>
        <w:t>0</w:t>
      </w:r>
      <w:r w:rsidRPr="00180F62">
        <w:rPr>
          <w:bCs/>
          <w:color w:val="auto"/>
        </w:rPr>
        <w:t>:</w:t>
      </w:r>
      <w:r w:rsidR="00C049EF" w:rsidRPr="00180F62">
        <w:rPr>
          <w:bCs/>
          <w:color w:val="auto"/>
        </w:rPr>
        <w:t>00</w:t>
      </w:r>
      <w:r w:rsidRPr="00180F62">
        <w:rPr>
          <w:bCs/>
          <w:color w:val="auto"/>
        </w:rPr>
        <w:t>-08:15; pH sensor post-calibrated out of range</w:t>
      </w:r>
      <w:r w:rsidR="00057F63" w:rsidRPr="00180F62">
        <w:rPr>
          <w:bCs/>
          <w:color w:val="auto"/>
        </w:rPr>
        <w:t>.</w:t>
      </w:r>
      <w:commentRangeEnd w:id="103"/>
      <w:r w:rsidR="00057F63" w:rsidRPr="001F1D37">
        <w:rPr>
          <w:rStyle w:val="CommentReference"/>
          <w:bCs/>
          <w:color w:val="auto"/>
        </w:rPr>
        <w:commentReference w:id="103"/>
      </w:r>
    </w:p>
    <w:p w14:paraId="55A595E3" w14:textId="0AA4AB81" w:rsidR="00A23200" w:rsidRPr="00F43D9E" w:rsidRDefault="00A23200" w:rsidP="00A23200">
      <w:pPr>
        <w:pStyle w:val="PlainText"/>
        <w:numPr>
          <w:ilvl w:val="0"/>
          <w:numId w:val="37"/>
        </w:numPr>
        <w:spacing w:before="0" w:beforeAutospacing="0" w:after="0" w:afterAutospacing="0"/>
        <w:rPr>
          <w:bCs/>
          <w:color w:val="auto"/>
        </w:rPr>
      </w:pPr>
      <w:commentRangeStart w:id="104"/>
      <w:r w:rsidRPr="00180F62">
        <w:rPr>
          <w:bCs/>
          <w:color w:val="auto"/>
        </w:rPr>
        <w:t xml:space="preserve">Suspect depth and </w:t>
      </w:r>
      <w:r w:rsidR="007827E4" w:rsidRPr="00180F62">
        <w:rPr>
          <w:bCs/>
        </w:rPr>
        <w:t>chlorophyll</w:t>
      </w:r>
      <w:r w:rsidRPr="00180F62">
        <w:rPr>
          <w:bCs/>
          <w:color w:val="auto"/>
        </w:rPr>
        <w:t xml:space="preserve"> </w:t>
      </w:r>
      <w:r w:rsidR="00180F62">
        <w:rPr>
          <w:bCs/>
          <w:color w:val="auto"/>
        </w:rPr>
        <w:t>data</w:t>
      </w:r>
      <w:r w:rsidRPr="00180F62">
        <w:rPr>
          <w:bCs/>
          <w:color w:val="auto"/>
        </w:rPr>
        <w:t xml:space="preserve"> 10/01/2020 00:00-</w:t>
      </w:r>
      <w:r w:rsidR="00180F62">
        <w:rPr>
          <w:bCs/>
          <w:color w:val="auto"/>
        </w:rPr>
        <w:t xml:space="preserve"> </w:t>
      </w:r>
      <w:r w:rsidRPr="00180F62">
        <w:rPr>
          <w:bCs/>
          <w:color w:val="auto"/>
        </w:rPr>
        <w:t>10/31/2020 23:45 due to sonde tube maintenance.</w:t>
      </w:r>
      <w:commentRangeEnd w:id="104"/>
      <w:r w:rsidR="00C049EF" w:rsidRPr="001F1D37">
        <w:rPr>
          <w:rStyle w:val="CommentReference"/>
          <w:bCs/>
          <w:color w:val="auto"/>
        </w:rPr>
        <w:commentReference w:id="104"/>
      </w:r>
    </w:p>
    <w:p w14:paraId="66610BF7" w14:textId="6A5437E5" w:rsidR="004E00AE" w:rsidRDefault="004E00AE" w:rsidP="41AD4D63">
      <w:pPr>
        <w:pStyle w:val="PlainText"/>
        <w:numPr>
          <w:ilvl w:val="0"/>
          <w:numId w:val="37"/>
        </w:numPr>
        <w:spacing w:before="0" w:beforeAutospacing="0" w:after="0" w:afterAutospacing="0"/>
        <w:rPr>
          <w:color w:val="auto"/>
        </w:rPr>
      </w:pPr>
      <w:commentRangeStart w:id="105"/>
      <w:r w:rsidRPr="001F1D37">
        <w:rPr>
          <w:bCs/>
          <w:color w:val="auto"/>
        </w:rPr>
        <w:t>Rejected</w:t>
      </w:r>
      <w:r w:rsidRPr="41AD4D63">
        <w:rPr>
          <w:color w:val="auto"/>
        </w:rPr>
        <w:t xml:space="preserve"> turbidity data 10/15/2020 01:45; reading outside of high sensor range.</w:t>
      </w:r>
      <w:commentRangeEnd w:id="105"/>
      <w:r>
        <w:rPr>
          <w:rStyle w:val="CommentReference"/>
        </w:rPr>
        <w:commentReference w:id="105"/>
      </w:r>
    </w:p>
    <w:p w14:paraId="2558AB05" w14:textId="77777777" w:rsidR="00A23200" w:rsidRDefault="00A23200" w:rsidP="00341BE0">
      <w:pPr>
        <w:pStyle w:val="PlainText"/>
        <w:spacing w:before="0" w:beforeAutospacing="0" w:after="0" w:afterAutospacing="0"/>
        <w:rPr>
          <w:bCs/>
          <w:color w:val="auto"/>
        </w:rPr>
      </w:pPr>
    </w:p>
    <w:p w14:paraId="3561F8AC" w14:textId="3BF149B2" w:rsidR="00B44A64" w:rsidRDefault="00341BE0" w:rsidP="00341BE0">
      <w:pPr>
        <w:pStyle w:val="PlainText"/>
        <w:spacing w:before="0" w:beforeAutospacing="0" w:after="0" w:afterAutospacing="0"/>
        <w:rPr>
          <w:b/>
          <w:color w:val="auto"/>
        </w:rPr>
      </w:pPr>
      <w:r>
        <w:rPr>
          <w:b/>
          <w:color w:val="auto"/>
        </w:rPr>
        <w:lastRenderedPageBreak/>
        <w:t>November 1-30, 2020</w:t>
      </w:r>
    </w:p>
    <w:p w14:paraId="6448E043" w14:textId="141D09DF" w:rsidR="007E3812" w:rsidRDefault="007E3812" w:rsidP="007E3812">
      <w:pPr>
        <w:pStyle w:val="PlainText"/>
        <w:spacing w:before="0" w:beforeAutospacing="0" w:after="0" w:afterAutospacing="0"/>
        <w:rPr>
          <w:bCs/>
          <w:color w:val="auto"/>
        </w:rPr>
      </w:pPr>
    </w:p>
    <w:p w14:paraId="48A81756" w14:textId="77777777" w:rsidR="00A23200" w:rsidRPr="00F43D9E" w:rsidRDefault="00A23200" w:rsidP="00A23200">
      <w:pPr>
        <w:pStyle w:val="PlainText"/>
        <w:spacing w:before="0" w:beforeAutospacing="0" w:after="0" w:afterAutospacing="0"/>
        <w:ind w:firstLine="720"/>
        <w:rPr>
          <w:b/>
          <w:color w:val="auto"/>
        </w:rPr>
      </w:pPr>
      <w:r w:rsidRPr="00F43D9E">
        <w:rPr>
          <w:b/>
          <w:color w:val="auto"/>
        </w:rPr>
        <w:t>ST</w:t>
      </w:r>
    </w:p>
    <w:p w14:paraId="7394112F" w14:textId="48948F5F" w:rsidR="00A23200" w:rsidRPr="00F43D9E" w:rsidRDefault="00A23200" w:rsidP="00A23200">
      <w:pPr>
        <w:pStyle w:val="PlainText"/>
        <w:numPr>
          <w:ilvl w:val="0"/>
          <w:numId w:val="38"/>
        </w:numPr>
        <w:spacing w:before="0" w:beforeAutospacing="0" w:after="0" w:afterAutospacing="0"/>
        <w:rPr>
          <w:bCs/>
          <w:color w:val="auto"/>
        </w:rPr>
      </w:pPr>
      <w:commentRangeStart w:id="106"/>
      <w:r w:rsidRPr="00180F62">
        <w:rPr>
          <w:bCs/>
          <w:color w:val="auto"/>
        </w:rPr>
        <w:t xml:space="preserve">Suspect depth and </w:t>
      </w:r>
      <w:r w:rsidR="007827E4" w:rsidRPr="00180F62">
        <w:rPr>
          <w:bCs/>
        </w:rPr>
        <w:t>chlorophyll</w:t>
      </w:r>
      <w:r w:rsidR="007827E4" w:rsidRPr="00180F62">
        <w:rPr>
          <w:bCs/>
          <w:color w:val="auto"/>
        </w:rPr>
        <w:t xml:space="preserve"> </w:t>
      </w:r>
      <w:r w:rsidR="00180F62">
        <w:rPr>
          <w:bCs/>
          <w:color w:val="auto"/>
        </w:rPr>
        <w:t>data</w:t>
      </w:r>
      <w:r w:rsidRPr="00180F62">
        <w:rPr>
          <w:bCs/>
          <w:color w:val="auto"/>
        </w:rPr>
        <w:t xml:space="preserve"> 1</w:t>
      </w:r>
      <w:ins w:id="107" w:author="Trisha" w:date="2021-12-13T08:37:00Z">
        <w:r w:rsidR="00F43D9E">
          <w:rPr>
            <w:bCs/>
            <w:color w:val="auto"/>
          </w:rPr>
          <w:t>1</w:t>
        </w:r>
      </w:ins>
      <w:del w:id="108" w:author="Trisha" w:date="2021-12-13T08:37:00Z">
        <w:r w:rsidRPr="00180F62" w:rsidDel="00F43D9E">
          <w:rPr>
            <w:bCs/>
            <w:color w:val="auto"/>
          </w:rPr>
          <w:delText>0</w:delText>
        </w:r>
      </w:del>
      <w:r w:rsidRPr="00180F62">
        <w:rPr>
          <w:bCs/>
          <w:color w:val="auto"/>
        </w:rPr>
        <w:t>/01/2020 00:00-</w:t>
      </w:r>
      <w:r w:rsidR="00180F62">
        <w:rPr>
          <w:bCs/>
          <w:color w:val="auto"/>
        </w:rPr>
        <w:t xml:space="preserve"> </w:t>
      </w:r>
      <w:r w:rsidRPr="00180F62">
        <w:rPr>
          <w:bCs/>
          <w:color w:val="auto"/>
        </w:rPr>
        <w:t>1</w:t>
      </w:r>
      <w:ins w:id="109" w:author="Trisha" w:date="2021-12-13T08:37:00Z">
        <w:r w:rsidR="00F43D9E">
          <w:rPr>
            <w:bCs/>
            <w:color w:val="auto"/>
          </w:rPr>
          <w:t>1</w:t>
        </w:r>
      </w:ins>
      <w:del w:id="110" w:author="Trisha" w:date="2021-12-13T08:37:00Z">
        <w:r w:rsidRPr="00180F62" w:rsidDel="00F43D9E">
          <w:rPr>
            <w:bCs/>
            <w:color w:val="auto"/>
          </w:rPr>
          <w:delText>0</w:delText>
        </w:r>
      </w:del>
      <w:r w:rsidRPr="00180F62">
        <w:rPr>
          <w:bCs/>
          <w:color w:val="auto"/>
        </w:rPr>
        <w:t>/3</w:t>
      </w:r>
      <w:ins w:id="111" w:author="Trisha" w:date="2021-12-13T08:37:00Z">
        <w:r w:rsidR="00F43D9E">
          <w:rPr>
            <w:bCs/>
            <w:color w:val="auto"/>
          </w:rPr>
          <w:t>0</w:t>
        </w:r>
      </w:ins>
      <w:del w:id="112" w:author="Trisha" w:date="2021-12-13T08:37:00Z">
        <w:r w:rsidRPr="00180F62" w:rsidDel="00F43D9E">
          <w:rPr>
            <w:bCs/>
            <w:color w:val="auto"/>
          </w:rPr>
          <w:delText>1</w:delText>
        </w:r>
      </w:del>
      <w:r w:rsidRPr="00180F62">
        <w:rPr>
          <w:bCs/>
          <w:color w:val="auto"/>
        </w:rPr>
        <w:t>/2020 23:45 due to sonde tube maintenance.</w:t>
      </w:r>
      <w:commentRangeEnd w:id="106"/>
      <w:r w:rsidR="003A1E14" w:rsidRPr="001F1D37">
        <w:rPr>
          <w:rStyle w:val="CommentReference"/>
          <w:bCs/>
          <w:color w:val="auto"/>
        </w:rPr>
        <w:commentReference w:id="106"/>
      </w:r>
    </w:p>
    <w:p w14:paraId="39107D6A" w14:textId="77777777" w:rsidR="00A23200" w:rsidRDefault="00A23200" w:rsidP="007E3812">
      <w:pPr>
        <w:pStyle w:val="PlainText"/>
        <w:spacing w:before="0" w:beforeAutospacing="0" w:after="0" w:afterAutospacing="0"/>
        <w:rPr>
          <w:bCs/>
          <w:color w:val="auto"/>
        </w:rPr>
      </w:pPr>
    </w:p>
    <w:p w14:paraId="045B58CC" w14:textId="60178251" w:rsidR="007E3812" w:rsidRDefault="007E3812" w:rsidP="007E3812">
      <w:pPr>
        <w:pStyle w:val="PlainText"/>
        <w:spacing w:before="0" w:beforeAutospacing="0" w:after="0" w:afterAutospacing="0"/>
        <w:rPr>
          <w:b/>
          <w:color w:val="auto"/>
        </w:rPr>
      </w:pPr>
      <w:r>
        <w:rPr>
          <w:b/>
          <w:color w:val="auto"/>
        </w:rPr>
        <w:t>December 1-31, 2020</w:t>
      </w:r>
    </w:p>
    <w:p w14:paraId="00EF3B51" w14:textId="74C33663" w:rsidR="007E3812" w:rsidRDefault="007E3812" w:rsidP="007E3812">
      <w:pPr>
        <w:pStyle w:val="PlainText"/>
        <w:spacing w:before="0" w:beforeAutospacing="0" w:after="0" w:afterAutospacing="0"/>
        <w:rPr>
          <w:b/>
          <w:color w:val="auto"/>
        </w:rPr>
      </w:pPr>
    </w:p>
    <w:p w14:paraId="000A7B5E" w14:textId="7E0AEE31" w:rsidR="007E3812" w:rsidRDefault="007E3812" w:rsidP="007E3812">
      <w:pPr>
        <w:pStyle w:val="PlainText"/>
        <w:spacing w:before="0" w:beforeAutospacing="0" w:after="0" w:afterAutospacing="0"/>
        <w:rPr>
          <w:b/>
          <w:color w:val="auto"/>
        </w:rPr>
      </w:pPr>
      <w:r>
        <w:rPr>
          <w:b/>
          <w:color w:val="auto"/>
        </w:rPr>
        <w:tab/>
        <w:t>CH</w:t>
      </w:r>
    </w:p>
    <w:p w14:paraId="4E5767A9" w14:textId="54B4C8C8" w:rsidR="00AC0049" w:rsidRPr="009403BB" w:rsidRDefault="00914F64" w:rsidP="287AD34E">
      <w:pPr>
        <w:pStyle w:val="PlainText"/>
        <w:numPr>
          <w:ilvl w:val="0"/>
          <w:numId w:val="33"/>
        </w:numPr>
        <w:spacing w:before="0" w:beforeAutospacing="0" w:after="0" w:afterAutospacing="0"/>
        <w:rPr>
          <w:color w:val="auto"/>
        </w:rPr>
      </w:pPr>
      <w:r>
        <w:rPr>
          <w:color w:val="auto"/>
        </w:rPr>
        <w:t>Suspect</w:t>
      </w:r>
      <w:r w:rsidR="00AC0049" w:rsidRPr="287AD34E">
        <w:rPr>
          <w:color w:val="auto"/>
        </w:rPr>
        <w:t xml:space="preserve"> turbidity data 12/07/2020 08:45-11:00; negative values outside of acceptable sensor range</w:t>
      </w:r>
      <w:r w:rsidR="00180F62">
        <w:rPr>
          <w:color w:val="auto"/>
        </w:rPr>
        <w:t>.</w:t>
      </w:r>
    </w:p>
    <w:p w14:paraId="26E76F07" w14:textId="70CA0918" w:rsidR="00906DCE" w:rsidRDefault="00906DCE" w:rsidP="00906DCE">
      <w:pPr>
        <w:pStyle w:val="PlainText"/>
        <w:spacing w:before="0" w:beforeAutospacing="0" w:after="0" w:afterAutospacing="0"/>
        <w:rPr>
          <w:bCs/>
          <w:color w:val="auto"/>
        </w:rPr>
      </w:pPr>
    </w:p>
    <w:p w14:paraId="54444188" w14:textId="77777777" w:rsidR="00A23200" w:rsidRPr="00F43D9E" w:rsidRDefault="00A23200" w:rsidP="00A23200">
      <w:pPr>
        <w:pStyle w:val="PlainText"/>
        <w:spacing w:before="0" w:beforeAutospacing="0" w:after="0" w:afterAutospacing="0"/>
        <w:ind w:firstLine="720"/>
        <w:rPr>
          <w:b/>
          <w:color w:val="auto"/>
        </w:rPr>
      </w:pPr>
      <w:r w:rsidRPr="00F43D9E">
        <w:rPr>
          <w:b/>
          <w:color w:val="auto"/>
        </w:rPr>
        <w:t>ST</w:t>
      </w:r>
    </w:p>
    <w:p w14:paraId="5992F2B2" w14:textId="6493DC30" w:rsidR="00A23200" w:rsidRPr="00F43D9E" w:rsidRDefault="00A23200" w:rsidP="00A23200">
      <w:pPr>
        <w:pStyle w:val="PlainText"/>
        <w:numPr>
          <w:ilvl w:val="0"/>
          <w:numId w:val="39"/>
        </w:numPr>
        <w:spacing w:before="0" w:beforeAutospacing="0" w:after="0" w:afterAutospacing="0"/>
        <w:rPr>
          <w:bCs/>
          <w:color w:val="auto"/>
        </w:rPr>
      </w:pPr>
      <w:commentRangeStart w:id="113"/>
      <w:r w:rsidRPr="00180F62">
        <w:rPr>
          <w:bCs/>
          <w:color w:val="auto"/>
        </w:rPr>
        <w:t xml:space="preserve">Suspect depth and </w:t>
      </w:r>
      <w:r w:rsidR="007827E4" w:rsidRPr="00180F62">
        <w:rPr>
          <w:bCs/>
        </w:rPr>
        <w:t>chlorophyll</w:t>
      </w:r>
      <w:r w:rsidRPr="00180F62">
        <w:rPr>
          <w:bCs/>
          <w:color w:val="auto"/>
        </w:rPr>
        <w:t xml:space="preserve"> </w:t>
      </w:r>
      <w:r w:rsidR="00180F62">
        <w:rPr>
          <w:bCs/>
          <w:color w:val="auto"/>
        </w:rPr>
        <w:t xml:space="preserve">data </w:t>
      </w:r>
      <w:r w:rsidRPr="00180F62">
        <w:rPr>
          <w:bCs/>
          <w:color w:val="auto"/>
        </w:rPr>
        <w:t>1</w:t>
      </w:r>
      <w:ins w:id="114" w:author="Trisha" w:date="2021-12-13T08:37:00Z">
        <w:r w:rsidR="00F43D9E">
          <w:rPr>
            <w:bCs/>
            <w:color w:val="auto"/>
          </w:rPr>
          <w:t>2</w:t>
        </w:r>
      </w:ins>
      <w:del w:id="115" w:author="Trisha" w:date="2021-12-13T08:37:00Z">
        <w:r w:rsidRPr="00180F62" w:rsidDel="00F43D9E">
          <w:rPr>
            <w:bCs/>
            <w:color w:val="auto"/>
          </w:rPr>
          <w:delText>0</w:delText>
        </w:r>
      </w:del>
      <w:r w:rsidRPr="00180F62">
        <w:rPr>
          <w:bCs/>
          <w:color w:val="auto"/>
        </w:rPr>
        <w:t>/01/2020 00:00-</w:t>
      </w:r>
      <w:r w:rsidR="00180F62">
        <w:rPr>
          <w:bCs/>
          <w:color w:val="auto"/>
        </w:rPr>
        <w:t xml:space="preserve"> </w:t>
      </w:r>
      <w:r w:rsidRPr="00180F62">
        <w:rPr>
          <w:bCs/>
          <w:color w:val="auto"/>
        </w:rPr>
        <w:t>1</w:t>
      </w:r>
      <w:ins w:id="116" w:author="Trisha" w:date="2021-12-13T08:37:00Z">
        <w:r w:rsidR="00F43D9E">
          <w:rPr>
            <w:bCs/>
            <w:color w:val="auto"/>
          </w:rPr>
          <w:t>2</w:t>
        </w:r>
      </w:ins>
      <w:del w:id="117" w:author="Trisha" w:date="2021-12-13T08:37:00Z">
        <w:r w:rsidRPr="00180F62" w:rsidDel="00F43D9E">
          <w:rPr>
            <w:bCs/>
            <w:color w:val="auto"/>
          </w:rPr>
          <w:delText>0</w:delText>
        </w:r>
      </w:del>
      <w:r w:rsidRPr="00180F62">
        <w:rPr>
          <w:bCs/>
          <w:color w:val="auto"/>
        </w:rPr>
        <w:t>/31/2020 23:45 due to sonde tube maintenance</w:t>
      </w:r>
      <w:commentRangeEnd w:id="113"/>
      <w:r w:rsidR="00292AEB" w:rsidRPr="001F1D37">
        <w:rPr>
          <w:rStyle w:val="CommentReference"/>
          <w:bCs/>
          <w:color w:val="auto"/>
        </w:rPr>
        <w:commentReference w:id="113"/>
      </w:r>
      <w:r w:rsidRPr="00180F62">
        <w:rPr>
          <w:bCs/>
          <w:color w:val="auto"/>
        </w:rPr>
        <w:t>.</w:t>
      </w:r>
    </w:p>
    <w:p w14:paraId="3F073081" w14:textId="77777777" w:rsidR="00B44A64" w:rsidRDefault="00B44A64" w:rsidP="003A0075">
      <w:pPr>
        <w:pStyle w:val="PlainText"/>
        <w:spacing w:before="0" w:beforeAutospacing="0" w:after="0" w:afterAutospacing="0"/>
        <w:rPr>
          <w:b/>
          <w:bCs/>
          <w:color w:val="auto"/>
          <w:szCs w:val="20"/>
        </w:rPr>
      </w:pPr>
    </w:p>
    <w:p w14:paraId="6D8D1540" w14:textId="14257C03" w:rsidR="009D242B" w:rsidRDefault="009D242B" w:rsidP="003A0075">
      <w:pPr>
        <w:pStyle w:val="PlainText"/>
        <w:spacing w:before="0" w:beforeAutospacing="0" w:after="0" w:afterAutospacing="0"/>
        <w:rPr>
          <w:b/>
          <w:bCs/>
          <w:color w:val="auto"/>
          <w:szCs w:val="20"/>
        </w:rPr>
      </w:pPr>
    </w:p>
    <w:p w14:paraId="7D133316" w14:textId="649BD571" w:rsidR="00180F62" w:rsidRDefault="00180F62" w:rsidP="003A0075">
      <w:pPr>
        <w:pStyle w:val="PlainText"/>
        <w:spacing w:before="0" w:beforeAutospacing="0" w:after="0" w:afterAutospacing="0"/>
        <w:rPr>
          <w:b/>
          <w:bCs/>
          <w:color w:val="auto"/>
          <w:szCs w:val="20"/>
        </w:rPr>
      </w:pPr>
    </w:p>
    <w:p w14:paraId="49583308" w14:textId="57AA91B9" w:rsidR="00180F62" w:rsidRDefault="00180F62" w:rsidP="003A0075">
      <w:pPr>
        <w:pStyle w:val="PlainText"/>
        <w:spacing w:before="0" w:beforeAutospacing="0" w:after="0" w:afterAutospacing="0"/>
        <w:rPr>
          <w:b/>
          <w:bCs/>
          <w:color w:val="auto"/>
          <w:szCs w:val="20"/>
        </w:rPr>
      </w:pPr>
    </w:p>
    <w:p w14:paraId="45A53B8D" w14:textId="6EEA65CA" w:rsidR="00180F62" w:rsidRDefault="00180F62" w:rsidP="003A0075">
      <w:pPr>
        <w:pStyle w:val="PlainText"/>
        <w:spacing w:before="0" w:beforeAutospacing="0" w:after="0" w:afterAutospacing="0"/>
        <w:rPr>
          <w:b/>
          <w:bCs/>
          <w:color w:val="auto"/>
          <w:szCs w:val="20"/>
        </w:rPr>
      </w:pPr>
    </w:p>
    <w:p w14:paraId="314FE0DB" w14:textId="60720FBE" w:rsidR="00180F62" w:rsidRDefault="00180F62" w:rsidP="003A0075">
      <w:pPr>
        <w:pStyle w:val="PlainText"/>
        <w:spacing w:before="0" w:beforeAutospacing="0" w:after="0" w:afterAutospacing="0"/>
        <w:rPr>
          <w:b/>
          <w:bCs/>
          <w:color w:val="auto"/>
          <w:szCs w:val="20"/>
        </w:rPr>
      </w:pPr>
    </w:p>
    <w:p w14:paraId="12D2D23B" w14:textId="3CD7CB9E" w:rsidR="00180F62" w:rsidRDefault="00180F62" w:rsidP="003A0075">
      <w:pPr>
        <w:pStyle w:val="PlainText"/>
        <w:spacing w:before="0" w:beforeAutospacing="0" w:after="0" w:afterAutospacing="0"/>
        <w:rPr>
          <w:b/>
          <w:bCs/>
          <w:color w:val="auto"/>
          <w:szCs w:val="20"/>
        </w:rPr>
      </w:pPr>
    </w:p>
    <w:p w14:paraId="3DAB505A" w14:textId="7036725F" w:rsidR="00180F62" w:rsidRDefault="00180F62" w:rsidP="003A0075">
      <w:pPr>
        <w:pStyle w:val="PlainText"/>
        <w:spacing w:before="0" w:beforeAutospacing="0" w:after="0" w:afterAutospacing="0"/>
        <w:rPr>
          <w:b/>
          <w:bCs/>
          <w:color w:val="auto"/>
          <w:szCs w:val="20"/>
        </w:rPr>
      </w:pPr>
    </w:p>
    <w:p w14:paraId="73CE9301" w14:textId="56EA8E2A" w:rsidR="00180F62" w:rsidRDefault="00180F62" w:rsidP="003A0075">
      <w:pPr>
        <w:pStyle w:val="PlainText"/>
        <w:spacing w:before="0" w:beforeAutospacing="0" w:after="0" w:afterAutospacing="0"/>
        <w:rPr>
          <w:b/>
          <w:bCs/>
          <w:color w:val="auto"/>
          <w:szCs w:val="20"/>
        </w:rPr>
      </w:pPr>
    </w:p>
    <w:p w14:paraId="7F5CC462" w14:textId="24E6EFB8" w:rsidR="00180F62" w:rsidRDefault="00180F62" w:rsidP="003A0075">
      <w:pPr>
        <w:pStyle w:val="PlainText"/>
        <w:spacing w:before="0" w:beforeAutospacing="0" w:after="0" w:afterAutospacing="0"/>
        <w:rPr>
          <w:b/>
          <w:bCs/>
          <w:color w:val="auto"/>
          <w:szCs w:val="20"/>
        </w:rPr>
      </w:pPr>
    </w:p>
    <w:p w14:paraId="4A873318" w14:textId="3FC003F9" w:rsidR="00180F62" w:rsidRDefault="00180F62" w:rsidP="003A0075">
      <w:pPr>
        <w:pStyle w:val="PlainText"/>
        <w:spacing w:before="0" w:beforeAutospacing="0" w:after="0" w:afterAutospacing="0"/>
        <w:rPr>
          <w:b/>
          <w:bCs/>
          <w:color w:val="auto"/>
          <w:szCs w:val="20"/>
        </w:rPr>
      </w:pPr>
    </w:p>
    <w:p w14:paraId="446542A5" w14:textId="7BBA8FF3" w:rsidR="00180F62" w:rsidRDefault="00180F62" w:rsidP="003A0075">
      <w:pPr>
        <w:pStyle w:val="PlainText"/>
        <w:spacing w:before="0" w:beforeAutospacing="0" w:after="0" w:afterAutospacing="0"/>
        <w:rPr>
          <w:b/>
          <w:bCs/>
          <w:color w:val="auto"/>
          <w:szCs w:val="20"/>
        </w:rPr>
      </w:pPr>
    </w:p>
    <w:p w14:paraId="3F315F94" w14:textId="642C85CF" w:rsidR="00180F62" w:rsidRDefault="00180F62" w:rsidP="003A0075">
      <w:pPr>
        <w:pStyle w:val="PlainText"/>
        <w:spacing w:before="0" w:beforeAutospacing="0" w:after="0" w:afterAutospacing="0"/>
        <w:rPr>
          <w:b/>
          <w:bCs/>
          <w:color w:val="auto"/>
          <w:szCs w:val="20"/>
        </w:rPr>
      </w:pPr>
    </w:p>
    <w:p w14:paraId="1B163643" w14:textId="3E2C5692" w:rsidR="00180F62" w:rsidRDefault="00180F62" w:rsidP="003A0075">
      <w:pPr>
        <w:pStyle w:val="PlainText"/>
        <w:spacing w:before="0" w:beforeAutospacing="0" w:after="0" w:afterAutospacing="0"/>
        <w:rPr>
          <w:b/>
          <w:bCs/>
          <w:color w:val="auto"/>
          <w:szCs w:val="20"/>
        </w:rPr>
      </w:pPr>
    </w:p>
    <w:p w14:paraId="1B6C483B" w14:textId="3461F95D" w:rsidR="006A73A8" w:rsidRDefault="00752EE6" w:rsidP="003A0075">
      <w:pPr>
        <w:pStyle w:val="PlainText"/>
        <w:spacing w:before="0" w:beforeAutospacing="0" w:after="0" w:afterAutospacing="0"/>
        <w:rPr>
          <w:b/>
          <w:bCs/>
          <w:color w:val="auto"/>
          <w:szCs w:val="20"/>
        </w:rPr>
      </w:pPr>
      <w:r>
        <w:rPr>
          <w:b/>
          <w:bCs/>
          <w:color w:val="auto"/>
          <w:szCs w:val="20"/>
        </w:rPr>
        <w:t xml:space="preserve">Figures 1 and 2. </w:t>
      </w:r>
      <w:r w:rsidRPr="009925E5">
        <w:rPr>
          <w:bCs/>
          <w:color w:val="auto"/>
          <w:szCs w:val="20"/>
        </w:rPr>
        <w:t>Before and after pictures of ST maintenance on 06/09/2020.</w:t>
      </w:r>
    </w:p>
    <w:p w14:paraId="0754C42E" w14:textId="1B92F253" w:rsidR="009925E5" w:rsidRDefault="00752EE6" w:rsidP="003A0075">
      <w:pPr>
        <w:pStyle w:val="PlainText"/>
        <w:spacing w:before="0" w:beforeAutospacing="0" w:after="0" w:afterAutospacing="0"/>
        <w:rPr>
          <w:noProof/>
        </w:rPr>
      </w:pPr>
      <w:r>
        <w:rPr>
          <w:noProof/>
        </w:rPr>
        <w:drawing>
          <wp:inline distT="0" distB="0" distL="0" distR="0" wp14:anchorId="3E840078" wp14:editId="6912C4B9">
            <wp:extent cx="2859206" cy="2257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274" t="8311" r="5628"/>
                    <a:stretch/>
                  </pic:blipFill>
                  <pic:spPr bwMode="auto">
                    <a:xfrm>
                      <a:off x="0" y="0"/>
                      <a:ext cx="2865204" cy="226215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ab/>
      </w:r>
      <w:r w:rsidR="009925E5">
        <w:rPr>
          <w:noProof/>
        </w:rPr>
        <w:drawing>
          <wp:inline distT="0" distB="0" distL="0" distR="0" wp14:anchorId="6F670FE0" wp14:editId="015FB547">
            <wp:extent cx="1978925" cy="226795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4558"/>
                    <a:stretch/>
                  </pic:blipFill>
                  <pic:spPr bwMode="auto">
                    <a:xfrm>
                      <a:off x="0" y="0"/>
                      <a:ext cx="2003167" cy="2295734"/>
                    </a:xfrm>
                    <a:prstGeom prst="rect">
                      <a:avLst/>
                    </a:prstGeom>
                    <a:noFill/>
                    <a:ln>
                      <a:noFill/>
                    </a:ln>
                    <a:extLst>
                      <a:ext uri="{53640926-AAD7-44D8-BBD7-CCE9431645EC}">
                        <a14:shadowObscured xmlns:a14="http://schemas.microsoft.com/office/drawing/2010/main"/>
                      </a:ext>
                    </a:extLst>
                  </pic:spPr>
                </pic:pic>
              </a:graphicData>
            </a:graphic>
          </wp:inline>
        </w:drawing>
      </w:r>
    </w:p>
    <w:sectPr w:rsidR="009925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owe, Samantha" w:date="2021-08-30T14:13:00Z" w:initials="HS">
    <w:p w14:paraId="0D9172D5" w14:textId="7A673FAD" w:rsidR="00E33A13" w:rsidRDefault="00E33A13">
      <w:pPr>
        <w:pStyle w:val="CommentText"/>
      </w:pPr>
      <w:r>
        <w:rPr>
          <w:rStyle w:val="CommentReference"/>
        </w:rPr>
        <w:annotationRef/>
      </w:r>
      <w:r>
        <w:t>Wasn’t this the deployment where we had to edit the date and timestamp due to daylight savings time?  Because I edited the raw/limited version, the new Primary QAQC version is different than what you have reported here. There are missing data at the times I specified here. I wasn’t sure how to word it so feel free to change it or correct me if I’m wrong about this.</w:t>
      </w:r>
    </w:p>
  </w:comment>
  <w:comment w:id="1" w:author="Howe, Samantha" w:date="2021-08-30T14:43:00Z" w:initials="HS">
    <w:p w14:paraId="798A54C2" w14:textId="73EF8E55" w:rsidR="00E33A13" w:rsidRDefault="00E33A13">
      <w:pPr>
        <w:pStyle w:val="CommentText"/>
      </w:pPr>
      <w:r>
        <w:rPr>
          <w:rStyle w:val="CommentReference"/>
        </w:rPr>
        <w:annotationRef/>
      </w:r>
      <w:r>
        <w:t>&lt;-2&gt; [GSM]</w:t>
      </w:r>
    </w:p>
  </w:comment>
  <w:comment w:id="2" w:author="Green, Trisha" w:date="2021-09-10T11:54:00Z" w:initials="GT">
    <w:p w14:paraId="4DDCA204" w14:textId="61C6B676" w:rsidR="00E33A13" w:rsidRDefault="00E33A13">
      <w:pPr>
        <w:pStyle w:val="CommentText"/>
      </w:pPr>
      <w:r>
        <w:t>Missing data in April for BBSST: 04/03/2020 15:00, 04/13/2020 00:15, 04/22/2020 09:30.</w:t>
      </w:r>
      <w:r>
        <w:rPr>
          <w:rStyle w:val="CommentReference"/>
        </w:rPr>
        <w:annotationRef/>
      </w:r>
    </w:p>
  </w:comment>
  <w:comment w:id="3" w:author="Howe, Samantha" w:date="2021-08-30T15:01:00Z" w:initials="HS">
    <w:p w14:paraId="0A97B406" w14:textId="2614A026" w:rsidR="00E33A13" w:rsidRDefault="00E33A13">
      <w:pPr>
        <w:pStyle w:val="CommentText"/>
      </w:pPr>
      <w:r>
        <w:rPr>
          <w:rStyle w:val="CommentReference"/>
        </w:rPr>
        <w:annotationRef/>
      </w:r>
      <w:r>
        <w:t xml:space="preserve">&lt;-2&gt; [GMC] no probe deployed due to maintenance </w:t>
      </w:r>
    </w:p>
  </w:comment>
  <w:comment w:id="6" w:author="Howe, Samantha" w:date="2021-08-30T15:10:00Z" w:initials="HS">
    <w:p w14:paraId="6282284A" w14:textId="00C6CC82" w:rsidR="00E33A13" w:rsidRDefault="00E33A13">
      <w:pPr>
        <w:pStyle w:val="CommentText"/>
      </w:pPr>
      <w:r>
        <w:rPr>
          <w:rStyle w:val="CommentReference"/>
        </w:rPr>
        <w:annotationRef/>
      </w:r>
      <w:r>
        <w:t>&lt;-2&gt; [GPF] power failure (CSM) see metadata</w:t>
      </w:r>
    </w:p>
  </w:comment>
  <w:comment w:id="7" w:author="Howe, Samantha" w:date="2021-09-20T14:13:00Z" w:initials="S">
    <w:p w14:paraId="4FC2598C" w14:textId="744975CE" w:rsidR="00E33A13" w:rsidRDefault="00E33A13">
      <w:pPr>
        <w:pStyle w:val="CommentText"/>
      </w:pPr>
      <w:r>
        <w:rPr>
          <w:rStyle w:val="CommentReference"/>
        </w:rPr>
        <w:annotationRef/>
      </w:r>
      <w:r>
        <w:t>Used {CSM} in F Record column</w:t>
      </w:r>
    </w:p>
  </w:comment>
  <w:comment w:id="10" w:author="Howe, Samantha" w:date="2021-08-30T15:37:00Z" w:initials="HS">
    <w:p w14:paraId="014C0870" w14:textId="5B0C37D9" w:rsidR="00E33A13" w:rsidRDefault="00E33A13">
      <w:pPr>
        <w:pStyle w:val="CommentText"/>
      </w:pPr>
      <w:r>
        <w:rPr>
          <w:rStyle w:val="CommentReference"/>
        </w:rPr>
        <w:annotationRef/>
      </w:r>
      <w:r>
        <w:t>&lt;-2&gt; [GPF] (CSM)</w:t>
      </w:r>
    </w:p>
  </w:comment>
  <w:comment w:id="11" w:author="Howe, Samantha" w:date="2021-09-20T14:17:00Z" w:initials="S">
    <w:p w14:paraId="37E261C0" w14:textId="2B20884F" w:rsidR="00E33A13" w:rsidRDefault="00E33A13">
      <w:pPr>
        <w:pStyle w:val="CommentText"/>
      </w:pPr>
      <w:r>
        <w:rPr>
          <w:rStyle w:val="CommentReference"/>
        </w:rPr>
        <w:annotationRef/>
      </w:r>
      <w:r>
        <w:rPr>
          <w:rStyle w:val="CommentReference"/>
        </w:rPr>
        <w:annotationRef/>
      </w:r>
      <w:r>
        <w:t>Used {CSM} in F Record column</w:t>
      </w:r>
    </w:p>
  </w:comment>
  <w:comment w:id="14" w:author="Howe, Samantha" w:date="2021-08-30T16:46:00Z" w:initials="HS">
    <w:p w14:paraId="35D99B77" w14:textId="1775EA58" w:rsidR="00E33A13" w:rsidRDefault="00E33A13">
      <w:pPr>
        <w:pStyle w:val="CommentText"/>
      </w:pPr>
      <w:r>
        <w:rPr>
          <w:rStyle w:val="CommentReference"/>
        </w:rPr>
        <w:annotationRef/>
      </w:r>
      <w:r>
        <w:t>&lt;-2&gt; [GPF] (CSM)</w:t>
      </w:r>
    </w:p>
  </w:comment>
  <w:comment w:id="15" w:author="Howe, Samantha" w:date="2021-11-22T15:19:00Z" w:initials="HS">
    <w:p w14:paraId="37DB9378" w14:textId="1608F5F9" w:rsidR="00E33A13" w:rsidRDefault="00E33A13">
      <w:pPr>
        <w:pStyle w:val="CommentText"/>
      </w:pPr>
      <w:r>
        <w:rPr>
          <w:rStyle w:val="CommentReference"/>
        </w:rPr>
        <w:annotationRef/>
      </w:r>
      <w:r>
        <w:t>1 SDG</w:t>
      </w:r>
    </w:p>
  </w:comment>
  <w:comment w:id="16" w:author="Howe, Samantha" w:date="2021-11-22T15:20:00Z" w:initials="HS">
    <w:p w14:paraId="24FF9F3A" w14:textId="590A73FB" w:rsidR="00E33A13" w:rsidRDefault="00E33A13">
      <w:pPr>
        <w:pStyle w:val="CommentText"/>
      </w:pPr>
      <w:r>
        <w:rPr>
          <w:rStyle w:val="CommentReference"/>
        </w:rPr>
        <w:annotationRef/>
      </w:r>
      <w:r>
        <w:t>1 SDG</w:t>
      </w:r>
    </w:p>
  </w:comment>
  <w:comment w:id="17" w:author="Howe, Samantha" w:date="2021-11-23T08:35:00Z" w:initials="S">
    <w:p w14:paraId="4DF28BBE" w14:textId="131A326E" w:rsidR="00E33A13" w:rsidRDefault="00E33A13">
      <w:pPr>
        <w:pStyle w:val="CommentText"/>
      </w:pPr>
      <w:r>
        <w:rPr>
          <w:rStyle w:val="CommentReference"/>
        </w:rPr>
        <w:annotationRef/>
      </w:r>
      <w:r>
        <w:t xml:space="preserve">Trisha, many of these values round to zero in the database. I recommend only suspecting values between -0.5 and -2.4 (appear as -1 or -2 in the data sheet) which are automatically coded suspect &lt;1&gt; CAF by primary QAQC. Values -2.5 and beyond need to be rejected (automatically coded -4 in Primary QAQC). You could choose to reject all of the values that round to -1 and beyond, that’s totally fine, but I would not suspect ‘zero’ values. Another feasible option is to suspect or reject the turbidity data for the whole deployment or part of a deployment due to fouling, drift, or incorrect calibration, while obviously rejecting the high values. </w:t>
      </w:r>
    </w:p>
    <w:p w14:paraId="14737C92" w14:textId="77777777" w:rsidR="00E33A13" w:rsidRDefault="00E33A13">
      <w:pPr>
        <w:pStyle w:val="CommentText"/>
      </w:pPr>
    </w:p>
    <w:p w14:paraId="38925531" w14:textId="6CE7D216" w:rsidR="00E33A13" w:rsidRDefault="00E33A13">
      <w:pPr>
        <w:pStyle w:val="CommentText"/>
      </w:pPr>
      <w:r>
        <w:t>Does this make sense? For example, why would one zero value be any more suspect than another in a sea rejected values from fouling?</w:t>
      </w:r>
    </w:p>
    <w:p w14:paraId="4E58BB68" w14:textId="77777777" w:rsidR="00E33A13" w:rsidRDefault="00E33A13">
      <w:pPr>
        <w:pStyle w:val="CommentText"/>
      </w:pPr>
    </w:p>
    <w:p w14:paraId="0234B45D" w14:textId="60DB0B98" w:rsidR="00E33A13" w:rsidRDefault="00E33A13">
      <w:pPr>
        <w:pStyle w:val="CommentText"/>
      </w:pPr>
      <w:r>
        <w:t xml:space="preserve">It’s easier for me to see what these values are so just let me know what you want to do and I will correct the metadata for you. </w:t>
      </w:r>
    </w:p>
  </w:comment>
  <w:comment w:id="18" w:author="Howe, Samantha" w:date="2021-11-23T08:51:00Z" w:initials="S">
    <w:p w14:paraId="1D96D694" w14:textId="76033C42" w:rsidR="00E33A13" w:rsidRDefault="00E33A13">
      <w:pPr>
        <w:pStyle w:val="CommentText"/>
      </w:pPr>
      <w:r>
        <w:rPr>
          <w:rStyle w:val="CommentReference"/>
        </w:rPr>
        <w:annotationRef/>
      </w:r>
      <w:r>
        <w:t>1 SNV CSM (not coded yet)</w:t>
      </w:r>
    </w:p>
  </w:comment>
  <w:comment w:id="19" w:author="Green, Trisha" w:date="2021-11-24T08:23:00Z" w:initials="GT">
    <w:p w14:paraId="4B2E2116" w14:textId="346A433D" w:rsidR="00E33A13" w:rsidRDefault="00E33A13">
      <w:pPr>
        <w:pStyle w:val="CommentText"/>
      </w:pPr>
      <w:r>
        <w:t>This was done before I had the last negative turbidity value lesson this summer. I didn't know the values truncated in the MACRO at this time. You'll find lots of incorrect negative turbidity comments into 2021 data too.  Please code like you said: "I recommend only suspecting values between -0.5 and -2.4 (appear as -1 or -2 in the data sheet) which are automatically coded suspect &lt;1&gt; CAF by primary QAQC. Values -2.5 and beyond need to be rejected (automatically coded -4 in Primary QAQC)." That's how we did 2018 and 2019 data also.</w:t>
      </w:r>
      <w:r>
        <w:rPr>
          <w:rStyle w:val="CommentReference"/>
        </w:rPr>
        <w:annotationRef/>
      </w:r>
    </w:p>
  </w:comment>
  <w:comment w:id="20" w:author="Howe, Samantha" w:date="2021-11-29T16:13:00Z" w:initials="HS">
    <w:p w14:paraId="6B2345BC" w14:textId="35382B18" w:rsidR="00E33A13" w:rsidRDefault="00E33A13">
      <w:pPr>
        <w:pStyle w:val="CommentText"/>
      </w:pPr>
      <w:r>
        <w:rPr>
          <w:rStyle w:val="CommentReference"/>
        </w:rPr>
        <w:annotationRef/>
      </w:r>
      <w:r>
        <w:t>Okay, we can write all of these out if you really want, but I think it’s sufficient for the user to know the range being rejected/ suspect and why. Do you agree?</w:t>
      </w:r>
    </w:p>
  </w:comment>
  <w:comment w:id="21" w:author="Green, Trisha" w:date="2021-12-06T08:58:00Z" w:initials="GT">
    <w:p w14:paraId="239B1EF6" w14:textId="3136ACC2" w:rsidR="00E33A13" w:rsidRDefault="00E33A13">
      <w:pPr>
        <w:pStyle w:val="CommentText"/>
      </w:pPr>
      <w:r>
        <w:rPr>
          <w:rStyle w:val="CommentReference"/>
        </w:rPr>
        <w:annotationRef/>
      </w:r>
      <w:r>
        <w:t>You want to remove all the data intervals (like in Feb. CH b) and just put the reject/suspect intervals like you did in Jan. CH c and d?</w:t>
      </w:r>
    </w:p>
  </w:comment>
  <w:comment w:id="22" w:author="Howe, Samantha" w:date="2021-12-09T09:39:00Z" w:initials="HS">
    <w:p w14:paraId="7630E8DD" w14:textId="4153752F" w:rsidR="00E33A13" w:rsidRDefault="00E33A13">
      <w:pPr>
        <w:pStyle w:val="CommentText"/>
      </w:pPr>
      <w:r>
        <w:rPr>
          <w:rStyle w:val="CommentReference"/>
        </w:rPr>
        <w:annotationRef/>
      </w:r>
      <w:r>
        <w:t>I think it’s up to you. You’ve put the work in already, so it doesn’t hurt to keep it, but in the future, if the suspect/rejected values are all close together, I would give the date/time range and reason for suspect/rejected data.</w:t>
      </w:r>
    </w:p>
  </w:comment>
  <w:comment w:id="23" w:author="Green, Trisha" w:date="2021-12-10T12:48:00Z" w:initials="GT">
    <w:p w14:paraId="54291CF0" w14:textId="0304FAA4" w:rsidR="00E33A13" w:rsidRDefault="00E33A13">
      <w:pPr>
        <w:pStyle w:val="CommentText"/>
      </w:pPr>
      <w:r>
        <w:t>In big sets of negative values like this, let's just do the shortcut version of writing out the acceptable ranges like you did in January.</w:t>
      </w:r>
      <w:r>
        <w:rPr>
          <w:rStyle w:val="CommentReference"/>
        </w:rPr>
        <w:annotationRef/>
      </w:r>
    </w:p>
  </w:comment>
  <w:comment w:id="24" w:author="Howe, Samantha" w:date="2021-12-11T07:23:00Z" w:initials="S">
    <w:p w14:paraId="18093A84" w14:textId="7E78E6E8" w:rsidR="00E33A13" w:rsidRDefault="00E33A13">
      <w:pPr>
        <w:pStyle w:val="CommentText"/>
      </w:pPr>
      <w:r>
        <w:rPr>
          <w:rStyle w:val="CommentReference"/>
        </w:rPr>
        <w:annotationRef/>
      </w:r>
      <w:r>
        <w:t>Got it!</w:t>
      </w:r>
    </w:p>
  </w:comment>
  <w:comment w:id="25" w:author="Howe, Samantha" w:date="2021-11-23T09:10:00Z" w:initials="S">
    <w:p w14:paraId="4A88F5EF" w14:textId="10FB3D97" w:rsidR="00E33A13" w:rsidRDefault="00E33A13">
      <w:pPr>
        <w:pStyle w:val="CommentText"/>
      </w:pPr>
      <w:r>
        <w:rPr>
          <w:rStyle w:val="CommentReference"/>
        </w:rPr>
        <w:annotationRef/>
      </w:r>
      <w:r>
        <w:t>-3 STS CSM (coded)</w:t>
      </w:r>
    </w:p>
  </w:comment>
  <w:comment w:id="26" w:author="Howe, Samantha" w:date="2021-08-30T16:48:00Z" w:initials="HS">
    <w:p w14:paraId="29A58F38" w14:textId="2E3A37A9" w:rsidR="00E33A13" w:rsidRDefault="00E33A13">
      <w:pPr>
        <w:pStyle w:val="CommentText"/>
      </w:pPr>
      <w:r>
        <w:rPr>
          <w:rStyle w:val="CommentReference"/>
        </w:rPr>
        <w:annotationRef/>
      </w:r>
      <w:r>
        <w:t>&lt;5&gt; corrected [GSM]</w:t>
      </w:r>
    </w:p>
  </w:comment>
  <w:comment w:id="27" w:author="Howe, Samantha" w:date="2021-11-23T09:11:00Z" w:initials="S">
    <w:p w14:paraId="1176922A" w14:textId="1D562EA2" w:rsidR="00E33A13" w:rsidRDefault="00E33A13">
      <w:pPr>
        <w:pStyle w:val="CommentText"/>
      </w:pPr>
      <w:r>
        <w:rPr>
          <w:rStyle w:val="CommentReference"/>
        </w:rPr>
        <w:annotationRef/>
      </w:r>
      <w:r>
        <w:t>3 STS CSM</w:t>
      </w:r>
      <w:r>
        <w:rPr>
          <w:rStyle w:val="CommentReference"/>
        </w:rPr>
        <w:annotationRef/>
      </w:r>
    </w:p>
  </w:comment>
  <w:comment w:id="28" w:author="Green, Trisha" w:date="2021-11-24T08:37:00Z" w:initials="GT">
    <w:p w14:paraId="7EB33C5F" w14:textId="312AFA7C" w:rsidR="00E33A13" w:rsidRDefault="00E33A13">
      <w:pPr>
        <w:pStyle w:val="CommentText"/>
      </w:pPr>
      <w:r>
        <w:t>Looking back at this deployment, the whole BBSCH_012220 deployment of turbidity data should be rejected. Sensor failure.</w:t>
      </w:r>
      <w:r>
        <w:rPr>
          <w:rStyle w:val="CommentReference"/>
        </w:rPr>
        <w:annotationRef/>
      </w:r>
    </w:p>
  </w:comment>
  <w:comment w:id="29" w:author="Howe, Samantha" w:date="2021-11-29T16:51:00Z" w:initials="HS">
    <w:p w14:paraId="66BD3334" w14:textId="255C56D9" w:rsidR="00E33A13" w:rsidRDefault="00E33A13">
      <w:pPr>
        <w:pStyle w:val="CommentText"/>
      </w:pPr>
      <w:r>
        <w:rPr>
          <w:rStyle w:val="CommentReference"/>
        </w:rPr>
        <w:annotationRef/>
      </w:r>
      <w:r>
        <w:t>Okay, coded.</w:t>
      </w:r>
    </w:p>
  </w:comment>
  <w:comment w:id="30" w:author="Howe, Samantha" w:date="2021-09-01T13:30:00Z" w:initials="HS">
    <w:p w14:paraId="098B3569" w14:textId="7A7DAB28" w:rsidR="00E33A13" w:rsidRDefault="00E33A13">
      <w:pPr>
        <w:pStyle w:val="CommentText"/>
      </w:pPr>
      <w:r>
        <w:rPr>
          <w:rStyle w:val="CommentReference"/>
        </w:rPr>
        <w:annotationRef/>
      </w:r>
      <w:r>
        <w:t>&lt;5&gt; corrected [GSM]</w:t>
      </w:r>
    </w:p>
  </w:comment>
  <w:comment w:id="32" w:author="Green, Trisha" w:date="2021-10-18T08:26:00Z" w:initials="GT">
    <w:p w14:paraId="5D01A1F4" w14:textId="78AD28CA" w:rsidR="00E33A13" w:rsidRDefault="00E33A13">
      <w:pPr>
        <w:pStyle w:val="CommentText"/>
      </w:pPr>
      <w:r>
        <w:t xml:space="preserve">Your MACRO column just shows </w:t>
      </w:r>
      <w:r>
        <w:t>ChlFluor. There's two chlorophyll values, RFU and ug/L, and both are calibrated separately. How come the MACRO doesn't show the RFU data? This metadata report doesn't show what the limits of the RFU values are, only the ug/L.</w:t>
      </w:r>
      <w:r>
        <w:rPr>
          <w:rStyle w:val="CommentReference"/>
        </w:rPr>
        <w:annotationRef/>
      </w:r>
    </w:p>
  </w:comment>
  <w:comment w:id="33" w:author="Howe, Samantha" w:date="2021-10-22T16:11:00Z" w:initials="HS">
    <w:p w14:paraId="70736F35" w14:textId="0F86B71B" w:rsidR="00E33A13" w:rsidRDefault="00E33A13">
      <w:pPr>
        <w:pStyle w:val="CommentText"/>
      </w:pPr>
      <w:r>
        <w:rPr>
          <w:rStyle w:val="CommentReference"/>
        </w:rPr>
        <w:annotationRef/>
      </w:r>
      <w:r>
        <w:t xml:space="preserve">This happens during primary QAQC. I select which parameters are ‘standard parameters’ and will receive a flag/code column. It is NERRS protocol to report in ug/L, so that is how </w:t>
      </w:r>
      <w:r>
        <w:t xml:space="preserve">ChlFluor is recognized by the database and the automated primary QAQC. I could, though, leave in the RFU data in the dataset, but it won’t get uploaded as a parameter. Melissa said this is a good idea though because it could be valuable as there is some discussion about changing reporting to RFU down the road. </w:t>
      </w:r>
    </w:p>
  </w:comment>
  <w:comment w:id="34" w:author="Green, Trisha" w:date="2021-10-25T09:47:00Z" w:initials="GT">
    <w:p w14:paraId="6A380AA8" w14:textId="08C10E31" w:rsidR="00E33A13" w:rsidRDefault="00E33A13">
      <w:pPr>
        <w:pStyle w:val="CommentText"/>
      </w:pPr>
      <w:r>
        <w:t>Ok. I'll have to look to see if RFU has sensor specs listed in the manual or online. I was wondering if the ug/L are out of high sensor range, maybe the RFU value may be too since they typically track similarly.</w:t>
      </w:r>
      <w:r>
        <w:rPr>
          <w:rStyle w:val="CommentReference"/>
        </w:rPr>
        <w:annotationRef/>
      </w:r>
    </w:p>
  </w:comment>
  <w:comment w:id="35" w:author="Howe, Samantha" w:date="2021-11-08T17:47:00Z" w:initials="S">
    <w:p w14:paraId="7F8D194B" w14:textId="4EA61EAF" w:rsidR="00E33A13" w:rsidRDefault="00E33A13">
      <w:pPr>
        <w:pStyle w:val="CommentText"/>
      </w:pPr>
      <w:r>
        <w:rPr>
          <w:rStyle w:val="CommentReference"/>
        </w:rPr>
        <w:annotationRef/>
      </w:r>
      <w:r>
        <w:t>I added them to this doc! I also added the data back to the file but like I said there’s no flag column so I don’t think it’s necessary to QC it right now. If you want to add notes to this document feel free.</w:t>
      </w:r>
    </w:p>
  </w:comment>
  <w:comment w:id="31" w:author="Howe, Samantha" w:date="2021-09-20T15:53:00Z" w:initials="HS">
    <w:p w14:paraId="7D275456" w14:textId="3E43863F" w:rsidR="00E33A13" w:rsidRDefault="00E33A13">
      <w:pPr>
        <w:pStyle w:val="CommentText"/>
      </w:pPr>
      <w:r>
        <w:rPr>
          <w:rStyle w:val="CommentReference"/>
        </w:rPr>
        <w:annotationRef/>
      </w:r>
      <w:r>
        <w:t xml:space="preserve">&lt;-3&gt; [SCS] </w:t>
      </w:r>
      <w:r>
        <w:t>Chl spike</w:t>
      </w:r>
    </w:p>
  </w:comment>
  <w:comment w:id="36" w:author="Howe, Samantha" w:date="2021-11-22T14:58:00Z" w:initials="HS">
    <w:p w14:paraId="46EBFA8A" w14:textId="160A8FF8" w:rsidR="00E33A13" w:rsidRDefault="00E33A13">
      <w:pPr>
        <w:pStyle w:val="CommentText"/>
      </w:pPr>
      <w:r>
        <w:rPr>
          <w:rStyle w:val="CommentReference"/>
        </w:rPr>
        <w:annotationRef/>
      </w:r>
      <w:r>
        <w:t>-5 [GSM]</w:t>
      </w:r>
    </w:p>
  </w:comment>
  <w:comment w:id="37" w:author="Howe, Samantha" w:date="2021-11-23T09:19:00Z" w:initials="S">
    <w:p w14:paraId="0492BFDD" w14:textId="64688ADB" w:rsidR="00E33A13" w:rsidRDefault="00E33A13">
      <w:pPr>
        <w:pStyle w:val="CommentText"/>
      </w:pPr>
      <w:r>
        <w:rPr>
          <w:rStyle w:val="CommentReference"/>
        </w:rPr>
        <w:annotationRef/>
      </w:r>
      <w:r>
        <w:t>F_Record Column {CSM}</w:t>
      </w:r>
    </w:p>
  </w:comment>
  <w:comment w:id="38" w:author="Howe, Samantha" w:date="2021-09-01T14:02:00Z" w:initials="HS">
    <w:p w14:paraId="195569A7" w14:textId="2EBF7FEF" w:rsidR="00E33A13" w:rsidRDefault="00E33A13">
      <w:pPr>
        <w:pStyle w:val="CommentText"/>
      </w:pPr>
      <w:r>
        <w:rPr>
          <w:rStyle w:val="CommentReference"/>
        </w:rPr>
        <w:annotationRef/>
      </w:r>
      <w:r>
        <w:t>-5 [GSM]</w:t>
      </w:r>
    </w:p>
  </w:comment>
  <w:comment w:id="44" w:author="Howe, Samantha" w:date="2021-11-23T09:26:00Z" w:initials="S">
    <w:p w14:paraId="32181EA0" w14:textId="3F7180DE" w:rsidR="00E33A13" w:rsidRDefault="00E33A13">
      <w:pPr>
        <w:pStyle w:val="CommentText"/>
      </w:pPr>
      <w:r>
        <w:rPr>
          <w:rStyle w:val="CommentReference"/>
        </w:rPr>
        <w:annotationRef/>
      </w:r>
      <w:r>
        <w:t>{CSM}</w:t>
      </w:r>
    </w:p>
  </w:comment>
  <w:comment w:id="47" w:author="Howe, Samantha" w:date="2021-09-20T16:20:00Z" w:initials="HS">
    <w:p w14:paraId="12294E99" w14:textId="42A60D07" w:rsidR="00E33A13" w:rsidRDefault="00E33A13">
      <w:pPr>
        <w:pStyle w:val="CommentText"/>
      </w:pPr>
      <w:r>
        <w:rPr>
          <w:rStyle w:val="CommentReference"/>
        </w:rPr>
        <w:annotationRef/>
      </w:r>
      <w:r>
        <w:t>F_Record column {CSM]}</w:t>
      </w:r>
    </w:p>
  </w:comment>
  <w:comment w:id="48" w:author="Howe, Samantha" w:date="2021-11-23T12:18:00Z" w:initials="S">
    <w:p w14:paraId="3FE67AD1" w14:textId="44D0169D" w:rsidR="00E33A13" w:rsidRDefault="00E33A13">
      <w:pPr>
        <w:pStyle w:val="CommentText"/>
      </w:pPr>
      <w:r>
        <w:rPr>
          <w:rStyle w:val="CommentReference"/>
        </w:rPr>
        <w:annotationRef/>
      </w:r>
      <w:r>
        <w:t xml:space="preserve">If conductivity data is suspect/ rejected, the </w:t>
      </w:r>
      <w:r>
        <w:t xml:space="preserve">sal, DO mgl, and depth data must be suspect/rejected. I would recommend rejecting here because this seems like a baseless outlier. Turbidity is low and temperature is stable. </w:t>
      </w:r>
    </w:p>
  </w:comment>
  <w:comment w:id="49" w:author="Green, Trisha" w:date="2021-11-24T08:40:00Z" w:initials="GT">
    <w:p w14:paraId="17CB9190" w14:textId="5DB447D8" w:rsidR="00E33A13" w:rsidRDefault="00E33A13">
      <w:pPr>
        <w:pStyle w:val="CommentText"/>
      </w:pPr>
      <w:r>
        <w:t>Yes to rejecting it.</w:t>
      </w:r>
      <w:r>
        <w:rPr>
          <w:rStyle w:val="CommentReference"/>
        </w:rPr>
        <w:annotationRef/>
      </w:r>
    </w:p>
  </w:comment>
  <w:comment w:id="50" w:author="Howe, Samantha" w:date="2021-11-29T17:04:00Z" w:initials="HS">
    <w:p w14:paraId="7903D0B2" w14:textId="75522ED4" w:rsidR="00E33A13" w:rsidRDefault="00E33A13">
      <w:pPr>
        <w:pStyle w:val="CommentText"/>
      </w:pPr>
      <w:r>
        <w:rPr>
          <w:rStyle w:val="CommentReference"/>
        </w:rPr>
        <w:annotationRef/>
      </w:r>
      <w:r>
        <w:t>Done.</w:t>
      </w:r>
    </w:p>
  </w:comment>
  <w:comment w:id="54" w:author="Howe, Samantha" w:date="2021-09-22T11:20:00Z" w:initials="S">
    <w:p w14:paraId="176D35E2" w14:textId="0F869EB8" w:rsidR="00E33A13" w:rsidRDefault="00E33A13">
      <w:pPr>
        <w:pStyle w:val="CommentText"/>
      </w:pPr>
      <w:r>
        <w:rPr>
          <w:rStyle w:val="CommentReference"/>
        </w:rPr>
        <w:annotationRef/>
      </w:r>
      <w:r w:rsidRPr="00D12ED0">
        <w:rPr>
          <w:rFonts w:ascii="Calibri" w:hAnsi="Calibri" w:cs="Calibri"/>
          <w:sz w:val="22"/>
          <w:szCs w:val="22"/>
        </w:rPr>
        <w:t>[SSD] drift (CBF) Biofouling</w:t>
      </w:r>
    </w:p>
  </w:comment>
  <w:comment w:id="55" w:author="Howe, Samantha" w:date="2021-09-22T11:20:00Z" w:initials="S">
    <w:p w14:paraId="494C313A" w14:textId="56A08B77" w:rsidR="00E33A13" w:rsidRDefault="00E33A13">
      <w:pPr>
        <w:pStyle w:val="CommentText"/>
      </w:pPr>
      <w:r>
        <w:rPr>
          <w:rStyle w:val="CommentReference"/>
        </w:rPr>
        <w:annotationRef/>
      </w:r>
      <w:r w:rsidRPr="00D12ED0">
        <w:rPr>
          <w:rFonts w:ascii="Calibri" w:hAnsi="Calibri" w:cs="Calibri"/>
          <w:sz w:val="22"/>
          <w:szCs w:val="22"/>
        </w:rPr>
        <w:t>[SCF] conductivity failure (CBF)</w:t>
      </w:r>
    </w:p>
  </w:comment>
  <w:comment w:id="51" w:author="Howe, Samantha" w:date="2021-09-02T16:18:00Z" w:initials="HS">
    <w:p w14:paraId="30895AD5" w14:textId="44124601" w:rsidR="00E33A13" w:rsidRDefault="00E33A13">
      <w:pPr>
        <w:pStyle w:val="CommentText"/>
      </w:pPr>
      <w:r>
        <w:rPr>
          <w:rStyle w:val="CommentReference"/>
        </w:rPr>
        <w:annotationRef/>
      </w:r>
      <w:r>
        <w:t xml:space="preserve">According to the CDMO Manual p. 84, if we reject </w:t>
      </w:r>
      <w:r>
        <w:t xml:space="preserve">SpCond, we must also reject </w:t>
      </w:r>
      <w:bookmarkStart w:id="56" w:name="_Hlk83048149"/>
      <w:r w:rsidRPr="001024D2">
        <w:t>salinity, dissolved oxygen mg/L and depth</w:t>
      </w:r>
      <w:r>
        <w:t xml:space="preserve"> – Reached out to Melissa –Review my email and decide what you want to suspect and reject. </w:t>
      </w:r>
      <w:bookmarkEnd w:id="56"/>
    </w:p>
  </w:comment>
  <w:comment w:id="52" w:author="Howe, Samantha" w:date="2021-09-22T10:11:00Z" w:initials="S">
    <w:p w14:paraId="23B7BE69" w14:textId="65731A62" w:rsidR="00E33A13" w:rsidRDefault="00E33A13">
      <w:pPr>
        <w:pStyle w:val="CommentText"/>
      </w:pPr>
      <w:r>
        <w:rPr>
          <w:rStyle w:val="CommentReference"/>
        </w:rPr>
        <w:annotationRef/>
      </w:r>
      <w:r>
        <w:t xml:space="preserve">I went ahead and coded this in the data. Let me know if you don’t agree. </w:t>
      </w:r>
    </w:p>
  </w:comment>
  <w:comment w:id="53" w:author="Green, Trisha" w:date="2021-10-18T08:36:00Z" w:initials="GT">
    <w:p w14:paraId="61FCA1AB" w14:textId="1E2362B7" w:rsidR="00E33A13" w:rsidRDefault="00E33A13">
      <w:pPr>
        <w:pStyle w:val="CommentText"/>
      </w:pPr>
      <w:r>
        <w:t>That's about the same ballpark I came up with, so yes, I agree.</w:t>
      </w:r>
      <w:r>
        <w:rPr>
          <w:rStyle w:val="CommentReference"/>
        </w:rPr>
        <w:annotationRef/>
      </w:r>
    </w:p>
  </w:comment>
  <w:comment w:id="57" w:author="Howe, Samantha" w:date="2021-09-22T11:21:00Z" w:initials="S">
    <w:p w14:paraId="6813266D" w14:textId="1B7A0D1B" w:rsidR="00E33A13" w:rsidRDefault="00E33A13">
      <w:pPr>
        <w:pStyle w:val="CommentText"/>
      </w:pPr>
      <w:r>
        <w:rPr>
          <w:rStyle w:val="CommentReference"/>
        </w:rPr>
        <w:annotationRef/>
      </w:r>
      <w:r w:rsidRPr="00D12ED0">
        <w:rPr>
          <w:rFonts w:ascii="Calibri" w:hAnsi="Calibri" w:cs="Calibri"/>
          <w:sz w:val="22"/>
          <w:szCs w:val="22"/>
        </w:rPr>
        <w:t>[SCF] conductivity failure (CBF)</w:t>
      </w:r>
    </w:p>
  </w:comment>
  <w:comment w:id="58" w:author="Green, Trisha" w:date="2021-10-18T07:39:00Z" w:initials="GT">
    <w:p w14:paraId="682EA7C2" w14:textId="0C9524FB" w:rsidR="00E33A13" w:rsidRDefault="00E33A13">
      <w:pPr>
        <w:pStyle w:val="CommentText"/>
      </w:pPr>
      <w:r>
        <w:t>I'm having a hard time accepting that I have to mark depth and chlorophyll readings suspect for 6 months. Every AP is required to maintain/raise their tube as it naturally sinks each year. This site is approx. 9 feet deep. Raising it 18 inches does not make a huge impact on the data readings in that water column. Does this mean AP's should wait until the end of December to do site maintenance to avoid having large amounts of data marked suspect?</w:t>
      </w:r>
      <w:r>
        <w:rPr>
          <w:rStyle w:val="CommentReference"/>
        </w:rPr>
        <w:annotationRef/>
      </w:r>
    </w:p>
  </w:comment>
  <w:comment w:id="61" w:author="Howe, Samantha" w:date="2021-09-01T15:19:00Z" w:initials="HS">
    <w:p w14:paraId="65B74A64" w14:textId="0E262571" w:rsidR="00E33A13" w:rsidRDefault="00E33A13">
      <w:pPr>
        <w:pStyle w:val="CommentText"/>
      </w:pPr>
      <w:r>
        <w:rPr>
          <w:rStyle w:val="CommentReference"/>
        </w:rPr>
        <w:annotationRef/>
      </w:r>
      <w:r>
        <w:t>Melissa said</w:t>
      </w:r>
    </w:p>
    <w:p w14:paraId="12C644AA" w14:textId="3E8409A7" w:rsidR="00E33A13" w:rsidRDefault="00E33A13" w:rsidP="003132CC">
      <w:pPr>
        <w:rPr>
          <w:color w:val="073763"/>
          <w:sz w:val="22"/>
          <w:szCs w:val="22"/>
        </w:rPr>
      </w:pPr>
      <w:r>
        <w:t>&gt;</w:t>
      </w:r>
      <w:r w:rsidRPr="003132CC">
        <w:rPr>
          <w:color w:val="073763"/>
        </w:rPr>
        <w:t xml:space="preserve"> </w:t>
      </w:r>
      <w:r>
        <w:rPr>
          <w:color w:val="073763"/>
        </w:rPr>
        <w:t>what we would do is flag/code all depth for the rest of the year 1 GSM CWD to highlight it as a big shift and flag/code all other parameters (ASSUMING they are not impacted by this move, the site is well-mixed, etc.) 0 GSM CWD.  You'll want to add a statement to the metadata that is as detailed as possible.  It should talk about the known difference in deployment depth, reason for the move, and whether or not the site is well-mixed resulting in no known impacts to other parameters.</w:t>
      </w:r>
    </w:p>
    <w:p w14:paraId="5B44FB28" w14:textId="77777777" w:rsidR="00E33A13" w:rsidRDefault="00E33A13" w:rsidP="003132CC">
      <w:pPr>
        <w:rPr>
          <w:color w:val="073763"/>
        </w:rPr>
      </w:pPr>
    </w:p>
    <w:p w14:paraId="00641FBA" w14:textId="77777777" w:rsidR="00E33A13" w:rsidRDefault="00E33A13" w:rsidP="003132CC">
      <w:pPr>
        <w:rPr>
          <w:color w:val="073763"/>
        </w:rPr>
      </w:pPr>
      <w:r>
        <w:rPr>
          <w:color w:val="073763"/>
        </w:rPr>
        <w:t>If other parameters are impacted, I would consider updating them to suspect and would definitely want to detail those impacts or potential impacts in the metadata as well.</w:t>
      </w:r>
    </w:p>
    <w:p w14:paraId="1C21CF28" w14:textId="77777777" w:rsidR="00E33A13" w:rsidRDefault="00E33A13" w:rsidP="003132CC">
      <w:pPr>
        <w:rPr>
          <w:color w:val="073763"/>
        </w:rPr>
      </w:pPr>
    </w:p>
    <w:p w14:paraId="2FE9B9F4" w14:textId="68770F54" w:rsidR="00E33A13" w:rsidRPr="00D12ED0" w:rsidRDefault="00E33A13" w:rsidP="00D12ED0">
      <w:pPr>
        <w:rPr>
          <w:color w:val="073763"/>
        </w:rPr>
      </w:pPr>
      <w:r>
        <w:rPr>
          <w:color w:val="073763"/>
        </w:rPr>
        <w:t>We do that through the end of the calendar year and then relent with the start of the new one, assuming the deployments and depth are going to remain stable and this is the new norm.</w:t>
      </w:r>
    </w:p>
  </w:comment>
  <w:comment w:id="62" w:author="Howe, Samantha" w:date="2021-09-02T14:28:00Z" w:initials="HS">
    <w:p w14:paraId="2C7C41EF" w14:textId="77777777" w:rsidR="00E33A13" w:rsidRDefault="00E33A13">
      <w:pPr>
        <w:pStyle w:val="CommentText"/>
        <w:rPr>
          <w:bCs/>
        </w:rPr>
      </w:pPr>
      <w:r>
        <w:rPr>
          <w:rStyle w:val="CommentReference"/>
        </w:rPr>
        <w:annotationRef/>
      </w:r>
      <w:r>
        <w:rPr>
          <w:bCs/>
        </w:rPr>
        <w:t xml:space="preserve">&lt;1&gt; GSM CWD for depth and </w:t>
      </w:r>
      <w:r>
        <w:rPr>
          <w:bCs/>
        </w:rPr>
        <w:t>chl</w:t>
      </w:r>
    </w:p>
    <w:p w14:paraId="5FA3FE3A" w14:textId="3E832A60" w:rsidR="00E33A13" w:rsidRDefault="00E33A13">
      <w:pPr>
        <w:pStyle w:val="CommentText"/>
      </w:pPr>
      <w:r>
        <w:rPr>
          <w:bCs/>
        </w:rPr>
        <w:t xml:space="preserve">Put {CDW} in the F_Record column for the rest of the year rather than </w:t>
      </w:r>
    </w:p>
  </w:comment>
  <w:comment w:id="63" w:author="Howe, Samantha" w:date="2021-09-22T12:00:00Z" w:initials="S">
    <w:p w14:paraId="7F19C646" w14:textId="6E8EEFE0" w:rsidR="00E33A13" w:rsidRDefault="00E33A13">
      <w:pPr>
        <w:pStyle w:val="CommentText"/>
      </w:pPr>
      <w:r>
        <w:rPr>
          <w:rStyle w:val="CommentReference"/>
        </w:rPr>
        <w:annotationRef/>
      </w:r>
      <w:r>
        <w:t xml:space="preserve">The CHL sensor was not used during this deployment but I’m going to suspect it going forward until the end of the year if you agree. </w:t>
      </w:r>
    </w:p>
  </w:comment>
  <w:comment w:id="64" w:author="Howe, Samantha" w:date="2021-09-01T14:58:00Z" w:initials="HS">
    <w:p w14:paraId="3813550E" w14:textId="2DDB2848" w:rsidR="00E33A13" w:rsidRDefault="00E33A13">
      <w:pPr>
        <w:pStyle w:val="CommentText"/>
      </w:pPr>
      <w:r>
        <w:rPr>
          <w:rStyle w:val="CommentReference"/>
        </w:rPr>
        <w:annotationRef/>
      </w:r>
      <w:r>
        <w:t>-3 [STS]</w:t>
      </w:r>
    </w:p>
  </w:comment>
  <w:comment w:id="65" w:author="Green, Trisha" w:date="2021-10-18T09:05:00Z" w:initials="GT">
    <w:p w14:paraId="52DEF72C" w14:textId="7AC905BC" w:rsidR="00E33A13" w:rsidRDefault="00E33A13">
      <w:pPr>
        <w:pStyle w:val="CommentText"/>
      </w:pPr>
      <w:r>
        <w:t>Duplicate of letter d</w:t>
      </w:r>
      <w:r>
        <w:rPr>
          <w:rStyle w:val="CommentReference"/>
        </w:rPr>
        <w:annotationRef/>
      </w:r>
    </w:p>
  </w:comment>
  <w:comment w:id="66" w:author="Howe, Samantha" w:date="2021-09-02T16:18:00Z" w:initials="HS">
    <w:p w14:paraId="3255360F" w14:textId="36460AC4" w:rsidR="00E33A13" w:rsidRDefault="00E33A13">
      <w:pPr>
        <w:pStyle w:val="CommentText"/>
      </w:pPr>
      <w:r>
        <w:rPr>
          <w:rStyle w:val="CommentReference"/>
        </w:rPr>
        <w:annotationRef/>
      </w:r>
      <w:r>
        <w:t>-3 [STS]</w:t>
      </w:r>
    </w:p>
  </w:comment>
  <w:comment w:id="67" w:author="Howe, Samantha" w:date="2021-09-02T16:05:00Z" w:initials="HS">
    <w:p w14:paraId="6608B678" w14:textId="60D2BC16" w:rsidR="00E33A13" w:rsidRDefault="00E33A13">
      <w:pPr>
        <w:pStyle w:val="CommentText"/>
      </w:pPr>
      <w:r>
        <w:rPr>
          <w:rStyle w:val="CommentReference"/>
        </w:rPr>
        <w:annotationRef/>
      </w:r>
      <w:r>
        <w:t>-3 [STS]</w:t>
      </w:r>
    </w:p>
  </w:comment>
  <w:comment w:id="69" w:author="Green, Trisha" w:date="2021-10-18T08:26:00Z" w:initials="GT">
    <w:p w14:paraId="6F2BA749" w14:textId="77777777" w:rsidR="00E33A13" w:rsidRDefault="00E33A13" w:rsidP="003947D2">
      <w:pPr>
        <w:pStyle w:val="CommentText"/>
      </w:pPr>
      <w:r>
        <w:t xml:space="preserve">Your MACRO column just shows </w:t>
      </w:r>
      <w:r>
        <w:t>ChlFluor. There's two chlorophyll values, RFU and ug/L, and both are calibrated separately. How come the MACRO doesn't show the RFU data? This metadata report doesn't show what the limits of the RFU values are, only the ug/L.</w:t>
      </w:r>
      <w:r>
        <w:rPr>
          <w:rStyle w:val="CommentReference"/>
        </w:rPr>
        <w:annotationRef/>
      </w:r>
    </w:p>
  </w:comment>
  <w:comment w:id="70" w:author="Howe, Samantha" w:date="2021-10-22T16:11:00Z" w:initials="HS">
    <w:p w14:paraId="78BD7CB3" w14:textId="77777777" w:rsidR="00E33A13" w:rsidRDefault="00E33A13" w:rsidP="003947D2">
      <w:pPr>
        <w:pStyle w:val="CommentText"/>
      </w:pPr>
      <w:r>
        <w:rPr>
          <w:rStyle w:val="CommentReference"/>
        </w:rPr>
        <w:annotationRef/>
      </w:r>
      <w:r>
        <w:t xml:space="preserve">This happens during primary QAQC. I select which parameters are ‘standard parameters’ and will receive a flag/code column. It is NERRS protocol to report in ug/L, so that is how </w:t>
      </w:r>
      <w:r>
        <w:t xml:space="preserve">ChlFluor is recognized by the database and the automated primary QAQC. I could, though, leave in the RFU data in the dataset, but it won’t get uploaded as a parameter. Melissa said this is a good idea though because it could be valuable as there is some discussion about changing reporting to RFU down the road. </w:t>
      </w:r>
    </w:p>
  </w:comment>
  <w:comment w:id="71" w:author="Green, Trisha" w:date="2021-10-25T09:47:00Z" w:initials="GT">
    <w:p w14:paraId="1865CF7F" w14:textId="77777777" w:rsidR="00E33A13" w:rsidRDefault="00E33A13" w:rsidP="003947D2">
      <w:pPr>
        <w:pStyle w:val="CommentText"/>
      </w:pPr>
      <w:r>
        <w:t>Ok. I'll have to look to see if RFU has sensor specs listed in the manual or online. I was wondering if the ug/L are out of high sensor range, maybe the RFU value may be too since they typically track similarly.</w:t>
      </w:r>
      <w:r>
        <w:rPr>
          <w:rStyle w:val="CommentReference"/>
        </w:rPr>
        <w:annotationRef/>
      </w:r>
    </w:p>
  </w:comment>
  <w:comment w:id="72" w:author="Howe, Samantha" w:date="2021-11-08T17:47:00Z" w:initials="S">
    <w:p w14:paraId="14D60757" w14:textId="77777777" w:rsidR="00E33A13" w:rsidRDefault="00E33A13" w:rsidP="003947D2">
      <w:pPr>
        <w:pStyle w:val="CommentText"/>
      </w:pPr>
      <w:r>
        <w:rPr>
          <w:rStyle w:val="CommentReference"/>
        </w:rPr>
        <w:annotationRef/>
      </w:r>
      <w:r>
        <w:t>I added them to this doc! I also added the data back to the file but like I said there’s no flag column so I don’t think it’s necessary to QC it right now. If you want to add notes to this document feel free.</w:t>
      </w:r>
    </w:p>
  </w:comment>
  <w:comment w:id="68" w:author="Howe, Samantha" w:date="2021-09-22T12:34:00Z" w:initials="S">
    <w:p w14:paraId="64FC1E39" w14:textId="77777777" w:rsidR="00E33A13" w:rsidRDefault="00E33A13">
      <w:pPr>
        <w:pStyle w:val="CommentText"/>
      </w:pPr>
      <w:r>
        <w:rPr>
          <w:rStyle w:val="CommentReference"/>
        </w:rPr>
        <w:annotationRef/>
      </w:r>
      <w:r>
        <w:t xml:space="preserve">1 [GSM] (CWD) </w:t>
      </w:r>
    </w:p>
    <w:p w14:paraId="70E93FB6" w14:textId="77777777" w:rsidR="00E33A13" w:rsidRDefault="00E33A13">
      <w:pPr>
        <w:pStyle w:val="CommentText"/>
      </w:pPr>
    </w:p>
    <w:p w14:paraId="39BD93DB" w14:textId="7D9B5E27" w:rsidR="00E33A13" w:rsidRDefault="00E33A13">
      <w:pPr>
        <w:pStyle w:val="CommentText"/>
      </w:pPr>
      <w:r>
        <w:t>Note - depth is rejected due to C/T failure so that is what takes priority for that flag column this deployment</w:t>
      </w:r>
    </w:p>
  </w:comment>
  <w:comment w:id="73" w:author="Howe, Samantha" w:date="2021-09-02T16:19:00Z" w:initials="HS">
    <w:p w14:paraId="18C1BBEF" w14:textId="380F3052" w:rsidR="00E33A13" w:rsidRDefault="00E33A13">
      <w:pPr>
        <w:pStyle w:val="CommentText"/>
      </w:pPr>
      <w:r>
        <w:rPr>
          <w:rStyle w:val="CommentReference"/>
        </w:rPr>
        <w:annotationRef/>
      </w:r>
      <w:r>
        <w:t>-3 [SCF] (CBF)</w:t>
      </w:r>
    </w:p>
  </w:comment>
  <w:comment w:id="75" w:author="Howe, Samantha" w:date="2021-09-22T12:43:00Z" w:initials="S">
    <w:p w14:paraId="4C77EFE9" w14:textId="107DD7E3" w:rsidR="00E33A13" w:rsidRDefault="00E33A13">
      <w:pPr>
        <w:pStyle w:val="CommentText"/>
      </w:pPr>
      <w:r>
        <w:rPr>
          <w:rStyle w:val="CommentReference"/>
        </w:rPr>
        <w:annotationRef/>
      </w:r>
      <w:r>
        <w:t>-3 [STS]</w:t>
      </w:r>
    </w:p>
  </w:comment>
  <w:comment w:id="81" w:author="Green, Trisha" w:date="2021-10-18T08:26:00Z" w:initials="GT">
    <w:p w14:paraId="3C7FE492" w14:textId="77777777" w:rsidR="00E33A13" w:rsidRDefault="00E33A13" w:rsidP="00717ABF">
      <w:pPr>
        <w:pStyle w:val="CommentText"/>
      </w:pPr>
      <w:r>
        <w:t xml:space="preserve">Your MACRO column just shows </w:t>
      </w:r>
      <w:r>
        <w:t>ChlFluor. There's two chlorophyll values, RFU and ug/L, and both are calibrated separately. How come the MACRO doesn't show the RFU data? This metadata report doesn't show what the limits of the RFU values are, only the ug/L.</w:t>
      </w:r>
      <w:r>
        <w:rPr>
          <w:rStyle w:val="CommentReference"/>
        </w:rPr>
        <w:annotationRef/>
      </w:r>
    </w:p>
  </w:comment>
  <w:comment w:id="82" w:author="Howe, Samantha" w:date="2021-10-22T16:11:00Z" w:initials="HS">
    <w:p w14:paraId="11707747" w14:textId="77777777" w:rsidR="00E33A13" w:rsidRDefault="00E33A13" w:rsidP="00717ABF">
      <w:pPr>
        <w:pStyle w:val="CommentText"/>
      </w:pPr>
      <w:r>
        <w:rPr>
          <w:rStyle w:val="CommentReference"/>
        </w:rPr>
        <w:annotationRef/>
      </w:r>
      <w:r>
        <w:t xml:space="preserve">This happens during primary QAQC. I select which parameters are ‘standard parameters’ and will receive a flag/code column. It is NERRS protocol to report in ug/L, so that is how </w:t>
      </w:r>
      <w:r>
        <w:t xml:space="preserve">ChlFluor is recognized by the database and the automated primary QAQC. I could, though, leave in the RFU data in the dataset, but it won’t get uploaded as a parameter. Melissa said this is a good idea though because it could be valuable as there is some discussion about changing reporting to RFU down the road. </w:t>
      </w:r>
    </w:p>
  </w:comment>
  <w:comment w:id="83" w:author="Green, Trisha" w:date="2021-10-25T09:47:00Z" w:initials="GT">
    <w:p w14:paraId="229CA826" w14:textId="77777777" w:rsidR="00E33A13" w:rsidRDefault="00E33A13" w:rsidP="00717ABF">
      <w:pPr>
        <w:pStyle w:val="CommentText"/>
      </w:pPr>
      <w:r>
        <w:t>Ok. I'll have to look to see if RFU has sensor specs listed in the manual or online. I was wondering if the ug/L are out of high sensor range, maybe the RFU value may be too since they typically track similarly.</w:t>
      </w:r>
      <w:r>
        <w:rPr>
          <w:rStyle w:val="CommentReference"/>
        </w:rPr>
        <w:annotationRef/>
      </w:r>
    </w:p>
  </w:comment>
  <w:comment w:id="84" w:author="Howe, Samantha" w:date="2021-11-08T17:47:00Z" w:initials="S">
    <w:p w14:paraId="6EEB8CF9" w14:textId="77777777" w:rsidR="00E33A13" w:rsidRDefault="00E33A13" w:rsidP="00717ABF">
      <w:pPr>
        <w:pStyle w:val="CommentText"/>
      </w:pPr>
      <w:r>
        <w:rPr>
          <w:rStyle w:val="CommentReference"/>
        </w:rPr>
        <w:annotationRef/>
      </w:r>
      <w:r>
        <w:t>I added them to this doc! I also added the data back to the file but like I said there’s no flag column so I don’t think it’s necessary to QC it right now. If you want to add notes to this document feel free.</w:t>
      </w:r>
    </w:p>
  </w:comment>
  <w:comment w:id="76" w:author="Howe, Samantha" w:date="2021-09-22T12:43:00Z" w:initials="S">
    <w:p w14:paraId="46CFEBAB" w14:textId="0383FE4C" w:rsidR="00E33A13" w:rsidRDefault="00E33A13">
      <w:pPr>
        <w:pStyle w:val="CommentText"/>
      </w:pPr>
      <w:r>
        <w:rPr>
          <w:rStyle w:val="CommentReference"/>
        </w:rPr>
        <w:annotationRef/>
      </w:r>
      <w:r>
        <w:t>1 [GSM] (CWD)</w:t>
      </w:r>
    </w:p>
  </w:comment>
  <w:comment w:id="77" w:author="Green, Trisha" w:date="2021-12-06T09:34:00Z" w:initials="GT">
    <w:p w14:paraId="03F3FDB8" w14:textId="6107B098" w:rsidR="00E33A13" w:rsidRDefault="00E33A13">
      <w:pPr>
        <w:pStyle w:val="CommentText"/>
      </w:pPr>
      <w:r>
        <w:rPr>
          <w:rStyle w:val="CommentReference"/>
        </w:rPr>
        <w:annotationRef/>
      </w:r>
      <w:r>
        <w:t xml:space="preserve">Let’s revisit this. Because of the </w:t>
      </w:r>
      <w:r>
        <w:t>sonde maintenance, I think 08/04/2020 12:00 through the end of the month 08/31/2020 23:45 should be marked suspect. (Earlier than 8/4 doesn’t need to be marked suspect because it’s missing.)</w:t>
      </w:r>
    </w:p>
  </w:comment>
  <w:comment w:id="78" w:author="Howe, Samantha" w:date="2021-12-09T10:11:00Z" w:initials="S">
    <w:p w14:paraId="3E1E8F54" w14:textId="549E166D" w:rsidR="00E33A13" w:rsidRDefault="00E33A13">
      <w:pPr>
        <w:pStyle w:val="CommentText"/>
      </w:pPr>
      <w:r>
        <w:rPr>
          <w:rStyle w:val="CommentReference"/>
        </w:rPr>
        <w:annotationRef/>
      </w:r>
      <w:r>
        <w:rPr>
          <w:rStyle w:val="CommentReference"/>
        </w:rPr>
        <w:t>Are you saying that the temperature data is actually ok (comment c)? b and c conflict.</w:t>
      </w:r>
    </w:p>
  </w:comment>
  <w:comment w:id="79" w:author="Green, Trisha" w:date="2021-12-10T12:55:00Z" w:initials="GT">
    <w:p w14:paraId="6D1715DA" w14:textId="6F5580EB" w:rsidR="00E33A13" w:rsidRDefault="00E33A13">
      <w:pPr>
        <w:pStyle w:val="CommentText"/>
      </w:pPr>
      <w:r>
        <w:t xml:space="preserve">No, I'm talking about the depth and chlorophyll data at ST in August letter b. I think the depth and chlorophyll data sets written out here are incorrect because we agreed to mark suspect anything after raising the </w:t>
      </w:r>
      <w:r>
        <w:t>sonde tube (except pre-8/4/2021 doesn't need to be suspect because that data is missing.) I think it should read "Suspect depth and chlorophyll (RFU and ug/L) data 08/04/2020 12:00- 08/31/2020 23:45 due to sonde tube maintenance."</w:t>
      </w:r>
      <w:r>
        <w:rPr>
          <w:rStyle w:val="CommentReference"/>
        </w:rPr>
        <w:annotationRef/>
      </w:r>
    </w:p>
  </w:comment>
  <w:comment w:id="80" w:author="Howe, Samantha" w:date="2021-12-11T07:36:00Z" w:initials="S">
    <w:p w14:paraId="39F76F77" w14:textId="3E1939EE" w:rsidR="001D0040" w:rsidRDefault="001D0040">
      <w:pPr>
        <w:pStyle w:val="CommentText"/>
      </w:pPr>
      <w:r>
        <w:rPr>
          <w:rStyle w:val="CommentReference"/>
        </w:rPr>
        <w:annotationRef/>
      </w:r>
      <w:r>
        <w:t>Oh I see what you’re saying. It’s coded correctly in the data. Does this change in the metadata fix the issue?</w:t>
      </w:r>
    </w:p>
  </w:comment>
  <w:comment w:id="86" w:author="Green, Trisha" w:date="2021-10-18T09:24:00Z" w:initials="GT">
    <w:p w14:paraId="23D6F885" w14:textId="405359EC" w:rsidR="00E33A13" w:rsidRDefault="00E33A13">
      <w:pPr>
        <w:pStyle w:val="CommentText"/>
      </w:pPr>
      <w:r>
        <w:t>So are we marking these parameters suspect or rejected? I would reject them. This deployment was a disaster.</w:t>
      </w:r>
      <w:r>
        <w:rPr>
          <w:rStyle w:val="CommentReference"/>
        </w:rPr>
        <w:annotationRef/>
      </w:r>
    </w:p>
  </w:comment>
  <w:comment w:id="87" w:author="Howe, Samantha" w:date="2021-11-09T14:22:00Z" w:initials="S">
    <w:p w14:paraId="2DED87AD" w14:textId="12D884DD" w:rsidR="00E33A13" w:rsidRDefault="00E33A13">
      <w:pPr>
        <w:pStyle w:val="CommentText"/>
      </w:pPr>
      <w:r>
        <w:rPr>
          <w:rStyle w:val="CommentReference"/>
        </w:rPr>
        <w:annotationRef/>
      </w:r>
      <w:r>
        <w:t>I will reject.</w:t>
      </w:r>
    </w:p>
  </w:comment>
  <w:comment w:id="88" w:author="Howe, Samantha" w:date="2021-09-02T16:19:00Z" w:initials="HS">
    <w:p w14:paraId="1C9666D7" w14:textId="4812CEF2" w:rsidR="00E33A13" w:rsidRDefault="00E33A13" w:rsidP="00DB580B">
      <w:pPr>
        <w:pStyle w:val="ListBullet"/>
      </w:pPr>
      <w:r>
        <w:rPr>
          <w:rStyle w:val="CommentReference"/>
        </w:rPr>
        <w:annotationRef/>
      </w:r>
      <w:r>
        <w:t xml:space="preserve">Since the data from all other sensors (salinity, specific conductivity, depth, dissolved oxygen mg/L and % sat, pH, </w:t>
      </w:r>
      <w:r w:rsidRPr="00DB580B">
        <w:rPr>
          <w:strike/>
        </w:rPr>
        <w:t>turbidity</w:t>
      </w:r>
      <w:r>
        <w:t xml:space="preserve"> and chlorophyll-a) are temperature compensated using the values from the thermistor, all values for all logged parameters after a temperature probe failure should be rejected from the official record</w:t>
      </w:r>
    </w:p>
    <w:p w14:paraId="149A03DE" w14:textId="11237AEB" w:rsidR="00E33A13" w:rsidRDefault="00E33A13" w:rsidP="00DB580B">
      <w:pPr>
        <w:pStyle w:val="ListBullet"/>
      </w:pPr>
      <w:r>
        <w:t>Turbidity does not depend on the CT probe for EXOS</w:t>
      </w:r>
    </w:p>
    <w:p w14:paraId="192F4145" w14:textId="4579CA39" w:rsidR="00E33A13" w:rsidRDefault="00E33A13" w:rsidP="001102D6">
      <w:pPr>
        <w:pStyle w:val="ListBullet"/>
      </w:pPr>
      <w:r>
        <w:t xml:space="preserve"> I went ahead and suspected the beginning of the deployment because it looks anomalous too, in my opinion, based on the graphs. </w:t>
      </w:r>
    </w:p>
    <w:p w14:paraId="3B027791" w14:textId="2C2B3294" w:rsidR="00E33A13" w:rsidRDefault="00E33A13" w:rsidP="00FA3B0F">
      <w:pPr>
        <w:pStyle w:val="CommentText"/>
        <w:rPr>
          <w:rFonts w:ascii="Calibri" w:hAnsi="Calibri" w:cs="Calibri"/>
          <w:sz w:val="22"/>
          <w:szCs w:val="22"/>
        </w:rPr>
      </w:pPr>
    </w:p>
    <w:p w14:paraId="1040295E" w14:textId="21FBFB91" w:rsidR="00E33A13" w:rsidRDefault="00E33A13" w:rsidP="00FA3B0F">
      <w:pPr>
        <w:pStyle w:val="CommentText"/>
        <w:rPr>
          <w:rFonts w:ascii="Calibri" w:hAnsi="Calibri" w:cs="Calibri"/>
          <w:sz w:val="22"/>
          <w:szCs w:val="22"/>
        </w:rPr>
      </w:pPr>
      <w:r>
        <w:rPr>
          <w:rFonts w:ascii="Calibri" w:hAnsi="Calibri" w:cs="Calibri"/>
          <w:sz w:val="22"/>
          <w:szCs w:val="22"/>
        </w:rPr>
        <w:t>1 [GSM] (CBF)</w:t>
      </w:r>
    </w:p>
    <w:p w14:paraId="5A32971C" w14:textId="6875A0A6" w:rsidR="00E33A13" w:rsidRPr="00DB580B" w:rsidRDefault="00E33A13" w:rsidP="00DB580B">
      <w:pPr>
        <w:rPr>
          <w:rFonts w:ascii="Calibri" w:hAnsi="Calibri" w:cs="Calibri"/>
          <w:color w:val="000000"/>
          <w:sz w:val="22"/>
          <w:szCs w:val="22"/>
        </w:rPr>
      </w:pPr>
      <w:r w:rsidRPr="00DB580B">
        <w:rPr>
          <w:rFonts w:ascii="Calibri" w:hAnsi="Calibri" w:cs="Calibri"/>
          <w:color w:val="000000"/>
          <w:sz w:val="22"/>
          <w:szCs w:val="22"/>
        </w:rPr>
        <w:t>-3 [STF] (CBF)</w:t>
      </w:r>
    </w:p>
    <w:p w14:paraId="7F3D62BE" w14:textId="124761ED" w:rsidR="00E33A13" w:rsidRDefault="00E33A13" w:rsidP="00FA3B0F">
      <w:pPr>
        <w:pStyle w:val="CommentText"/>
      </w:pPr>
    </w:p>
    <w:p w14:paraId="025D6DED" w14:textId="71022189" w:rsidR="00E33A13" w:rsidRDefault="00E33A13">
      <w:pPr>
        <w:pStyle w:val="CommentText"/>
      </w:pPr>
    </w:p>
  </w:comment>
  <w:comment w:id="90" w:author="Green, Trisha" w:date="2021-10-18T08:26:00Z" w:initials="GT">
    <w:p w14:paraId="4489C0BC" w14:textId="77777777" w:rsidR="00E33A13" w:rsidRDefault="00E33A13" w:rsidP="003947D2">
      <w:pPr>
        <w:pStyle w:val="CommentText"/>
      </w:pPr>
      <w:r>
        <w:t xml:space="preserve">Your MACRO column just shows </w:t>
      </w:r>
      <w:r>
        <w:t>ChlFluor. There's two chlorophyll values, RFU and ug/L, and both are calibrated separately. How come the MACRO doesn't show the RFU data? This metadata report doesn't show what the limits of the RFU values are, only the ug/L.</w:t>
      </w:r>
      <w:r>
        <w:rPr>
          <w:rStyle w:val="CommentReference"/>
        </w:rPr>
        <w:annotationRef/>
      </w:r>
    </w:p>
  </w:comment>
  <w:comment w:id="91" w:author="Howe, Samantha" w:date="2021-10-22T16:11:00Z" w:initials="HS">
    <w:p w14:paraId="73B3D6C4" w14:textId="77777777" w:rsidR="00E33A13" w:rsidRDefault="00E33A13" w:rsidP="003947D2">
      <w:pPr>
        <w:pStyle w:val="CommentText"/>
      </w:pPr>
      <w:r>
        <w:rPr>
          <w:rStyle w:val="CommentReference"/>
        </w:rPr>
        <w:annotationRef/>
      </w:r>
      <w:r>
        <w:t xml:space="preserve">This happens during primary QAQC. I select which parameters are ‘standard parameters’ and will receive a flag/code column. It is NERRS protocol to report in ug/L, so that is how </w:t>
      </w:r>
      <w:r>
        <w:t xml:space="preserve">ChlFluor is recognized by the database and the automated primary QAQC. I could, though, leave in the RFU data in the dataset, but it won’t get uploaded as a parameter. Melissa said this is a good idea though because it could be valuable as there is some discussion about changing reporting to RFU down the road. </w:t>
      </w:r>
    </w:p>
  </w:comment>
  <w:comment w:id="92" w:author="Green, Trisha" w:date="2021-10-25T09:47:00Z" w:initials="GT">
    <w:p w14:paraId="554321AD" w14:textId="77777777" w:rsidR="00E33A13" w:rsidRDefault="00E33A13" w:rsidP="003947D2">
      <w:pPr>
        <w:pStyle w:val="CommentText"/>
      </w:pPr>
      <w:r>
        <w:t>Ok. I'll have to look to see if RFU has sensor specs listed in the manual or online. I was wondering if the ug/L are out of high sensor range, maybe the RFU value may be too since they typically track similarly.</w:t>
      </w:r>
      <w:r>
        <w:rPr>
          <w:rStyle w:val="CommentReference"/>
        </w:rPr>
        <w:annotationRef/>
      </w:r>
    </w:p>
  </w:comment>
  <w:comment w:id="93" w:author="Howe, Samantha" w:date="2021-11-08T17:47:00Z" w:initials="S">
    <w:p w14:paraId="0B6FC916" w14:textId="77777777" w:rsidR="00E33A13" w:rsidRDefault="00E33A13" w:rsidP="003947D2">
      <w:pPr>
        <w:pStyle w:val="CommentText"/>
      </w:pPr>
      <w:r>
        <w:rPr>
          <w:rStyle w:val="CommentReference"/>
        </w:rPr>
        <w:annotationRef/>
      </w:r>
      <w:r>
        <w:t>I added them to this doc! I also added the data back to the file but like I said there’s no flag column so I don’t think it’s necessary to QC it right now. If you want to add notes to this document feel free.</w:t>
      </w:r>
    </w:p>
  </w:comment>
  <w:comment w:id="89" w:author="Howe, Samantha" w:date="2021-09-22T14:13:00Z" w:initials="S">
    <w:p w14:paraId="7E57AAD9" w14:textId="68D28B35" w:rsidR="00E33A13" w:rsidRDefault="00E33A13">
      <w:pPr>
        <w:pStyle w:val="CommentText"/>
      </w:pPr>
      <w:r>
        <w:rPr>
          <w:rStyle w:val="CommentReference"/>
        </w:rPr>
        <w:annotationRef/>
      </w:r>
      <w:r>
        <w:t>1 [GSM] (CWD)</w:t>
      </w:r>
    </w:p>
  </w:comment>
  <w:comment w:id="94" w:author="Howe, Samantha" w:date="2021-09-22T14:24:00Z" w:initials="S">
    <w:p w14:paraId="6082E4EC" w14:textId="60A3F8E4" w:rsidR="00E33A13" w:rsidRPr="00E5057E" w:rsidRDefault="00E33A13" w:rsidP="00E5057E">
      <w:pPr>
        <w:rPr>
          <w:rFonts w:ascii="Calibri" w:hAnsi="Calibri" w:cs="Calibri"/>
          <w:color w:val="000000"/>
          <w:sz w:val="22"/>
          <w:szCs w:val="22"/>
        </w:rPr>
      </w:pPr>
      <w:r>
        <w:rPr>
          <w:rStyle w:val="CommentReference"/>
        </w:rPr>
        <w:annotationRef/>
      </w:r>
      <w:r w:rsidRPr="00E5057E">
        <w:rPr>
          <w:rFonts w:ascii="Calibri" w:hAnsi="Calibri" w:cs="Calibri"/>
          <w:color w:val="000000"/>
          <w:sz w:val="22"/>
          <w:szCs w:val="22"/>
        </w:rPr>
        <w:t>&lt;1&gt; [SPC]</w:t>
      </w:r>
    </w:p>
  </w:comment>
  <w:comment w:id="95" w:author="Howe, Samantha" w:date="2021-09-22T14:24:00Z" w:initials="S">
    <w:p w14:paraId="0D903240" w14:textId="52F6E469" w:rsidR="00E33A13" w:rsidRDefault="00E33A13">
      <w:pPr>
        <w:pStyle w:val="CommentText"/>
      </w:pPr>
      <w:r>
        <w:rPr>
          <w:rStyle w:val="CommentReference"/>
        </w:rPr>
        <w:annotationRef/>
      </w:r>
      <w:r>
        <w:t>I did not add a comment code to this but it might be good to say data fit conditions if you are marking suspect for the whole deployment.</w:t>
      </w:r>
    </w:p>
  </w:comment>
  <w:comment w:id="96" w:author="Howe, Samantha" w:date="2021-09-22T14:27:00Z" w:initials="S">
    <w:p w14:paraId="3D094AF2" w14:textId="747CEB03" w:rsidR="00E33A13" w:rsidRDefault="00E33A13">
      <w:pPr>
        <w:pStyle w:val="CommentText"/>
      </w:pPr>
      <w:r>
        <w:rPr>
          <w:rStyle w:val="CommentReference"/>
        </w:rPr>
        <w:annotationRef/>
      </w:r>
      <w:r>
        <w:t>-3 [STS]</w:t>
      </w:r>
    </w:p>
  </w:comment>
  <w:comment w:id="99" w:author="Howe, Samantha" w:date="2021-11-23T13:41:00Z" w:initials="S">
    <w:p w14:paraId="33E18D64" w14:textId="4792B8F2" w:rsidR="00E33A13" w:rsidRPr="00D03541" w:rsidRDefault="00E33A13" w:rsidP="00D03541">
      <w:pPr>
        <w:rPr>
          <w:rFonts w:ascii="Calibri" w:hAnsi="Calibri" w:cs="Calibri"/>
          <w:color w:val="000000"/>
          <w:sz w:val="22"/>
          <w:szCs w:val="22"/>
        </w:rPr>
      </w:pPr>
      <w:r>
        <w:rPr>
          <w:rStyle w:val="CommentReference"/>
        </w:rPr>
        <w:annotationRef/>
      </w:r>
      <w:r>
        <w:t xml:space="preserve">I think we need to reject </w:t>
      </w:r>
      <w:r w:rsidRPr="00D03541">
        <w:rPr>
          <w:rFonts w:ascii="Calibri" w:hAnsi="Calibri" w:cs="Calibri"/>
          <w:color w:val="000000"/>
          <w:sz w:val="22"/>
          <w:szCs w:val="22"/>
        </w:rPr>
        <w:t>10/04/2020 02:45</w:t>
      </w:r>
      <w:r>
        <w:rPr>
          <w:rFonts w:ascii="Calibri" w:hAnsi="Calibri" w:cs="Calibri"/>
          <w:color w:val="000000"/>
          <w:sz w:val="22"/>
          <w:szCs w:val="22"/>
        </w:rPr>
        <w:t xml:space="preserve"> – 4:00  because there are anomalous values in here and this is the range of time where the time stamps got messed up, so that makes me very suspicious of this data. </w:t>
      </w:r>
    </w:p>
    <w:p w14:paraId="201C5563" w14:textId="1C545789" w:rsidR="00E33A13" w:rsidRDefault="00E33A13">
      <w:pPr>
        <w:pStyle w:val="CommentText"/>
      </w:pPr>
    </w:p>
  </w:comment>
  <w:comment w:id="100" w:author="Green, Trisha" w:date="2021-11-24T08:41:00Z" w:initials="GT">
    <w:p w14:paraId="0B1AD097" w14:textId="46D2440C" w:rsidR="00E33A13" w:rsidRDefault="00E33A13">
      <w:pPr>
        <w:pStyle w:val="CommentText"/>
      </w:pPr>
      <w:r>
        <w:t>Agreed. Reject.</w:t>
      </w:r>
      <w:r>
        <w:rPr>
          <w:rStyle w:val="CommentReference"/>
        </w:rPr>
        <w:annotationRef/>
      </w:r>
    </w:p>
  </w:comment>
  <w:comment w:id="101" w:author="Green, Trisha" w:date="2021-11-24T08:42:00Z" w:initials="GT">
    <w:p w14:paraId="7F80E25A" w14:textId="6F3EA31C" w:rsidR="00E33A13" w:rsidRDefault="00E33A13">
      <w:pPr>
        <w:pStyle w:val="CommentText"/>
      </w:pPr>
      <w:r>
        <w:t>Oh, and thanks for the emailing explaining NAN!</w:t>
      </w:r>
      <w:r>
        <w:rPr>
          <w:rStyle w:val="CommentReference"/>
        </w:rPr>
        <w:annotationRef/>
      </w:r>
    </w:p>
  </w:comment>
  <w:comment w:id="97" w:author="Howe, Samantha" w:date="2021-08-31T13:59:00Z" w:initials="HS">
    <w:p w14:paraId="5EF58642" w14:textId="1824B9B0" w:rsidR="00E33A13" w:rsidRDefault="00E33A13">
      <w:pPr>
        <w:pStyle w:val="CommentText"/>
      </w:pPr>
      <w:r>
        <w:rPr>
          <w:rStyle w:val="CommentReference"/>
        </w:rPr>
        <w:annotationRef/>
      </w:r>
      <w:r>
        <w:t>-3 [GIM] (CSM)</w:t>
      </w:r>
    </w:p>
  </w:comment>
  <w:comment w:id="103" w:author="Howe, Samantha" w:date="2021-09-22T14:26:00Z" w:initials="S">
    <w:p w14:paraId="20F74673" w14:textId="49567D9F" w:rsidR="00E33A13" w:rsidRPr="00057F63" w:rsidRDefault="00E33A13" w:rsidP="00057F63">
      <w:pPr>
        <w:rPr>
          <w:rFonts w:ascii="Calibri" w:hAnsi="Calibri" w:cs="Calibri"/>
          <w:color w:val="000000"/>
          <w:sz w:val="22"/>
          <w:szCs w:val="22"/>
        </w:rPr>
      </w:pPr>
      <w:r>
        <w:rPr>
          <w:rStyle w:val="CommentReference"/>
        </w:rPr>
        <w:annotationRef/>
      </w:r>
      <w:r w:rsidRPr="00057F63">
        <w:rPr>
          <w:rFonts w:ascii="Calibri" w:hAnsi="Calibri" w:cs="Calibri"/>
          <w:color w:val="000000"/>
          <w:sz w:val="22"/>
          <w:szCs w:val="22"/>
        </w:rPr>
        <w:t>&lt;1&gt; [SPC]</w:t>
      </w:r>
    </w:p>
    <w:p w14:paraId="12605794" w14:textId="33809DE5" w:rsidR="00E33A13" w:rsidRDefault="00E33A13">
      <w:pPr>
        <w:pStyle w:val="CommentText"/>
      </w:pPr>
      <w:r>
        <w:t xml:space="preserve"> I added this because I assume you wanted to suspect pH for the whole deployment.</w:t>
      </w:r>
    </w:p>
  </w:comment>
  <w:comment w:id="104" w:author="Howe, Samantha" w:date="2021-09-22T14:34:00Z" w:initials="S">
    <w:p w14:paraId="51EE53E1" w14:textId="190E4741" w:rsidR="00E33A13" w:rsidRDefault="00E33A13">
      <w:pPr>
        <w:pStyle w:val="CommentText"/>
      </w:pPr>
      <w:r>
        <w:rPr>
          <w:rStyle w:val="CommentReference"/>
        </w:rPr>
        <w:annotationRef/>
      </w:r>
      <w:r>
        <w:t>1 [GSM] (CWD)</w:t>
      </w:r>
    </w:p>
  </w:comment>
  <w:comment w:id="105" w:author="Howe, Samantha" w:date="2021-09-22T14:36:00Z" w:initials="S">
    <w:p w14:paraId="4C38E9E3" w14:textId="1C0D22C9" w:rsidR="00E33A13" w:rsidRDefault="00E33A13">
      <w:pPr>
        <w:pStyle w:val="CommentText"/>
      </w:pPr>
      <w:r>
        <w:rPr>
          <w:rStyle w:val="CommentReference"/>
        </w:rPr>
        <w:annotationRef/>
      </w:r>
      <w:r>
        <w:t>-3 [STS]</w:t>
      </w:r>
    </w:p>
  </w:comment>
  <w:comment w:id="106" w:author="Howe, Samantha" w:date="2021-09-22T14:39:00Z" w:initials="S">
    <w:p w14:paraId="0D998723" w14:textId="7647EBF5" w:rsidR="00E33A13" w:rsidRDefault="00E33A13">
      <w:pPr>
        <w:pStyle w:val="CommentText"/>
      </w:pPr>
      <w:r>
        <w:rPr>
          <w:rStyle w:val="CommentReference"/>
        </w:rPr>
        <w:annotationRef/>
      </w:r>
      <w:r>
        <w:t>1 [GSM] (SWD)</w:t>
      </w:r>
    </w:p>
  </w:comment>
  <w:comment w:id="113" w:author="Howe, Samantha" w:date="2021-09-22T14:43:00Z" w:initials="S">
    <w:p w14:paraId="29FCFDFE" w14:textId="007C5CAF" w:rsidR="00E33A13" w:rsidRDefault="00E33A13">
      <w:pPr>
        <w:pStyle w:val="CommentText"/>
      </w:pPr>
      <w:r>
        <w:rPr>
          <w:rStyle w:val="CommentReference"/>
        </w:rPr>
        <w:annotationRef/>
      </w:r>
      <w:r>
        <w:t>1 [GSM] (CWD)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9172D5" w15:done="1"/>
  <w15:commentEx w15:paraId="798A54C2" w15:paraIdParent="0D9172D5" w15:done="1"/>
  <w15:commentEx w15:paraId="4DDCA204" w15:paraIdParent="0D9172D5" w15:done="1"/>
  <w15:commentEx w15:paraId="0A97B406" w15:done="1"/>
  <w15:commentEx w15:paraId="6282284A" w15:done="1"/>
  <w15:commentEx w15:paraId="4FC2598C" w15:paraIdParent="6282284A" w15:done="1"/>
  <w15:commentEx w15:paraId="014C0870" w15:done="1"/>
  <w15:commentEx w15:paraId="37E261C0" w15:paraIdParent="014C0870" w15:done="1"/>
  <w15:commentEx w15:paraId="35D99B77" w15:done="1"/>
  <w15:commentEx w15:paraId="37DB9378" w15:done="1"/>
  <w15:commentEx w15:paraId="24FF9F3A" w15:done="1"/>
  <w15:commentEx w15:paraId="0234B45D" w15:done="0"/>
  <w15:commentEx w15:paraId="1D96D694" w15:paraIdParent="0234B45D" w15:done="0"/>
  <w15:commentEx w15:paraId="4B2E2116" w15:paraIdParent="0234B45D" w15:done="0"/>
  <w15:commentEx w15:paraId="6B2345BC" w15:paraIdParent="0234B45D" w15:done="0"/>
  <w15:commentEx w15:paraId="239B1EF6" w15:paraIdParent="0234B45D" w15:done="0"/>
  <w15:commentEx w15:paraId="7630E8DD" w15:paraIdParent="0234B45D" w15:done="0"/>
  <w15:commentEx w15:paraId="54291CF0" w15:paraIdParent="0234B45D" w15:done="0"/>
  <w15:commentEx w15:paraId="18093A84" w15:paraIdParent="0234B45D" w15:done="0"/>
  <w15:commentEx w15:paraId="4A88F5EF" w15:done="1"/>
  <w15:commentEx w15:paraId="29A58F38" w15:done="1"/>
  <w15:commentEx w15:paraId="1176922A" w15:done="1"/>
  <w15:commentEx w15:paraId="7EB33C5F" w15:paraIdParent="1176922A" w15:done="1"/>
  <w15:commentEx w15:paraId="66BD3334" w15:paraIdParent="1176922A" w15:done="1"/>
  <w15:commentEx w15:paraId="098B3569" w15:done="1"/>
  <w15:commentEx w15:paraId="5D01A1F4" w15:done="1"/>
  <w15:commentEx w15:paraId="70736F35" w15:paraIdParent="5D01A1F4" w15:done="1"/>
  <w15:commentEx w15:paraId="6A380AA8" w15:paraIdParent="5D01A1F4" w15:done="1"/>
  <w15:commentEx w15:paraId="7F8D194B" w15:paraIdParent="5D01A1F4" w15:done="1"/>
  <w15:commentEx w15:paraId="7D275456" w15:done="1"/>
  <w15:commentEx w15:paraId="46EBFA8A" w15:done="1"/>
  <w15:commentEx w15:paraId="0492BFDD" w15:done="1"/>
  <w15:commentEx w15:paraId="195569A7" w15:done="1"/>
  <w15:commentEx w15:paraId="32181EA0" w15:done="1"/>
  <w15:commentEx w15:paraId="12294E99" w15:done="1"/>
  <w15:commentEx w15:paraId="3FE67AD1" w15:done="1"/>
  <w15:commentEx w15:paraId="17CB9190" w15:paraIdParent="3FE67AD1" w15:done="1"/>
  <w15:commentEx w15:paraId="7903D0B2" w15:paraIdParent="3FE67AD1" w15:done="1"/>
  <w15:commentEx w15:paraId="176D35E2" w15:done="1"/>
  <w15:commentEx w15:paraId="494C313A" w15:done="1"/>
  <w15:commentEx w15:paraId="30895AD5" w15:done="1"/>
  <w15:commentEx w15:paraId="23B7BE69" w15:paraIdParent="30895AD5" w15:done="1"/>
  <w15:commentEx w15:paraId="61FCA1AB" w15:paraIdParent="30895AD5" w15:done="1"/>
  <w15:commentEx w15:paraId="6813266D" w15:done="1"/>
  <w15:commentEx w15:paraId="682EA7C2" w15:done="1"/>
  <w15:commentEx w15:paraId="2FE9B9F4" w15:done="1"/>
  <w15:commentEx w15:paraId="5FA3FE3A" w15:paraIdParent="2FE9B9F4" w15:done="1"/>
  <w15:commentEx w15:paraId="7F19C646" w15:paraIdParent="2FE9B9F4" w15:done="1"/>
  <w15:commentEx w15:paraId="3813550E" w15:done="1"/>
  <w15:commentEx w15:paraId="52DEF72C" w15:done="1"/>
  <w15:commentEx w15:paraId="3255360F" w15:done="1"/>
  <w15:commentEx w15:paraId="6608B678" w15:done="1"/>
  <w15:commentEx w15:paraId="6F2BA749" w15:done="1"/>
  <w15:commentEx w15:paraId="78BD7CB3" w15:paraIdParent="6F2BA749" w15:done="1"/>
  <w15:commentEx w15:paraId="1865CF7F" w15:paraIdParent="6F2BA749" w15:done="1"/>
  <w15:commentEx w15:paraId="14D60757" w15:paraIdParent="6F2BA749" w15:done="1"/>
  <w15:commentEx w15:paraId="39BD93DB" w15:done="1"/>
  <w15:commentEx w15:paraId="18C1BBEF" w15:done="1"/>
  <w15:commentEx w15:paraId="4C77EFE9" w15:done="1"/>
  <w15:commentEx w15:paraId="3C7FE492" w15:done="1"/>
  <w15:commentEx w15:paraId="11707747" w15:paraIdParent="3C7FE492" w15:done="1"/>
  <w15:commentEx w15:paraId="229CA826" w15:paraIdParent="3C7FE492" w15:done="1"/>
  <w15:commentEx w15:paraId="6EEB8CF9" w15:paraIdParent="3C7FE492" w15:done="1"/>
  <w15:commentEx w15:paraId="46CFEBAB" w15:done="0"/>
  <w15:commentEx w15:paraId="03F3FDB8" w15:paraIdParent="46CFEBAB" w15:done="0"/>
  <w15:commentEx w15:paraId="3E1E8F54" w15:paraIdParent="46CFEBAB" w15:done="0"/>
  <w15:commentEx w15:paraId="6D1715DA" w15:paraIdParent="46CFEBAB" w15:done="0"/>
  <w15:commentEx w15:paraId="39F76F77" w15:paraIdParent="46CFEBAB" w15:done="0"/>
  <w15:commentEx w15:paraId="23D6F885" w15:done="1"/>
  <w15:commentEx w15:paraId="2DED87AD" w15:paraIdParent="23D6F885" w15:done="1"/>
  <w15:commentEx w15:paraId="025D6DED" w15:done="1"/>
  <w15:commentEx w15:paraId="4489C0BC" w15:done="1"/>
  <w15:commentEx w15:paraId="73B3D6C4" w15:paraIdParent="4489C0BC" w15:done="1"/>
  <w15:commentEx w15:paraId="554321AD" w15:paraIdParent="4489C0BC" w15:done="1"/>
  <w15:commentEx w15:paraId="0B6FC916" w15:paraIdParent="4489C0BC" w15:done="1"/>
  <w15:commentEx w15:paraId="7E57AAD9" w15:done="1"/>
  <w15:commentEx w15:paraId="6082E4EC" w15:done="1"/>
  <w15:commentEx w15:paraId="0D903240" w15:paraIdParent="6082E4EC" w15:done="1"/>
  <w15:commentEx w15:paraId="3D094AF2" w15:done="1"/>
  <w15:commentEx w15:paraId="201C5563" w15:done="1"/>
  <w15:commentEx w15:paraId="0B1AD097" w15:paraIdParent="201C5563" w15:done="1"/>
  <w15:commentEx w15:paraId="7F80E25A" w15:paraIdParent="201C5563" w15:done="1"/>
  <w15:commentEx w15:paraId="5EF58642" w15:done="1"/>
  <w15:commentEx w15:paraId="12605794" w15:done="1"/>
  <w15:commentEx w15:paraId="51EE53E1" w15:done="1"/>
  <w15:commentEx w15:paraId="4C38E9E3" w15:done="1"/>
  <w15:commentEx w15:paraId="0D998723" w15:done="1"/>
  <w15:commentEx w15:paraId="29FCFDFE"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0C43FE" w16cex:dateUtc="2021-09-10T18:53:00Z"/>
  <w16cex:commentExtensible w16cex:durableId="24D765F0" w16cex:dateUtc="2021-08-30T21:13:00Z"/>
  <w16cex:commentExtensible w16cex:durableId="24D76D13" w16cex:dateUtc="2021-08-30T21:43:00Z"/>
  <w16cex:commentExtensible w16cex:durableId="3DA21FB0" w16cex:dateUtc="2021-09-10T18:54:00Z"/>
  <w16cex:commentExtensible w16cex:durableId="24D77147" w16cex:dateUtc="2021-08-30T22:01:00Z"/>
  <w16cex:commentExtensible w16cex:durableId="24D7736E" w16cex:dateUtc="2021-08-30T22:10:00Z"/>
  <w16cex:commentExtensible w16cex:durableId="24F315A2" w16cex:dateUtc="2021-09-20T21:13:00Z"/>
  <w16cex:commentExtensible w16cex:durableId="24D779C1" w16cex:dateUtc="2021-08-30T22:37:00Z"/>
  <w16cex:commentExtensible w16cex:durableId="24F3166B" w16cex:dateUtc="2021-09-20T21:17:00Z"/>
  <w16cex:commentExtensible w16cex:durableId="24D789F5" w16cex:dateUtc="2021-08-30T23:46:00Z"/>
  <w16cex:commentExtensible w16cex:durableId="24D78A59" w16cex:dateUtc="2021-08-30T23:48:00Z"/>
  <w16cex:commentExtensible w16cex:durableId="24D9FEE8" w16cex:dateUtc="2021-09-01T20:30:00Z"/>
  <w16cex:commentExtensible w16cex:durableId="40B6031E" w16cex:dateUtc="2021-10-18T15:26:00Z"/>
  <w16cex:commentExtensible w16cex:durableId="251D6117" w16cex:dateUtc="2021-10-22T23:11:00Z"/>
  <w16cex:commentExtensible w16cex:durableId="7AACB67B" w16cex:dateUtc="2021-10-25T16:47:00Z"/>
  <w16cex:commentExtensible w16cex:durableId="24F32CE2" w16cex:dateUtc="2021-09-20T22:53:00Z"/>
  <w16cex:commentExtensible w16cex:durableId="24DA067E" w16cex:dateUtc="2021-09-01T21:02:00Z"/>
  <w16cex:commentExtensible w16cex:durableId="251D6653" w16cex:dateUtc="2021-10-22T23:33:00Z"/>
  <w16cex:commentExtensible w16cex:durableId="793E98E4" w16cex:dateUtc="2021-10-25T16:45:00Z"/>
  <w16cex:commentExtensible w16cex:durableId="24DA069A" w16cex:dateUtc="2021-09-01T21:03:00Z"/>
  <w16cex:commentExtensible w16cex:durableId="24F330AA" w16cex:dateUtc="2021-09-20T23:09:00Z"/>
  <w16cex:commentExtensible w16cex:durableId="24F33361" w16cex:dateUtc="2021-09-20T23:20:00Z"/>
  <w16cex:commentExtensible w16cex:durableId="24F58FE2" w16cex:dateUtc="2021-09-22T18:20:00Z"/>
  <w16cex:commentExtensible w16cex:durableId="24F59004" w16cex:dateUtc="2021-09-22T18:20:00Z"/>
  <w16cex:commentExtensible w16cex:durableId="24DB77BF" w16cex:dateUtc="2021-09-02T23:18:00Z"/>
  <w16cex:commentExtensible w16cex:durableId="24F57FD8" w16cex:dateUtc="2021-09-22T17:11:00Z"/>
  <w16cex:commentExtensible w16cex:durableId="24E9FBA0" w16cex:dateUtc="2021-10-18T15:36:00Z"/>
  <w16cex:commentExtensible w16cex:durableId="744D5FA8" w16cex:dateUtc="2021-10-18T14:40:00Z"/>
  <w16cex:commentExtensible w16cex:durableId="24F5901E" w16cex:dateUtc="2021-09-22T18:21:00Z"/>
  <w16cex:commentExtensible w16cex:durableId="19841692" w16cex:dateUtc="2021-10-18T14:39:00Z"/>
  <w16cex:commentExtensible w16cex:durableId="24DA188D" w16cex:dateUtc="2021-09-01T22:19:00Z"/>
  <w16cex:commentExtensible w16cex:durableId="24DB5E0C" w16cex:dateUtc="2021-09-02T21:28:00Z"/>
  <w16cex:commentExtensible w16cex:durableId="24F59975" w16cex:dateUtc="2021-09-22T19:00:00Z"/>
  <w16cex:commentExtensible w16cex:durableId="24DA13A1" w16cex:dateUtc="2021-09-01T21:58:00Z"/>
  <w16cex:commentExtensible w16cex:durableId="7602FD39" w16cex:dateUtc="2021-10-18T16:05:00Z"/>
  <w16cex:commentExtensible w16cex:durableId="24DB77EB" w16cex:dateUtc="2021-09-02T23:18:00Z"/>
  <w16cex:commentExtensible w16cex:durableId="24DB74B7" w16cex:dateUtc="2021-09-02T23:05:00Z"/>
  <w16cex:commentExtensible w16cex:durableId="24F5A152" w16cex:dateUtc="2021-09-22T19:34:00Z"/>
  <w16cex:commentExtensible w16cex:durableId="24DB780C" w16cex:dateUtc="2021-09-02T23:19:00Z"/>
  <w16cex:commentExtensible w16cex:durableId="24F5A361" w16cex:dateUtc="2021-09-22T19:43:00Z"/>
  <w16cex:commentExtensible w16cex:durableId="24F5A36D" w16cex:dateUtc="2021-09-22T19:43:00Z"/>
  <w16cex:commentExtensible w16cex:durableId="16775492" w16cex:dateUtc="2021-10-18T16:24:00Z"/>
  <w16cex:commentExtensible w16cex:durableId="24DB782A" w16cex:dateUtc="2021-09-02T23:19:00Z"/>
  <w16cex:commentExtensible w16cex:durableId="24F5B87C" w16cex:dateUtc="2021-09-22T21:13:00Z"/>
  <w16cex:commentExtensible w16cex:durableId="24F5BB20" w16cex:dateUtc="2021-09-22T21:24:00Z"/>
  <w16cex:commentExtensible w16cex:durableId="24F5BB28" w16cex:dateUtc="2021-09-22T21:24:00Z"/>
  <w16cex:commentExtensible w16cex:durableId="24F5BBC2" w16cex:dateUtc="2021-09-22T21:27:00Z"/>
  <w16cex:commentExtensible w16cex:durableId="24D8B42A" w16cex:dateUtc="2021-08-31T20:59:00Z"/>
  <w16cex:commentExtensible w16cex:durableId="24F5BB7F" w16cex:dateUtc="2021-09-22T21:26:00Z"/>
  <w16cex:commentExtensible w16cex:durableId="24F5BD7D" w16cex:dateUtc="2021-09-22T21:34:00Z"/>
  <w16cex:commentExtensible w16cex:durableId="24F5BDDC" w16cex:dateUtc="2021-09-22T21:36:00Z"/>
  <w16cex:commentExtensible w16cex:durableId="24F5BEB8" w16cex:dateUtc="2021-09-22T21:39:00Z"/>
  <w16cex:commentExtensible w16cex:durableId="24F5BF76" w16cex:dateUtc="2021-09-22T21:43:00Z"/>
  <w16cex:commentExtensible w16cex:durableId="5001FCD8" w16cex:dateUtc="2021-11-24T13:23:24.156Z"/>
  <w16cex:commentExtensible w16cex:durableId="727C0253" w16cex:dateUtc="2021-11-24T13:37:51.817Z"/>
  <w16cex:commentExtensible w16cex:durableId="413CD977" w16cex:dateUtc="2021-11-24T13:39:47.913Z"/>
  <w16cex:commentExtensible w16cex:durableId="26290E83" w16cex:dateUtc="2021-11-24T13:40:26.678Z"/>
  <w16cex:commentExtensible w16cex:durableId="29E63E7D" w16cex:dateUtc="2021-11-24T13:40:56.168Z"/>
  <w16cex:commentExtensible w16cex:durableId="7CA69D84" w16cex:dateUtc="2021-11-24T13:41:33.811Z"/>
  <w16cex:commentExtensible w16cex:durableId="1D4164E4" w16cex:dateUtc="2021-11-24T13:42:01.831Z"/>
  <w16cex:commentExtensible w16cex:durableId="3A7B08A4" w16cex:dateUtc="2021-11-24T13:42:58.412Z"/>
  <w16cex:commentExtensible w16cex:durableId="55404532" w16cex:dateUtc="2021-11-24T13:49:20.018Z"/>
  <w16cex:commentExtensible w16cex:durableId="13622CF0" w16cex:dateUtc="2021-11-24T13:50:21.046Z"/>
  <w16cex:commentExtensible w16cex:durableId="7079A7EB" w16cex:dateUtc="2021-11-24T13:50:28.601Z"/>
  <w16cex:commentExtensible w16cex:durableId="068D4EC5" w16cex:dateUtc="2021-12-10T17:48:55.619Z"/>
  <w16cex:commentExtensible w16cex:durableId="77E0188B" w16cex:dateUtc="2021-12-10T17:55:15.44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172D5" w16cid:durableId="24D765F0"/>
  <w16cid:commentId w16cid:paraId="798A54C2" w16cid:durableId="24D76D13"/>
  <w16cid:commentId w16cid:paraId="4DDCA204" w16cid:durableId="3DA21FB0"/>
  <w16cid:commentId w16cid:paraId="0A97B406" w16cid:durableId="24D77147"/>
  <w16cid:commentId w16cid:paraId="6282284A" w16cid:durableId="24D7736E"/>
  <w16cid:commentId w16cid:paraId="4FC2598C" w16cid:durableId="24F315A2"/>
  <w16cid:commentId w16cid:paraId="014C0870" w16cid:durableId="24D779C1"/>
  <w16cid:commentId w16cid:paraId="37E261C0" w16cid:durableId="24F3166B"/>
  <w16cid:commentId w16cid:paraId="35D99B77" w16cid:durableId="24D789F5"/>
  <w16cid:commentId w16cid:paraId="37DB9378" w16cid:durableId="25463395"/>
  <w16cid:commentId w16cid:paraId="24FF9F3A" w16cid:durableId="254633BE"/>
  <w16cid:commentId w16cid:paraId="0234B45D" w16cid:durableId="25472656"/>
  <w16cid:commentId w16cid:paraId="1D96D694" w16cid:durableId="25472A2B"/>
  <w16cid:commentId w16cid:paraId="4B2E2116" w16cid:durableId="5001FCD8"/>
  <w16cid:commentId w16cid:paraId="6B2345BC" w16cid:durableId="254F7A9E"/>
  <w16cid:commentId w16cid:paraId="239B1EF6" w16cid:durableId="25584F39"/>
  <w16cid:commentId w16cid:paraId="7630E8DD" w16cid:durableId="255C4D8C"/>
  <w16cid:commentId w16cid:paraId="54291CF0" w16cid:durableId="068D4EC5"/>
  <w16cid:commentId w16cid:paraId="18093A84" w16cid:durableId="255ED063"/>
  <w16cid:commentId w16cid:paraId="4A88F5EF" w16cid:durableId="25472E9A"/>
  <w16cid:commentId w16cid:paraId="29A58F38" w16cid:durableId="24D78A59"/>
  <w16cid:commentId w16cid:paraId="1176922A" w16cid:durableId="25472EC6"/>
  <w16cid:commentId w16cid:paraId="7EB33C5F" w16cid:durableId="727C0253"/>
  <w16cid:commentId w16cid:paraId="66BD3334" w16cid:durableId="254F8397"/>
  <w16cid:commentId w16cid:paraId="098B3569" w16cid:durableId="24D9FEE8"/>
  <w16cid:commentId w16cid:paraId="5D01A1F4" w16cid:durableId="40B6031E"/>
  <w16cid:commentId w16cid:paraId="70736F35" w16cid:durableId="251D6117"/>
  <w16cid:commentId w16cid:paraId="6A380AA8" w16cid:durableId="7AACB67B"/>
  <w16cid:commentId w16cid:paraId="7F8D194B" w16cid:durableId="2533E128"/>
  <w16cid:commentId w16cid:paraId="7D275456" w16cid:durableId="24F32CE2"/>
  <w16cid:commentId w16cid:paraId="46EBFA8A" w16cid:durableId="25462EA7"/>
  <w16cid:commentId w16cid:paraId="0492BFDD" w16cid:durableId="254730A4"/>
  <w16cid:commentId w16cid:paraId="195569A7" w16cid:durableId="24DA067E"/>
  <w16cid:commentId w16cid:paraId="32181EA0" w16cid:durableId="2547323C"/>
  <w16cid:commentId w16cid:paraId="12294E99" w16cid:durableId="24F33361"/>
  <w16cid:commentId w16cid:paraId="3FE67AD1" w16cid:durableId="25475A7B"/>
  <w16cid:commentId w16cid:paraId="17CB9190" w16cid:durableId="26290E83"/>
  <w16cid:commentId w16cid:paraId="7903D0B2" w16cid:durableId="254F86A5"/>
  <w16cid:commentId w16cid:paraId="176D35E2" w16cid:durableId="24F58FE2"/>
  <w16cid:commentId w16cid:paraId="494C313A" w16cid:durableId="24F59004"/>
  <w16cid:commentId w16cid:paraId="30895AD5" w16cid:durableId="24DB77BF"/>
  <w16cid:commentId w16cid:paraId="23B7BE69" w16cid:durableId="24F57FD8"/>
  <w16cid:commentId w16cid:paraId="61FCA1AB" w16cid:durableId="24E9FBA0"/>
  <w16cid:commentId w16cid:paraId="6813266D" w16cid:durableId="24F5901E"/>
  <w16cid:commentId w16cid:paraId="682EA7C2" w16cid:durableId="19841692"/>
  <w16cid:commentId w16cid:paraId="2FE9B9F4" w16cid:durableId="24DA188D"/>
  <w16cid:commentId w16cid:paraId="5FA3FE3A" w16cid:durableId="24DB5E0C"/>
  <w16cid:commentId w16cid:paraId="7F19C646" w16cid:durableId="24F59975"/>
  <w16cid:commentId w16cid:paraId="3813550E" w16cid:durableId="24DA13A1"/>
  <w16cid:commentId w16cid:paraId="52DEF72C" w16cid:durableId="7602FD39"/>
  <w16cid:commentId w16cid:paraId="3255360F" w16cid:durableId="24DB77EB"/>
  <w16cid:commentId w16cid:paraId="6608B678" w16cid:durableId="24DB74B7"/>
  <w16cid:commentId w16cid:paraId="6F2BA749" w16cid:durableId="255C4D64"/>
  <w16cid:commentId w16cid:paraId="78BD7CB3" w16cid:durableId="255C4D65"/>
  <w16cid:commentId w16cid:paraId="1865CF7F" w16cid:durableId="255C4D66"/>
  <w16cid:commentId w16cid:paraId="14D60757" w16cid:durableId="255C4D67"/>
  <w16cid:commentId w16cid:paraId="39BD93DB" w16cid:durableId="24F5A152"/>
  <w16cid:commentId w16cid:paraId="18C1BBEF" w16cid:durableId="24DB780C"/>
  <w16cid:commentId w16cid:paraId="4C77EFE9" w16cid:durableId="24F5A361"/>
  <w16cid:commentId w16cid:paraId="3C7FE492" w16cid:durableId="255C4D6B"/>
  <w16cid:commentId w16cid:paraId="11707747" w16cid:durableId="255C4D6C"/>
  <w16cid:commentId w16cid:paraId="229CA826" w16cid:durableId="255C4D6D"/>
  <w16cid:commentId w16cid:paraId="6EEB8CF9" w16cid:durableId="255C4D6E"/>
  <w16cid:commentId w16cid:paraId="46CFEBAB" w16cid:durableId="24F5A36D"/>
  <w16cid:commentId w16cid:paraId="03F3FDB8" w16cid:durableId="25585799"/>
  <w16cid:commentId w16cid:paraId="3E1E8F54" w16cid:durableId="255C54D9"/>
  <w16cid:commentId w16cid:paraId="6D1715DA" w16cid:durableId="77E0188B"/>
  <w16cid:commentId w16cid:paraId="39F76F77" w16cid:durableId="255ED373"/>
  <w16cid:commentId w16cid:paraId="23D6F885" w16cid:durableId="16775492"/>
  <w16cid:commentId w16cid:paraId="2DED87AD" w16cid:durableId="253502A4"/>
  <w16cid:commentId w16cid:paraId="025D6DED" w16cid:durableId="24DB782A"/>
  <w16cid:commentId w16cid:paraId="4489C0BC" w16cid:durableId="255C4D74"/>
  <w16cid:commentId w16cid:paraId="73B3D6C4" w16cid:durableId="255C4D75"/>
  <w16cid:commentId w16cid:paraId="554321AD" w16cid:durableId="255C4D76"/>
  <w16cid:commentId w16cid:paraId="0B6FC916" w16cid:durableId="255C4D77"/>
  <w16cid:commentId w16cid:paraId="7E57AAD9" w16cid:durableId="24F5B87C"/>
  <w16cid:commentId w16cid:paraId="6082E4EC" w16cid:durableId="24F5BB20"/>
  <w16cid:commentId w16cid:paraId="0D903240" w16cid:durableId="24F5BB28"/>
  <w16cid:commentId w16cid:paraId="3D094AF2" w16cid:durableId="24F5BBC2"/>
  <w16cid:commentId w16cid:paraId="201C5563" w16cid:durableId="25476DFB"/>
  <w16cid:commentId w16cid:paraId="0B1AD097" w16cid:durableId="7CA69D84"/>
  <w16cid:commentId w16cid:paraId="7F80E25A" w16cid:durableId="1D4164E4"/>
  <w16cid:commentId w16cid:paraId="5EF58642" w16cid:durableId="24D8B42A"/>
  <w16cid:commentId w16cid:paraId="12605794" w16cid:durableId="24F5BB7F"/>
  <w16cid:commentId w16cid:paraId="51EE53E1" w16cid:durableId="24F5BD7D"/>
  <w16cid:commentId w16cid:paraId="4C38E9E3" w16cid:durableId="24F5BDDC"/>
  <w16cid:commentId w16cid:paraId="0D998723" w16cid:durableId="24F5BEB8"/>
  <w16cid:commentId w16cid:paraId="29FCFDFE" w16cid:durableId="24F5BF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01B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D5526"/>
    <w:multiLevelType w:val="hybridMultilevel"/>
    <w:tmpl w:val="9FC00BBE"/>
    <w:lvl w:ilvl="0" w:tplc="97E47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41BEA"/>
    <w:multiLevelType w:val="hybridMultilevel"/>
    <w:tmpl w:val="B50285F6"/>
    <w:lvl w:ilvl="0" w:tplc="233AD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370C7"/>
    <w:multiLevelType w:val="hybridMultilevel"/>
    <w:tmpl w:val="1AACBE4C"/>
    <w:lvl w:ilvl="0" w:tplc="1FE618D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31140C"/>
    <w:multiLevelType w:val="hybridMultilevel"/>
    <w:tmpl w:val="918E7F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477F6"/>
    <w:multiLevelType w:val="hybridMultilevel"/>
    <w:tmpl w:val="986ABF0E"/>
    <w:lvl w:ilvl="0" w:tplc="C5280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642A3F"/>
    <w:multiLevelType w:val="hybridMultilevel"/>
    <w:tmpl w:val="0D6E957C"/>
    <w:lvl w:ilvl="0" w:tplc="22EAD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B22D6"/>
    <w:multiLevelType w:val="hybridMultilevel"/>
    <w:tmpl w:val="4F3ADC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02FD6"/>
    <w:multiLevelType w:val="hybridMultilevel"/>
    <w:tmpl w:val="D3F4E25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1672B"/>
    <w:multiLevelType w:val="hybridMultilevel"/>
    <w:tmpl w:val="C2523D8A"/>
    <w:lvl w:ilvl="0" w:tplc="E8CEA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BA3BAC"/>
    <w:multiLevelType w:val="hybridMultilevel"/>
    <w:tmpl w:val="BE6E0F20"/>
    <w:lvl w:ilvl="0" w:tplc="66B0C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96E2F"/>
    <w:multiLevelType w:val="hybridMultilevel"/>
    <w:tmpl w:val="BB3ED38A"/>
    <w:lvl w:ilvl="0" w:tplc="556C66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703B0"/>
    <w:multiLevelType w:val="hybridMultilevel"/>
    <w:tmpl w:val="17C67408"/>
    <w:lvl w:ilvl="0" w:tplc="7146E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430D2"/>
    <w:multiLevelType w:val="hybridMultilevel"/>
    <w:tmpl w:val="8D7672E8"/>
    <w:lvl w:ilvl="0" w:tplc="4ACE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01E92"/>
    <w:multiLevelType w:val="hybridMultilevel"/>
    <w:tmpl w:val="BAE8D7C0"/>
    <w:lvl w:ilvl="0" w:tplc="09AC8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BF7F5D"/>
    <w:multiLevelType w:val="hybridMultilevel"/>
    <w:tmpl w:val="B5D2C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44CB4"/>
    <w:multiLevelType w:val="hybridMultilevel"/>
    <w:tmpl w:val="E716F452"/>
    <w:lvl w:ilvl="0" w:tplc="89BC531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8A6D39"/>
    <w:multiLevelType w:val="hybridMultilevel"/>
    <w:tmpl w:val="DF067A0A"/>
    <w:lvl w:ilvl="0" w:tplc="44D4D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83458E"/>
    <w:multiLevelType w:val="hybridMultilevel"/>
    <w:tmpl w:val="62329996"/>
    <w:lvl w:ilvl="0" w:tplc="98E05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995254"/>
    <w:multiLevelType w:val="hybridMultilevel"/>
    <w:tmpl w:val="4DB2371E"/>
    <w:lvl w:ilvl="0" w:tplc="1C4E5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0D7A20"/>
    <w:multiLevelType w:val="hybridMultilevel"/>
    <w:tmpl w:val="4CC822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31BFE"/>
    <w:multiLevelType w:val="hybridMultilevel"/>
    <w:tmpl w:val="0D6E957C"/>
    <w:lvl w:ilvl="0" w:tplc="22EAD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974DDB"/>
    <w:multiLevelType w:val="hybridMultilevel"/>
    <w:tmpl w:val="00EE0A8A"/>
    <w:lvl w:ilvl="0" w:tplc="78501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2432AF"/>
    <w:multiLevelType w:val="hybridMultilevel"/>
    <w:tmpl w:val="62329996"/>
    <w:lvl w:ilvl="0" w:tplc="98E05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053B15"/>
    <w:multiLevelType w:val="hybridMultilevel"/>
    <w:tmpl w:val="2454FF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0E6F69"/>
    <w:multiLevelType w:val="hybridMultilevel"/>
    <w:tmpl w:val="6D42F212"/>
    <w:lvl w:ilvl="0" w:tplc="01709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243FAB"/>
    <w:multiLevelType w:val="hybridMultilevel"/>
    <w:tmpl w:val="0D6E957C"/>
    <w:lvl w:ilvl="0" w:tplc="22EAD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4918F8"/>
    <w:multiLevelType w:val="hybridMultilevel"/>
    <w:tmpl w:val="AE9889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6E2A40"/>
    <w:multiLevelType w:val="hybridMultilevel"/>
    <w:tmpl w:val="30904F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A0698"/>
    <w:multiLevelType w:val="hybridMultilevel"/>
    <w:tmpl w:val="7390EAF8"/>
    <w:lvl w:ilvl="0" w:tplc="DF488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02691F"/>
    <w:multiLevelType w:val="hybridMultilevel"/>
    <w:tmpl w:val="AC280300"/>
    <w:lvl w:ilvl="0" w:tplc="B706F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0C5183"/>
    <w:multiLevelType w:val="hybridMultilevel"/>
    <w:tmpl w:val="83944AF6"/>
    <w:lvl w:ilvl="0" w:tplc="556C66F6">
      <w:start w:val="1"/>
      <w:numFmt w:val="lowerLetter"/>
      <w:lvlText w:val="%1)"/>
      <w:lvlJc w:val="left"/>
      <w:pPr>
        <w:tabs>
          <w:tab w:val="num" w:pos="270"/>
        </w:tabs>
        <w:ind w:left="270" w:hanging="360"/>
      </w:pPr>
      <w:rPr>
        <w:rFonts w:hint="default"/>
        <w:b w:val="0"/>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2" w15:restartNumberingAfterBreak="0">
    <w:nsid w:val="72527EC4"/>
    <w:multiLevelType w:val="hybridMultilevel"/>
    <w:tmpl w:val="F7A293C2"/>
    <w:lvl w:ilvl="0" w:tplc="556C66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FE4EF3"/>
    <w:multiLevelType w:val="hybridMultilevel"/>
    <w:tmpl w:val="0FCA2F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E67E0B"/>
    <w:multiLevelType w:val="hybridMultilevel"/>
    <w:tmpl w:val="F9A03148"/>
    <w:lvl w:ilvl="0" w:tplc="CBB8C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EE4FC5"/>
    <w:multiLevelType w:val="hybridMultilevel"/>
    <w:tmpl w:val="C8C24F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7434DF"/>
    <w:multiLevelType w:val="hybridMultilevel"/>
    <w:tmpl w:val="0D6E957C"/>
    <w:lvl w:ilvl="0" w:tplc="22EAD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610C7A"/>
    <w:multiLevelType w:val="hybridMultilevel"/>
    <w:tmpl w:val="433A950E"/>
    <w:lvl w:ilvl="0" w:tplc="BF5A8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772E5"/>
    <w:multiLevelType w:val="hybridMultilevel"/>
    <w:tmpl w:val="D0DC40C8"/>
    <w:lvl w:ilvl="0" w:tplc="ABA2D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
  </w:num>
  <w:num w:numId="3">
    <w:abstractNumId w:val="29"/>
  </w:num>
  <w:num w:numId="4">
    <w:abstractNumId w:val="5"/>
  </w:num>
  <w:num w:numId="5">
    <w:abstractNumId w:val="2"/>
  </w:num>
  <w:num w:numId="6">
    <w:abstractNumId w:val="38"/>
  </w:num>
  <w:num w:numId="7">
    <w:abstractNumId w:val="19"/>
  </w:num>
  <w:num w:numId="8">
    <w:abstractNumId w:val="10"/>
  </w:num>
  <w:num w:numId="9">
    <w:abstractNumId w:val="37"/>
  </w:num>
  <w:num w:numId="10">
    <w:abstractNumId w:val="14"/>
  </w:num>
  <w:num w:numId="11">
    <w:abstractNumId w:val="17"/>
  </w:num>
  <w:num w:numId="12">
    <w:abstractNumId w:val="1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8"/>
  </w:num>
  <w:num w:numId="16">
    <w:abstractNumId w:val="35"/>
  </w:num>
  <w:num w:numId="17">
    <w:abstractNumId w:val="34"/>
  </w:num>
  <w:num w:numId="18">
    <w:abstractNumId w:val="1"/>
  </w:num>
  <w:num w:numId="19">
    <w:abstractNumId w:val="25"/>
  </w:num>
  <w:num w:numId="20">
    <w:abstractNumId w:val="12"/>
  </w:num>
  <w:num w:numId="21">
    <w:abstractNumId w:val="15"/>
  </w:num>
  <w:num w:numId="22">
    <w:abstractNumId w:val="27"/>
  </w:num>
  <w:num w:numId="23">
    <w:abstractNumId w:val="20"/>
  </w:num>
  <w:num w:numId="24">
    <w:abstractNumId w:val="7"/>
  </w:num>
  <w:num w:numId="25">
    <w:abstractNumId w:val="24"/>
  </w:num>
  <w:num w:numId="26">
    <w:abstractNumId w:val="22"/>
  </w:num>
  <w:num w:numId="27">
    <w:abstractNumId w:val="26"/>
  </w:num>
  <w:num w:numId="28">
    <w:abstractNumId w:val="4"/>
  </w:num>
  <w:num w:numId="29">
    <w:abstractNumId w:val="23"/>
  </w:num>
  <w:num w:numId="30">
    <w:abstractNumId w:val="18"/>
  </w:num>
  <w:num w:numId="31">
    <w:abstractNumId w:val="13"/>
  </w:num>
  <w:num w:numId="32">
    <w:abstractNumId w:val="8"/>
  </w:num>
  <w:num w:numId="33">
    <w:abstractNumId w:val="9"/>
  </w:num>
  <w:num w:numId="34">
    <w:abstractNumId w:val="11"/>
  </w:num>
  <w:num w:numId="35">
    <w:abstractNumId w:val="32"/>
  </w:num>
  <w:num w:numId="36">
    <w:abstractNumId w:val="0"/>
  </w:num>
  <w:num w:numId="37">
    <w:abstractNumId w:val="21"/>
  </w:num>
  <w:num w:numId="38">
    <w:abstractNumId w:val="6"/>
  </w:num>
  <w:num w:numId="39">
    <w:abstractNumId w:val="36"/>
  </w:num>
  <w:num w:numId="40">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e, Samantha">
    <w15:presenceInfo w15:providerId="AD" w15:userId="S::Samantha.Howe@FloridaDEP.gov::9abc86fd-5521-4165-8636-05d4c23f64da"/>
  </w15:person>
  <w15:person w15:author="Green, Trisha">
    <w15:presenceInfo w15:providerId="AD" w15:userId="S::trisha.green@floridadep.gov::40b36069-de4f-4a6a-a854-e986832e0477"/>
  </w15:person>
  <w15:person w15:author="Trisha">
    <w15:presenceInfo w15:providerId="AD" w15:userId="S::Trisha.Green@FloridaDEP.gov::40b36069-de4f-4a6a-a854-e986832e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09"/>
    <w:rsid w:val="00000E2A"/>
    <w:rsid w:val="00002FDF"/>
    <w:rsid w:val="00004A69"/>
    <w:rsid w:val="00006860"/>
    <w:rsid w:val="000124E8"/>
    <w:rsid w:val="00013953"/>
    <w:rsid w:val="0001730A"/>
    <w:rsid w:val="00020144"/>
    <w:rsid w:val="00022264"/>
    <w:rsid w:val="000224B5"/>
    <w:rsid w:val="000232A7"/>
    <w:rsid w:val="00023B65"/>
    <w:rsid w:val="00024386"/>
    <w:rsid w:val="00030620"/>
    <w:rsid w:val="00035A7C"/>
    <w:rsid w:val="000376A9"/>
    <w:rsid w:val="000442ED"/>
    <w:rsid w:val="00045117"/>
    <w:rsid w:val="00045239"/>
    <w:rsid w:val="00047D1B"/>
    <w:rsid w:val="000510F3"/>
    <w:rsid w:val="0005190B"/>
    <w:rsid w:val="00051A49"/>
    <w:rsid w:val="0005261C"/>
    <w:rsid w:val="00054391"/>
    <w:rsid w:val="00055BF9"/>
    <w:rsid w:val="00057F63"/>
    <w:rsid w:val="000629ED"/>
    <w:rsid w:val="000637D7"/>
    <w:rsid w:val="00067A53"/>
    <w:rsid w:val="00071937"/>
    <w:rsid w:val="00077434"/>
    <w:rsid w:val="00087289"/>
    <w:rsid w:val="0009490B"/>
    <w:rsid w:val="00095EFE"/>
    <w:rsid w:val="000A033F"/>
    <w:rsid w:val="000A18AD"/>
    <w:rsid w:val="000A273E"/>
    <w:rsid w:val="000A2DC1"/>
    <w:rsid w:val="000A4A2D"/>
    <w:rsid w:val="000A792D"/>
    <w:rsid w:val="000B0538"/>
    <w:rsid w:val="000B25EE"/>
    <w:rsid w:val="000B2C4F"/>
    <w:rsid w:val="000B2ECD"/>
    <w:rsid w:val="000B3AFD"/>
    <w:rsid w:val="000B541F"/>
    <w:rsid w:val="000B5A2C"/>
    <w:rsid w:val="000B6AE0"/>
    <w:rsid w:val="000B7E01"/>
    <w:rsid w:val="000C0840"/>
    <w:rsid w:val="000C4E25"/>
    <w:rsid w:val="000C51C2"/>
    <w:rsid w:val="000C564B"/>
    <w:rsid w:val="000C61D9"/>
    <w:rsid w:val="000C6229"/>
    <w:rsid w:val="000D5C43"/>
    <w:rsid w:val="000E3EF5"/>
    <w:rsid w:val="000E55F1"/>
    <w:rsid w:val="000E5850"/>
    <w:rsid w:val="000E66F7"/>
    <w:rsid w:val="000F3B23"/>
    <w:rsid w:val="000F4A17"/>
    <w:rsid w:val="000F6F11"/>
    <w:rsid w:val="001009AF"/>
    <w:rsid w:val="001024D2"/>
    <w:rsid w:val="001025FE"/>
    <w:rsid w:val="00102D6B"/>
    <w:rsid w:val="0010408E"/>
    <w:rsid w:val="0010453D"/>
    <w:rsid w:val="0010535D"/>
    <w:rsid w:val="00107DB0"/>
    <w:rsid w:val="001102D6"/>
    <w:rsid w:val="00112DA1"/>
    <w:rsid w:val="001158AA"/>
    <w:rsid w:val="0012046E"/>
    <w:rsid w:val="001233E0"/>
    <w:rsid w:val="00126620"/>
    <w:rsid w:val="001321CD"/>
    <w:rsid w:val="00132CF7"/>
    <w:rsid w:val="00134CE3"/>
    <w:rsid w:val="00136FD7"/>
    <w:rsid w:val="00141C0A"/>
    <w:rsid w:val="00146409"/>
    <w:rsid w:val="0015138C"/>
    <w:rsid w:val="001521A6"/>
    <w:rsid w:val="00153CAF"/>
    <w:rsid w:val="00164128"/>
    <w:rsid w:val="00166E1E"/>
    <w:rsid w:val="001727D7"/>
    <w:rsid w:val="0017297F"/>
    <w:rsid w:val="00176B7A"/>
    <w:rsid w:val="0018093B"/>
    <w:rsid w:val="00180F62"/>
    <w:rsid w:val="00181D87"/>
    <w:rsid w:val="001831FD"/>
    <w:rsid w:val="00187909"/>
    <w:rsid w:val="001903EB"/>
    <w:rsid w:val="00190E61"/>
    <w:rsid w:val="00191077"/>
    <w:rsid w:val="00196A86"/>
    <w:rsid w:val="001A0B02"/>
    <w:rsid w:val="001B1050"/>
    <w:rsid w:val="001B3E40"/>
    <w:rsid w:val="001B4658"/>
    <w:rsid w:val="001B79DC"/>
    <w:rsid w:val="001B7B79"/>
    <w:rsid w:val="001C76A6"/>
    <w:rsid w:val="001C7F75"/>
    <w:rsid w:val="001D0040"/>
    <w:rsid w:val="001D0918"/>
    <w:rsid w:val="001D25A4"/>
    <w:rsid w:val="001D37AB"/>
    <w:rsid w:val="001D6AA7"/>
    <w:rsid w:val="001E0480"/>
    <w:rsid w:val="001E30FC"/>
    <w:rsid w:val="001E3F59"/>
    <w:rsid w:val="001E4816"/>
    <w:rsid w:val="001E773E"/>
    <w:rsid w:val="001E7A01"/>
    <w:rsid w:val="001F1D37"/>
    <w:rsid w:val="001F3D5B"/>
    <w:rsid w:val="001F4DDA"/>
    <w:rsid w:val="002036F6"/>
    <w:rsid w:val="00205463"/>
    <w:rsid w:val="00205E1F"/>
    <w:rsid w:val="00206526"/>
    <w:rsid w:val="002070B4"/>
    <w:rsid w:val="00207B96"/>
    <w:rsid w:val="00211563"/>
    <w:rsid w:val="00211F44"/>
    <w:rsid w:val="002160C8"/>
    <w:rsid w:val="0022406D"/>
    <w:rsid w:val="0022534C"/>
    <w:rsid w:val="00227AAA"/>
    <w:rsid w:val="00230136"/>
    <w:rsid w:val="00237681"/>
    <w:rsid w:val="0024086A"/>
    <w:rsid w:val="00244D18"/>
    <w:rsid w:val="00247312"/>
    <w:rsid w:val="00247B21"/>
    <w:rsid w:val="002506BE"/>
    <w:rsid w:val="00252C70"/>
    <w:rsid w:val="00257EFB"/>
    <w:rsid w:val="00264F77"/>
    <w:rsid w:val="00273D64"/>
    <w:rsid w:val="00285E48"/>
    <w:rsid w:val="00286980"/>
    <w:rsid w:val="0029128B"/>
    <w:rsid w:val="00292AEB"/>
    <w:rsid w:val="00292D3C"/>
    <w:rsid w:val="0029493E"/>
    <w:rsid w:val="002955C9"/>
    <w:rsid w:val="00297B2D"/>
    <w:rsid w:val="002A0611"/>
    <w:rsid w:val="002A12A5"/>
    <w:rsid w:val="002A27F1"/>
    <w:rsid w:val="002A31C7"/>
    <w:rsid w:val="002C047F"/>
    <w:rsid w:val="002C25E6"/>
    <w:rsid w:val="002C3F9A"/>
    <w:rsid w:val="002C436F"/>
    <w:rsid w:val="002C7F93"/>
    <w:rsid w:val="002D15EB"/>
    <w:rsid w:val="002D3148"/>
    <w:rsid w:val="002D4A85"/>
    <w:rsid w:val="002E6497"/>
    <w:rsid w:val="002E7AC9"/>
    <w:rsid w:val="003043D8"/>
    <w:rsid w:val="00305584"/>
    <w:rsid w:val="00305F3C"/>
    <w:rsid w:val="00306BFC"/>
    <w:rsid w:val="003109F4"/>
    <w:rsid w:val="00310A5F"/>
    <w:rsid w:val="003117AD"/>
    <w:rsid w:val="00312CBB"/>
    <w:rsid w:val="003132CC"/>
    <w:rsid w:val="00315357"/>
    <w:rsid w:val="0032301D"/>
    <w:rsid w:val="00324A1B"/>
    <w:rsid w:val="003362E7"/>
    <w:rsid w:val="00337CC7"/>
    <w:rsid w:val="00341BE0"/>
    <w:rsid w:val="003434DF"/>
    <w:rsid w:val="0034435B"/>
    <w:rsid w:val="003535B7"/>
    <w:rsid w:val="0036075D"/>
    <w:rsid w:val="00366A2C"/>
    <w:rsid w:val="00372CE4"/>
    <w:rsid w:val="0037705D"/>
    <w:rsid w:val="00380830"/>
    <w:rsid w:val="0038165A"/>
    <w:rsid w:val="003828DA"/>
    <w:rsid w:val="00383725"/>
    <w:rsid w:val="0038591E"/>
    <w:rsid w:val="00386F87"/>
    <w:rsid w:val="00392446"/>
    <w:rsid w:val="003947D2"/>
    <w:rsid w:val="003A0075"/>
    <w:rsid w:val="003A0FDD"/>
    <w:rsid w:val="003A1265"/>
    <w:rsid w:val="003A1349"/>
    <w:rsid w:val="003A1E14"/>
    <w:rsid w:val="003A28AA"/>
    <w:rsid w:val="003A3CA1"/>
    <w:rsid w:val="003B3F93"/>
    <w:rsid w:val="003B553B"/>
    <w:rsid w:val="003B6149"/>
    <w:rsid w:val="003C1687"/>
    <w:rsid w:val="003D03FB"/>
    <w:rsid w:val="003D5C11"/>
    <w:rsid w:val="003D65F0"/>
    <w:rsid w:val="003D6ED0"/>
    <w:rsid w:val="003E13F7"/>
    <w:rsid w:val="003E49E6"/>
    <w:rsid w:val="003E7B14"/>
    <w:rsid w:val="003E7CDB"/>
    <w:rsid w:val="003F28A8"/>
    <w:rsid w:val="003F56F8"/>
    <w:rsid w:val="003F7341"/>
    <w:rsid w:val="004007AE"/>
    <w:rsid w:val="00401B7D"/>
    <w:rsid w:val="00404418"/>
    <w:rsid w:val="00404837"/>
    <w:rsid w:val="00407B98"/>
    <w:rsid w:val="00414B15"/>
    <w:rsid w:val="00416C25"/>
    <w:rsid w:val="00416C69"/>
    <w:rsid w:val="00420694"/>
    <w:rsid w:val="0042170E"/>
    <w:rsid w:val="00423A6E"/>
    <w:rsid w:val="0043141D"/>
    <w:rsid w:val="00431D44"/>
    <w:rsid w:val="00433A1F"/>
    <w:rsid w:val="0043527C"/>
    <w:rsid w:val="0043655C"/>
    <w:rsid w:val="00436D62"/>
    <w:rsid w:val="004407ED"/>
    <w:rsid w:val="00442E80"/>
    <w:rsid w:val="0044371F"/>
    <w:rsid w:val="00444831"/>
    <w:rsid w:val="004463B0"/>
    <w:rsid w:val="00446FDC"/>
    <w:rsid w:val="00447DE1"/>
    <w:rsid w:val="0045281D"/>
    <w:rsid w:val="0045362D"/>
    <w:rsid w:val="00455C90"/>
    <w:rsid w:val="00456DCC"/>
    <w:rsid w:val="004573A4"/>
    <w:rsid w:val="0046592E"/>
    <w:rsid w:val="00471206"/>
    <w:rsid w:val="0047744A"/>
    <w:rsid w:val="0048280A"/>
    <w:rsid w:val="0048439C"/>
    <w:rsid w:val="0048647C"/>
    <w:rsid w:val="00486998"/>
    <w:rsid w:val="00490BD8"/>
    <w:rsid w:val="004943E6"/>
    <w:rsid w:val="0049527C"/>
    <w:rsid w:val="004954AA"/>
    <w:rsid w:val="0049783E"/>
    <w:rsid w:val="004A017C"/>
    <w:rsid w:val="004A17C8"/>
    <w:rsid w:val="004A1A14"/>
    <w:rsid w:val="004A1F0B"/>
    <w:rsid w:val="004A3BD0"/>
    <w:rsid w:val="004A432A"/>
    <w:rsid w:val="004B699B"/>
    <w:rsid w:val="004B6ABC"/>
    <w:rsid w:val="004C0B83"/>
    <w:rsid w:val="004C1AD8"/>
    <w:rsid w:val="004C1BD6"/>
    <w:rsid w:val="004C2118"/>
    <w:rsid w:val="004C2E45"/>
    <w:rsid w:val="004C50AC"/>
    <w:rsid w:val="004C54ED"/>
    <w:rsid w:val="004C6E5C"/>
    <w:rsid w:val="004D121B"/>
    <w:rsid w:val="004D2EA1"/>
    <w:rsid w:val="004E00AE"/>
    <w:rsid w:val="004E2E98"/>
    <w:rsid w:val="004E53ED"/>
    <w:rsid w:val="004E78EA"/>
    <w:rsid w:val="004F0D05"/>
    <w:rsid w:val="004F33DA"/>
    <w:rsid w:val="00500F9B"/>
    <w:rsid w:val="005037F4"/>
    <w:rsid w:val="005059CE"/>
    <w:rsid w:val="00505F83"/>
    <w:rsid w:val="005106F2"/>
    <w:rsid w:val="005134C3"/>
    <w:rsid w:val="00517EC8"/>
    <w:rsid w:val="005207E3"/>
    <w:rsid w:val="005210B8"/>
    <w:rsid w:val="00525873"/>
    <w:rsid w:val="00526A06"/>
    <w:rsid w:val="00530DFF"/>
    <w:rsid w:val="0053246D"/>
    <w:rsid w:val="00532A37"/>
    <w:rsid w:val="00535FD1"/>
    <w:rsid w:val="005365E3"/>
    <w:rsid w:val="00537421"/>
    <w:rsid w:val="0054300E"/>
    <w:rsid w:val="00543074"/>
    <w:rsid w:val="00546324"/>
    <w:rsid w:val="00550DFD"/>
    <w:rsid w:val="00551ECB"/>
    <w:rsid w:val="00553ACA"/>
    <w:rsid w:val="005548F8"/>
    <w:rsid w:val="0055508B"/>
    <w:rsid w:val="005610BA"/>
    <w:rsid w:val="0056117D"/>
    <w:rsid w:val="00564235"/>
    <w:rsid w:val="00566458"/>
    <w:rsid w:val="0057331F"/>
    <w:rsid w:val="00573B23"/>
    <w:rsid w:val="005758C2"/>
    <w:rsid w:val="0058159A"/>
    <w:rsid w:val="005815F4"/>
    <w:rsid w:val="0058623B"/>
    <w:rsid w:val="00586FE2"/>
    <w:rsid w:val="00597109"/>
    <w:rsid w:val="005A3307"/>
    <w:rsid w:val="005A3A8C"/>
    <w:rsid w:val="005A73D2"/>
    <w:rsid w:val="005B0DD2"/>
    <w:rsid w:val="005B0F58"/>
    <w:rsid w:val="005B1021"/>
    <w:rsid w:val="005B6005"/>
    <w:rsid w:val="005C0328"/>
    <w:rsid w:val="005C1107"/>
    <w:rsid w:val="005D0D2E"/>
    <w:rsid w:val="005D175A"/>
    <w:rsid w:val="005E1711"/>
    <w:rsid w:val="005E3433"/>
    <w:rsid w:val="005E5ACB"/>
    <w:rsid w:val="005E5E27"/>
    <w:rsid w:val="005E6BCF"/>
    <w:rsid w:val="005E7BBC"/>
    <w:rsid w:val="005F598E"/>
    <w:rsid w:val="005F68C8"/>
    <w:rsid w:val="005F7D00"/>
    <w:rsid w:val="006024ED"/>
    <w:rsid w:val="00607699"/>
    <w:rsid w:val="00610B66"/>
    <w:rsid w:val="00611FEF"/>
    <w:rsid w:val="0062233A"/>
    <w:rsid w:val="00622596"/>
    <w:rsid w:val="00624E55"/>
    <w:rsid w:val="006270FE"/>
    <w:rsid w:val="00630087"/>
    <w:rsid w:val="00645CBE"/>
    <w:rsid w:val="00654B19"/>
    <w:rsid w:val="0065645F"/>
    <w:rsid w:val="00661A96"/>
    <w:rsid w:val="006621C4"/>
    <w:rsid w:val="00662DEF"/>
    <w:rsid w:val="006669DF"/>
    <w:rsid w:val="00666AF5"/>
    <w:rsid w:val="00670678"/>
    <w:rsid w:val="00674342"/>
    <w:rsid w:val="0067513F"/>
    <w:rsid w:val="006779E6"/>
    <w:rsid w:val="00681DF6"/>
    <w:rsid w:val="00687354"/>
    <w:rsid w:val="00693C11"/>
    <w:rsid w:val="00694B97"/>
    <w:rsid w:val="00695077"/>
    <w:rsid w:val="00695D96"/>
    <w:rsid w:val="00697AF5"/>
    <w:rsid w:val="006A03FD"/>
    <w:rsid w:val="006A73A8"/>
    <w:rsid w:val="006B0791"/>
    <w:rsid w:val="006B0DAE"/>
    <w:rsid w:val="006B1087"/>
    <w:rsid w:val="006B11D1"/>
    <w:rsid w:val="006B13C4"/>
    <w:rsid w:val="006B1458"/>
    <w:rsid w:val="006B65FA"/>
    <w:rsid w:val="006C0FDA"/>
    <w:rsid w:val="006C17E3"/>
    <w:rsid w:val="006D2392"/>
    <w:rsid w:val="006D4112"/>
    <w:rsid w:val="006D59D5"/>
    <w:rsid w:val="006D6137"/>
    <w:rsid w:val="006E0A26"/>
    <w:rsid w:val="006E5034"/>
    <w:rsid w:val="006E5F2A"/>
    <w:rsid w:val="006E6BDA"/>
    <w:rsid w:val="006F0877"/>
    <w:rsid w:val="006F09CC"/>
    <w:rsid w:val="006F3DE9"/>
    <w:rsid w:val="006F4702"/>
    <w:rsid w:val="006F677D"/>
    <w:rsid w:val="00703BEC"/>
    <w:rsid w:val="00707CF3"/>
    <w:rsid w:val="00710DE9"/>
    <w:rsid w:val="00711029"/>
    <w:rsid w:val="00711E27"/>
    <w:rsid w:val="00714B67"/>
    <w:rsid w:val="00717ABF"/>
    <w:rsid w:val="00721D62"/>
    <w:rsid w:val="007246F4"/>
    <w:rsid w:val="00726002"/>
    <w:rsid w:val="00727C60"/>
    <w:rsid w:val="00743CD7"/>
    <w:rsid w:val="0075187A"/>
    <w:rsid w:val="00752EE6"/>
    <w:rsid w:val="0075428B"/>
    <w:rsid w:val="00756C67"/>
    <w:rsid w:val="007570BF"/>
    <w:rsid w:val="007600F4"/>
    <w:rsid w:val="00766639"/>
    <w:rsid w:val="00766DF7"/>
    <w:rsid w:val="00773A15"/>
    <w:rsid w:val="0078039D"/>
    <w:rsid w:val="007827E4"/>
    <w:rsid w:val="00787764"/>
    <w:rsid w:val="0079064A"/>
    <w:rsid w:val="00790D95"/>
    <w:rsid w:val="007927F3"/>
    <w:rsid w:val="00794790"/>
    <w:rsid w:val="00794D56"/>
    <w:rsid w:val="00796A73"/>
    <w:rsid w:val="007A34AE"/>
    <w:rsid w:val="007A6AAD"/>
    <w:rsid w:val="007A792D"/>
    <w:rsid w:val="007B0082"/>
    <w:rsid w:val="007B097D"/>
    <w:rsid w:val="007B7D43"/>
    <w:rsid w:val="007C05CD"/>
    <w:rsid w:val="007C23F8"/>
    <w:rsid w:val="007C36BC"/>
    <w:rsid w:val="007C7F35"/>
    <w:rsid w:val="007D3514"/>
    <w:rsid w:val="007D48FD"/>
    <w:rsid w:val="007D7C1E"/>
    <w:rsid w:val="007D7D06"/>
    <w:rsid w:val="007E12C8"/>
    <w:rsid w:val="007E1B01"/>
    <w:rsid w:val="007E1BD4"/>
    <w:rsid w:val="007E35DC"/>
    <w:rsid w:val="007E3812"/>
    <w:rsid w:val="007F0DC0"/>
    <w:rsid w:val="007F219C"/>
    <w:rsid w:val="007F3224"/>
    <w:rsid w:val="007F3D08"/>
    <w:rsid w:val="0080124B"/>
    <w:rsid w:val="00802CB0"/>
    <w:rsid w:val="00805F96"/>
    <w:rsid w:val="0081068D"/>
    <w:rsid w:val="00810F8A"/>
    <w:rsid w:val="00811A36"/>
    <w:rsid w:val="00815003"/>
    <w:rsid w:val="00821531"/>
    <w:rsid w:val="00821F72"/>
    <w:rsid w:val="00833E88"/>
    <w:rsid w:val="00836637"/>
    <w:rsid w:val="008369E5"/>
    <w:rsid w:val="008462FB"/>
    <w:rsid w:val="00855472"/>
    <w:rsid w:val="008629C9"/>
    <w:rsid w:val="008641BF"/>
    <w:rsid w:val="00873688"/>
    <w:rsid w:val="00873A93"/>
    <w:rsid w:val="008775EB"/>
    <w:rsid w:val="00880109"/>
    <w:rsid w:val="008837B4"/>
    <w:rsid w:val="008845E7"/>
    <w:rsid w:val="00884F32"/>
    <w:rsid w:val="0088649C"/>
    <w:rsid w:val="00891BB4"/>
    <w:rsid w:val="00893AD2"/>
    <w:rsid w:val="008978A2"/>
    <w:rsid w:val="008A004F"/>
    <w:rsid w:val="008A0E9D"/>
    <w:rsid w:val="008A1D6E"/>
    <w:rsid w:val="008A2789"/>
    <w:rsid w:val="008A5DB1"/>
    <w:rsid w:val="008A79CF"/>
    <w:rsid w:val="008A7B8C"/>
    <w:rsid w:val="008B0DA8"/>
    <w:rsid w:val="008B1062"/>
    <w:rsid w:val="008B4369"/>
    <w:rsid w:val="008C1C88"/>
    <w:rsid w:val="008C5984"/>
    <w:rsid w:val="008D26D1"/>
    <w:rsid w:val="008D3F99"/>
    <w:rsid w:val="008D52D9"/>
    <w:rsid w:val="008D5A87"/>
    <w:rsid w:val="008D6640"/>
    <w:rsid w:val="008D706B"/>
    <w:rsid w:val="008E0FBE"/>
    <w:rsid w:val="008E4C82"/>
    <w:rsid w:val="008E5006"/>
    <w:rsid w:val="008E61E3"/>
    <w:rsid w:val="008E6D84"/>
    <w:rsid w:val="008F06F7"/>
    <w:rsid w:val="008F075B"/>
    <w:rsid w:val="008F0888"/>
    <w:rsid w:val="008F1251"/>
    <w:rsid w:val="008F1C91"/>
    <w:rsid w:val="008F2CBE"/>
    <w:rsid w:val="008F3457"/>
    <w:rsid w:val="008F356D"/>
    <w:rsid w:val="008F3E20"/>
    <w:rsid w:val="00906DCE"/>
    <w:rsid w:val="00907211"/>
    <w:rsid w:val="00911870"/>
    <w:rsid w:val="00913307"/>
    <w:rsid w:val="00914F64"/>
    <w:rsid w:val="00930822"/>
    <w:rsid w:val="009354EE"/>
    <w:rsid w:val="0093799E"/>
    <w:rsid w:val="009403BB"/>
    <w:rsid w:val="00941B58"/>
    <w:rsid w:val="00942055"/>
    <w:rsid w:val="009458EE"/>
    <w:rsid w:val="00946CA9"/>
    <w:rsid w:val="00951E48"/>
    <w:rsid w:val="00952F4D"/>
    <w:rsid w:val="009566B9"/>
    <w:rsid w:val="009657C3"/>
    <w:rsid w:val="0097170B"/>
    <w:rsid w:val="00972CCD"/>
    <w:rsid w:val="0097338E"/>
    <w:rsid w:val="00973DA0"/>
    <w:rsid w:val="00975556"/>
    <w:rsid w:val="00983B94"/>
    <w:rsid w:val="0098556F"/>
    <w:rsid w:val="009924A9"/>
    <w:rsid w:val="009925E5"/>
    <w:rsid w:val="00992856"/>
    <w:rsid w:val="0099568A"/>
    <w:rsid w:val="0099592A"/>
    <w:rsid w:val="00996DFC"/>
    <w:rsid w:val="009A2177"/>
    <w:rsid w:val="009A2BF4"/>
    <w:rsid w:val="009A3F3B"/>
    <w:rsid w:val="009B3E30"/>
    <w:rsid w:val="009B4419"/>
    <w:rsid w:val="009B46E5"/>
    <w:rsid w:val="009B553A"/>
    <w:rsid w:val="009B7B37"/>
    <w:rsid w:val="009C3704"/>
    <w:rsid w:val="009C3D20"/>
    <w:rsid w:val="009C5E88"/>
    <w:rsid w:val="009C5FD7"/>
    <w:rsid w:val="009D242B"/>
    <w:rsid w:val="009D2ED1"/>
    <w:rsid w:val="009D34B9"/>
    <w:rsid w:val="009D3FD8"/>
    <w:rsid w:val="009E0092"/>
    <w:rsid w:val="009E3C8A"/>
    <w:rsid w:val="009E3EC4"/>
    <w:rsid w:val="009E3FE2"/>
    <w:rsid w:val="009F1879"/>
    <w:rsid w:val="009F518B"/>
    <w:rsid w:val="00A07126"/>
    <w:rsid w:val="00A149F3"/>
    <w:rsid w:val="00A15DB8"/>
    <w:rsid w:val="00A177AE"/>
    <w:rsid w:val="00A22D3E"/>
    <w:rsid w:val="00A23200"/>
    <w:rsid w:val="00A239A6"/>
    <w:rsid w:val="00A259D4"/>
    <w:rsid w:val="00A44196"/>
    <w:rsid w:val="00A448B1"/>
    <w:rsid w:val="00A51E64"/>
    <w:rsid w:val="00A605F2"/>
    <w:rsid w:val="00A71AF4"/>
    <w:rsid w:val="00A75CAE"/>
    <w:rsid w:val="00A801FD"/>
    <w:rsid w:val="00A82F9D"/>
    <w:rsid w:val="00A83207"/>
    <w:rsid w:val="00A84805"/>
    <w:rsid w:val="00A8597D"/>
    <w:rsid w:val="00AA1521"/>
    <w:rsid w:val="00AA1D17"/>
    <w:rsid w:val="00AA3B79"/>
    <w:rsid w:val="00AB01FB"/>
    <w:rsid w:val="00AB03C0"/>
    <w:rsid w:val="00AB5578"/>
    <w:rsid w:val="00AB743B"/>
    <w:rsid w:val="00AB7928"/>
    <w:rsid w:val="00AC0049"/>
    <w:rsid w:val="00AC46DF"/>
    <w:rsid w:val="00AC60A4"/>
    <w:rsid w:val="00AD280A"/>
    <w:rsid w:val="00AD2EF9"/>
    <w:rsid w:val="00AD63A6"/>
    <w:rsid w:val="00AD6EBF"/>
    <w:rsid w:val="00AE21A6"/>
    <w:rsid w:val="00AE2673"/>
    <w:rsid w:val="00AE2989"/>
    <w:rsid w:val="00AE45E4"/>
    <w:rsid w:val="00AE7818"/>
    <w:rsid w:val="00AF0CA9"/>
    <w:rsid w:val="00AF2CFB"/>
    <w:rsid w:val="00AF3858"/>
    <w:rsid w:val="00AF60B9"/>
    <w:rsid w:val="00AF677C"/>
    <w:rsid w:val="00B02251"/>
    <w:rsid w:val="00B06C32"/>
    <w:rsid w:val="00B072A7"/>
    <w:rsid w:val="00B11960"/>
    <w:rsid w:val="00B121A4"/>
    <w:rsid w:val="00B1442A"/>
    <w:rsid w:val="00B1446A"/>
    <w:rsid w:val="00B14D03"/>
    <w:rsid w:val="00B17632"/>
    <w:rsid w:val="00B17F54"/>
    <w:rsid w:val="00B20B42"/>
    <w:rsid w:val="00B222F5"/>
    <w:rsid w:val="00B2245E"/>
    <w:rsid w:val="00B22C1D"/>
    <w:rsid w:val="00B24192"/>
    <w:rsid w:val="00B302F5"/>
    <w:rsid w:val="00B3127F"/>
    <w:rsid w:val="00B31F70"/>
    <w:rsid w:val="00B327A8"/>
    <w:rsid w:val="00B34E09"/>
    <w:rsid w:val="00B35039"/>
    <w:rsid w:val="00B37150"/>
    <w:rsid w:val="00B40FC8"/>
    <w:rsid w:val="00B4247F"/>
    <w:rsid w:val="00B44A64"/>
    <w:rsid w:val="00B5093F"/>
    <w:rsid w:val="00B52C91"/>
    <w:rsid w:val="00B53303"/>
    <w:rsid w:val="00B60D50"/>
    <w:rsid w:val="00B60F32"/>
    <w:rsid w:val="00B6484B"/>
    <w:rsid w:val="00B725FB"/>
    <w:rsid w:val="00B80872"/>
    <w:rsid w:val="00B9375E"/>
    <w:rsid w:val="00B94A9D"/>
    <w:rsid w:val="00BA4CD0"/>
    <w:rsid w:val="00BA7971"/>
    <w:rsid w:val="00BB1920"/>
    <w:rsid w:val="00BB1EEE"/>
    <w:rsid w:val="00BB3D45"/>
    <w:rsid w:val="00BB54BF"/>
    <w:rsid w:val="00BB59D3"/>
    <w:rsid w:val="00BB6451"/>
    <w:rsid w:val="00BB6519"/>
    <w:rsid w:val="00BC24F6"/>
    <w:rsid w:val="00BC2FC7"/>
    <w:rsid w:val="00BC55D8"/>
    <w:rsid w:val="00BC7DA4"/>
    <w:rsid w:val="00BD2C6F"/>
    <w:rsid w:val="00BD64DB"/>
    <w:rsid w:val="00BE4DF0"/>
    <w:rsid w:val="00BF040A"/>
    <w:rsid w:val="00BF0E2F"/>
    <w:rsid w:val="00BF1034"/>
    <w:rsid w:val="00BF4559"/>
    <w:rsid w:val="00C03E37"/>
    <w:rsid w:val="00C049EF"/>
    <w:rsid w:val="00C04DA8"/>
    <w:rsid w:val="00C1082C"/>
    <w:rsid w:val="00C24FEB"/>
    <w:rsid w:val="00C330B8"/>
    <w:rsid w:val="00C424D6"/>
    <w:rsid w:val="00C46A39"/>
    <w:rsid w:val="00C470E5"/>
    <w:rsid w:val="00C511ED"/>
    <w:rsid w:val="00C52D7D"/>
    <w:rsid w:val="00C56930"/>
    <w:rsid w:val="00C625E0"/>
    <w:rsid w:val="00C62790"/>
    <w:rsid w:val="00C6581B"/>
    <w:rsid w:val="00C65AE2"/>
    <w:rsid w:val="00C718AA"/>
    <w:rsid w:val="00C719B6"/>
    <w:rsid w:val="00C731DC"/>
    <w:rsid w:val="00C7436E"/>
    <w:rsid w:val="00C77D56"/>
    <w:rsid w:val="00C77E63"/>
    <w:rsid w:val="00C80730"/>
    <w:rsid w:val="00C831DD"/>
    <w:rsid w:val="00C833E3"/>
    <w:rsid w:val="00C83C00"/>
    <w:rsid w:val="00C85BD9"/>
    <w:rsid w:val="00C978E2"/>
    <w:rsid w:val="00CA259C"/>
    <w:rsid w:val="00CA30D2"/>
    <w:rsid w:val="00CB365B"/>
    <w:rsid w:val="00CB5040"/>
    <w:rsid w:val="00CC2731"/>
    <w:rsid w:val="00CC2D52"/>
    <w:rsid w:val="00CC4482"/>
    <w:rsid w:val="00CD24D2"/>
    <w:rsid w:val="00CD3A46"/>
    <w:rsid w:val="00CD7019"/>
    <w:rsid w:val="00CE001D"/>
    <w:rsid w:val="00CE0AFA"/>
    <w:rsid w:val="00CE1D64"/>
    <w:rsid w:val="00CF1C98"/>
    <w:rsid w:val="00D007DF"/>
    <w:rsid w:val="00D02F40"/>
    <w:rsid w:val="00D03541"/>
    <w:rsid w:val="00D108CA"/>
    <w:rsid w:val="00D12ED0"/>
    <w:rsid w:val="00D153B7"/>
    <w:rsid w:val="00D16DF0"/>
    <w:rsid w:val="00D31ED9"/>
    <w:rsid w:val="00D33137"/>
    <w:rsid w:val="00D33302"/>
    <w:rsid w:val="00D337C3"/>
    <w:rsid w:val="00D33D35"/>
    <w:rsid w:val="00D3456B"/>
    <w:rsid w:val="00D345D3"/>
    <w:rsid w:val="00D35858"/>
    <w:rsid w:val="00D3776F"/>
    <w:rsid w:val="00D40F49"/>
    <w:rsid w:val="00D42DB4"/>
    <w:rsid w:val="00D4351E"/>
    <w:rsid w:val="00D43AAE"/>
    <w:rsid w:val="00D45C95"/>
    <w:rsid w:val="00D45D52"/>
    <w:rsid w:val="00D47CEB"/>
    <w:rsid w:val="00D53AB0"/>
    <w:rsid w:val="00D55C9A"/>
    <w:rsid w:val="00D57D1A"/>
    <w:rsid w:val="00D60D37"/>
    <w:rsid w:val="00D63754"/>
    <w:rsid w:val="00D65040"/>
    <w:rsid w:val="00D73BD3"/>
    <w:rsid w:val="00D811C0"/>
    <w:rsid w:val="00D90322"/>
    <w:rsid w:val="00D92195"/>
    <w:rsid w:val="00DA0093"/>
    <w:rsid w:val="00DA22E9"/>
    <w:rsid w:val="00DB5106"/>
    <w:rsid w:val="00DB580B"/>
    <w:rsid w:val="00DC4CD0"/>
    <w:rsid w:val="00DC7993"/>
    <w:rsid w:val="00DD0545"/>
    <w:rsid w:val="00DD1950"/>
    <w:rsid w:val="00DD244A"/>
    <w:rsid w:val="00DD59F8"/>
    <w:rsid w:val="00DE1336"/>
    <w:rsid w:val="00DE156E"/>
    <w:rsid w:val="00DE4CE2"/>
    <w:rsid w:val="00DF34CB"/>
    <w:rsid w:val="00DF3A40"/>
    <w:rsid w:val="00DF4971"/>
    <w:rsid w:val="00E031F4"/>
    <w:rsid w:val="00E10881"/>
    <w:rsid w:val="00E1160C"/>
    <w:rsid w:val="00E117F8"/>
    <w:rsid w:val="00E204BB"/>
    <w:rsid w:val="00E20990"/>
    <w:rsid w:val="00E209EB"/>
    <w:rsid w:val="00E21C37"/>
    <w:rsid w:val="00E233A1"/>
    <w:rsid w:val="00E242B0"/>
    <w:rsid w:val="00E3104B"/>
    <w:rsid w:val="00E313F6"/>
    <w:rsid w:val="00E3168E"/>
    <w:rsid w:val="00E33A13"/>
    <w:rsid w:val="00E369AB"/>
    <w:rsid w:val="00E376A8"/>
    <w:rsid w:val="00E40340"/>
    <w:rsid w:val="00E47DAC"/>
    <w:rsid w:val="00E5057E"/>
    <w:rsid w:val="00E50773"/>
    <w:rsid w:val="00E55107"/>
    <w:rsid w:val="00E57ABB"/>
    <w:rsid w:val="00E61C8C"/>
    <w:rsid w:val="00E62082"/>
    <w:rsid w:val="00E629D0"/>
    <w:rsid w:val="00E6469C"/>
    <w:rsid w:val="00E64F22"/>
    <w:rsid w:val="00E6581D"/>
    <w:rsid w:val="00E67859"/>
    <w:rsid w:val="00E7650D"/>
    <w:rsid w:val="00E814C9"/>
    <w:rsid w:val="00E82774"/>
    <w:rsid w:val="00E84EBF"/>
    <w:rsid w:val="00E90E58"/>
    <w:rsid w:val="00E92042"/>
    <w:rsid w:val="00E921A6"/>
    <w:rsid w:val="00EA0D63"/>
    <w:rsid w:val="00EA5543"/>
    <w:rsid w:val="00EB0303"/>
    <w:rsid w:val="00EB10EA"/>
    <w:rsid w:val="00ED117C"/>
    <w:rsid w:val="00ED2F08"/>
    <w:rsid w:val="00ED345E"/>
    <w:rsid w:val="00EE281B"/>
    <w:rsid w:val="00EE5CFF"/>
    <w:rsid w:val="00EE6206"/>
    <w:rsid w:val="00EF1DB0"/>
    <w:rsid w:val="00EF4734"/>
    <w:rsid w:val="00EF4B4D"/>
    <w:rsid w:val="00F05FD2"/>
    <w:rsid w:val="00F13946"/>
    <w:rsid w:val="00F169A0"/>
    <w:rsid w:val="00F1718A"/>
    <w:rsid w:val="00F20231"/>
    <w:rsid w:val="00F20356"/>
    <w:rsid w:val="00F22D3B"/>
    <w:rsid w:val="00F24DE2"/>
    <w:rsid w:val="00F27095"/>
    <w:rsid w:val="00F340D4"/>
    <w:rsid w:val="00F40075"/>
    <w:rsid w:val="00F40FCF"/>
    <w:rsid w:val="00F439E3"/>
    <w:rsid w:val="00F43D9E"/>
    <w:rsid w:val="00F51B52"/>
    <w:rsid w:val="00F51E8C"/>
    <w:rsid w:val="00F54AEE"/>
    <w:rsid w:val="00F570D9"/>
    <w:rsid w:val="00F61F72"/>
    <w:rsid w:val="00F62DDA"/>
    <w:rsid w:val="00F637F8"/>
    <w:rsid w:val="00F6749D"/>
    <w:rsid w:val="00F75F9D"/>
    <w:rsid w:val="00F8121A"/>
    <w:rsid w:val="00F81E8D"/>
    <w:rsid w:val="00F928F9"/>
    <w:rsid w:val="00F957BF"/>
    <w:rsid w:val="00FA1044"/>
    <w:rsid w:val="00FA1980"/>
    <w:rsid w:val="00FA2C67"/>
    <w:rsid w:val="00FA3B0F"/>
    <w:rsid w:val="00FA4194"/>
    <w:rsid w:val="00FA4A99"/>
    <w:rsid w:val="00FB24F4"/>
    <w:rsid w:val="00FB3B98"/>
    <w:rsid w:val="00FB4009"/>
    <w:rsid w:val="00FB4727"/>
    <w:rsid w:val="00FC307C"/>
    <w:rsid w:val="00FC39AF"/>
    <w:rsid w:val="00FC6307"/>
    <w:rsid w:val="00FC64AC"/>
    <w:rsid w:val="00FC65CC"/>
    <w:rsid w:val="00FD0102"/>
    <w:rsid w:val="00FD555B"/>
    <w:rsid w:val="00FD7BF9"/>
    <w:rsid w:val="00FE196E"/>
    <w:rsid w:val="00FF1927"/>
    <w:rsid w:val="00FF4253"/>
    <w:rsid w:val="00FF4BC5"/>
    <w:rsid w:val="00FF63A6"/>
    <w:rsid w:val="00FF7DE4"/>
    <w:rsid w:val="01F41290"/>
    <w:rsid w:val="02A4FF75"/>
    <w:rsid w:val="0535D4D1"/>
    <w:rsid w:val="070B22C6"/>
    <w:rsid w:val="0AA0DB34"/>
    <w:rsid w:val="0B97DEFE"/>
    <w:rsid w:val="13A5A214"/>
    <w:rsid w:val="1CFF63E1"/>
    <w:rsid w:val="1F858B10"/>
    <w:rsid w:val="1FCD7577"/>
    <w:rsid w:val="23FC5B32"/>
    <w:rsid w:val="2584CF7C"/>
    <w:rsid w:val="287AD34E"/>
    <w:rsid w:val="2B7BEECC"/>
    <w:rsid w:val="2BFA6EE2"/>
    <w:rsid w:val="2C1F8C89"/>
    <w:rsid w:val="2E447E67"/>
    <w:rsid w:val="31C23975"/>
    <w:rsid w:val="34BB5802"/>
    <w:rsid w:val="372B43A7"/>
    <w:rsid w:val="3C4142E1"/>
    <w:rsid w:val="3C7CEBE4"/>
    <w:rsid w:val="3CE8295F"/>
    <w:rsid w:val="3D7B7021"/>
    <w:rsid w:val="3F089DCD"/>
    <w:rsid w:val="41AD4D63"/>
    <w:rsid w:val="44BBF357"/>
    <w:rsid w:val="47641790"/>
    <w:rsid w:val="4A728801"/>
    <w:rsid w:val="4F013113"/>
    <w:rsid w:val="50B81745"/>
    <w:rsid w:val="513E302B"/>
    <w:rsid w:val="585C5634"/>
    <w:rsid w:val="5B2440B1"/>
    <w:rsid w:val="5DA884F6"/>
    <w:rsid w:val="6208CFC0"/>
    <w:rsid w:val="6911D851"/>
    <w:rsid w:val="6939ABB6"/>
    <w:rsid w:val="6AD7B1BE"/>
    <w:rsid w:val="6DC825EA"/>
    <w:rsid w:val="6FCFF75F"/>
    <w:rsid w:val="73A4249F"/>
    <w:rsid w:val="74147F7B"/>
    <w:rsid w:val="743FBC93"/>
    <w:rsid w:val="7450B871"/>
    <w:rsid w:val="765D3ED0"/>
    <w:rsid w:val="7EDFB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EB95CE"/>
  <w15:chartTrackingRefBased/>
  <w15:docId w15:val="{B6B16B07-16F8-4356-BA77-80BCF568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92D"/>
    <w:pPr>
      <w:keepNext/>
      <w:outlineLvl w:val="0"/>
    </w:pPr>
    <w:rPr>
      <w:b/>
      <w:bCs/>
    </w:rPr>
  </w:style>
  <w:style w:type="paragraph" w:styleId="Heading2">
    <w:name w:val="heading 2"/>
    <w:basedOn w:val="Normal"/>
    <w:next w:val="Normal"/>
    <w:link w:val="Heading2Char"/>
    <w:qFormat/>
    <w:rsid w:val="000A792D"/>
    <w:pPr>
      <w:keepNext/>
      <w:ind w:hanging="360"/>
      <w:outlineLvl w:val="1"/>
    </w:pPr>
    <w:rPr>
      <w:b/>
      <w:bCs/>
    </w:rPr>
  </w:style>
  <w:style w:type="paragraph" w:styleId="Heading3">
    <w:name w:val="heading 3"/>
    <w:basedOn w:val="Normal"/>
    <w:next w:val="Normal"/>
    <w:link w:val="Heading3Char"/>
    <w:qFormat/>
    <w:rsid w:val="000A792D"/>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34E09"/>
    <w:pPr>
      <w:spacing w:before="100" w:beforeAutospacing="1" w:after="100" w:afterAutospacing="1"/>
    </w:pPr>
    <w:rPr>
      <w:color w:val="000000"/>
    </w:rPr>
  </w:style>
  <w:style w:type="character" w:customStyle="1" w:styleId="PlainTextChar">
    <w:name w:val="Plain Text Char"/>
    <w:basedOn w:val="DefaultParagraphFont"/>
    <w:link w:val="PlainText"/>
    <w:rsid w:val="00B34E09"/>
    <w:rPr>
      <w:rFonts w:ascii="Times New Roman" w:eastAsia="Times New Roman" w:hAnsi="Times New Roman" w:cs="Times New Roman"/>
      <w:color w:val="000000"/>
      <w:sz w:val="24"/>
      <w:szCs w:val="24"/>
    </w:rPr>
  </w:style>
  <w:style w:type="paragraph" w:styleId="Footer">
    <w:name w:val="footer"/>
    <w:basedOn w:val="Normal"/>
    <w:link w:val="FooterChar"/>
    <w:rsid w:val="00B34E09"/>
    <w:pPr>
      <w:tabs>
        <w:tab w:val="center" w:pos="4320"/>
        <w:tab w:val="right" w:pos="8640"/>
      </w:tabs>
    </w:pPr>
  </w:style>
  <w:style w:type="character" w:customStyle="1" w:styleId="FooterChar">
    <w:name w:val="Footer Char"/>
    <w:basedOn w:val="DefaultParagraphFont"/>
    <w:link w:val="Footer"/>
    <w:rsid w:val="00B34E09"/>
    <w:rPr>
      <w:rFonts w:ascii="Times New Roman" w:eastAsia="Times New Roman" w:hAnsi="Times New Roman" w:cs="Times New Roman"/>
      <w:sz w:val="24"/>
      <w:szCs w:val="24"/>
    </w:rPr>
  </w:style>
  <w:style w:type="paragraph" w:styleId="BodyText">
    <w:name w:val="Body Text"/>
    <w:basedOn w:val="Normal"/>
    <w:link w:val="BodyTextChar"/>
    <w:rsid w:val="00B34E09"/>
    <w:pPr>
      <w:tabs>
        <w:tab w:val="left" w:pos="5040"/>
      </w:tabs>
      <w:jc w:val="center"/>
    </w:pPr>
  </w:style>
  <w:style w:type="character" w:customStyle="1" w:styleId="BodyTextChar">
    <w:name w:val="Body Text Char"/>
    <w:basedOn w:val="DefaultParagraphFont"/>
    <w:link w:val="BodyText"/>
    <w:rsid w:val="00B34E09"/>
    <w:rPr>
      <w:rFonts w:ascii="Times New Roman" w:eastAsia="Times New Roman" w:hAnsi="Times New Roman" w:cs="Times New Roman"/>
      <w:sz w:val="24"/>
      <w:szCs w:val="24"/>
    </w:rPr>
  </w:style>
  <w:style w:type="paragraph" w:styleId="Title">
    <w:name w:val="Title"/>
    <w:basedOn w:val="Normal"/>
    <w:link w:val="TitleChar"/>
    <w:qFormat/>
    <w:rsid w:val="00B34E09"/>
    <w:pPr>
      <w:tabs>
        <w:tab w:val="left" w:pos="5040"/>
      </w:tabs>
      <w:jc w:val="center"/>
    </w:pPr>
    <w:rPr>
      <w:b/>
      <w:bCs/>
    </w:rPr>
  </w:style>
  <w:style w:type="character" w:customStyle="1" w:styleId="TitleChar">
    <w:name w:val="Title Char"/>
    <w:basedOn w:val="DefaultParagraphFont"/>
    <w:link w:val="Title"/>
    <w:rsid w:val="00B34E09"/>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B3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34E09"/>
    <w:rPr>
      <w:rFonts w:ascii="Courier New" w:eastAsia="Times New Roman" w:hAnsi="Courier New" w:cs="Courier New"/>
      <w:sz w:val="20"/>
      <w:szCs w:val="20"/>
    </w:rPr>
  </w:style>
  <w:style w:type="paragraph" w:styleId="BodyText3">
    <w:name w:val="Body Text 3"/>
    <w:basedOn w:val="Normal"/>
    <w:link w:val="BodyText3Char"/>
    <w:unhideWhenUsed/>
    <w:rsid w:val="000A792D"/>
    <w:pPr>
      <w:spacing w:after="120"/>
    </w:pPr>
    <w:rPr>
      <w:sz w:val="16"/>
      <w:szCs w:val="16"/>
    </w:rPr>
  </w:style>
  <w:style w:type="character" w:customStyle="1" w:styleId="BodyText3Char">
    <w:name w:val="Body Text 3 Char"/>
    <w:basedOn w:val="DefaultParagraphFont"/>
    <w:link w:val="BodyText3"/>
    <w:uiPriority w:val="99"/>
    <w:semiHidden/>
    <w:rsid w:val="000A792D"/>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0A792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A792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A792D"/>
    <w:rPr>
      <w:rFonts w:ascii="Times New Roman" w:eastAsia="Times New Roman" w:hAnsi="Times New Roman" w:cs="Times New Roman"/>
      <w:b/>
      <w:bCs/>
      <w:sz w:val="24"/>
      <w:szCs w:val="24"/>
    </w:rPr>
  </w:style>
  <w:style w:type="character" w:styleId="Hyperlink">
    <w:name w:val="Hyperlink"/>
    <w:basedOn w:val="DefaultParagraphFont"/>
    <w:rsid w:val="000A792D"/>
    <w:rPr>
      <w:color w:val="0000FF"/>
      <w:u w:val="single"/>
    </w:rPr>
  </w:style>
  <w:style w:type="character" w:styleId="FollowedHyperlink">
    <w:name w:val="FollowedHyperlink"/>
    <w:basedOn w:val="DefaultParagraphFont"/>
    <w:rsid w:val="000A792D"/>
    <w:rPr>
      <w:color w:val="800080"/>
      <w:u w:val="single"/>
    </w:rPr>
  </w:style>
  <w:style w:type="paragraph" w:styleId="BodyTextIndent3">
    <w:name w:val="Body Text Indent 3"/>
    <w:basedOn w:val="Normal"/>
    <w:link w:val="BodyTextIndent3Char"/>
    <w:rsid w:val="000A792D"/>
    <w:pPr>
      <w:spacing w:before="100" w:beforeAutospacing="1" w:after="100" w:afterAutospacing="1"/>
    </w:pPr>
    <w:rPr>
      <w:color w:val="000000"/>
    </w:rPr>
  </w:style>
  <w:style w:type="character" w:customStyle="1" w:styleId="BodyTextIndent3Char">
    <w:name w:val="Body Text Indent 3 Char"/>
    <w:basedOn w:val="DefaultParagraphFont"/>
    <w:link w:val="BodyTextIndent3"/>
    <w:rsid w:val="000A792D"/>
    <w:rPr>
      <w:rFonts w:ascii="Times New Roman" w:eastAsia="Times New Roman" w:hAnsi="Times New Roman" w:cs="Times New Roman"/>
      <w:color w:val="000000"/>
      <w:sz w:val="24"/>
      <w:szCs w:val="24"/>
    </w:rPr>
  </w:style>
  <w:style w:type="paragraph" w:styleId="NormalWeb">
    <w:name w:val="Normal (Web)"/>
    <w:basedOn w:val="Normal"/>
    <w:rsid w:val="000A792D"/>
    <w:pPr>
      <w:spacing w:before="100" w:beforeAutospacing="1" w:after="100" w:afterAutospacing="1"/>
    </w:pPr>
    <w:rPr>
      <w:color w:val="000000"/>
    </w:rPr>
  </w:style>
  <w:style w:type="character" w:styleId="PageNumber">
    <w:name w:val="page number"/>
    <w:basedOn w:val="DefaultParagraphFont"/>
    <w:rsid w:val="000A792D"/>
  </w:style>
  <w:style w:type="paragraph" w:styleId="BodyTextIndent">
    <w:name w:val="Body Text Indent"/>
    <w:basedOn w:val="Normal"/>
    <w:link w:val="BodyTextIndentChar"/>
    <w:rsid w:val="000A792D"/>
    <w:pPr>
      <w:ind w:firstLine="720"/>
    </w:pPr>
  </w:style>
  <w:style w:type="character" w:customStyle="1" w:styleId="BodyTextIndentChar">
    <w:name w:val="Body Text Indent Char"/>
    <w:basedOn w:val="DefaultParagraphFont"/>
    <w:link w:val="BodyTextIndent"/>
    <w:rsid w:val="000A792D"/>
    <w:rPr>
      <w:rFonts w:ascii="Times New Roman" w:eastAsia="Times New Roman" w:hAnsi="Times New Roman" w:cs="Times New Roman"/>
      <w:sz w:val="24"/>
      <w:szCs w:val="24"/>
    </w:rPr>
  </w:style>
  <w:style w:type="character" w:styleId="CommentReference">
    <w:name w:val="annotation reference"/>
    <w:basedOn w:val="DefaultParagraphFont"/>
    <w:semiHidden/>
    <w:rsid w:val="000A792D"/>
    <w:rPr>
      <w:sz w:val="16"/>
      <w:szCs w:val="16"/>
    </w:rPr>
  </w:style>
  <w:style w:type="paragraph" w:styleId="CommentText">
    <w:name w:val="annotation text"/>
    <w:basedOn w:val="Normal"/>
    <w:link w:val="CommentTextChar"/>
    <w:semiHidden/>
    <w:rsid w:val="000A792D"/>
    <w:rPr>
      <w:sz w:val="20"/>
      <w:szCs w:val="20"/>
    </w:rPr>
  </w:style>
  <w:style w:type="character" w:customStyle="1" w:styleId="CommentTextChar">
    <w:name w:val="Comment Text Char"/>
    <w:basedOn w:val="DefaultParagraphFont"/>
    <w:link w:val="CommentText"/>
    <w:semiHidden/>
    <w:rsid w:val="000A79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792D"/>
    <w:rPr>
      <w:b/>
      <w:bCs/>
    </w:rPr>
  </w:style>
  <w:style w:type="character" w:customStyle="1" w:styleId="CommentSubjectChar">
    <w:name w:val="Comment Subject Char"/>
    <w:basedOn w:val="CommentTextChar"/>
    <w:link w:val="CommentSubject"/>
    <w:semiHidden/>
    <w:rsid w:val="000A792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A792D"/>
    <w:rPr>
      <w:rFonts w:ascii="Tahoma" w:hAnsi="Tahoma" w:cs="Tahoma"/>
      <w:sz w:val="16"/>
      <w:szCs w:val="16"/>
    </w:rPr>
  </w:style>
  <w:style w:type="character" w:customStyle="1" w:styleId="BalloonTextChar">
    <w:name w:val="Balloon Text Char"/>
    <w:basedOn w:val="DefaultParagraphFont"/>
    <w:link w:val="BalloonText"/>
    <w:semiHidden/>
    <w:rsid w:val="000A792D"/>
    <w:rPr>
      <w:rFonts w:ascii="Tahoma" w:eastAsia="Times New Roman" w:hAnsi="Tahoma" w:cs="Tahoma"/>
      <w:sz w:val="16"/>
      <w:szCs w:val="16"/>
    </w:rPr>
  </w:style>
  <w:style w:type="paragraph" w:styleId="Header">
    <w:name w:val="header"/>
    <w:basedOn w:val="Normal"/>
    <w:link w:val="HeaderChar"/>
    <w:rsid w:val="000A792D"/>
    <w:pPr>
      <w:tabs>
        <w:tab w:val="center" w:pos="4320"/>
        <w:tab w:val="right" w:pos="8640"/>
      </w:tabs>
    </w:pPr>
  </w:style>
  <w:style w:type="character" w:customStyle="1" w:styleId="HeaderChar">
    <w:name w:val="Header Char"/>
    <w:basedOn w:val="DefaultParagraphFont"/>
    <w:link w:val="Header"/>
    <w:rsid w:val="000A792D"/>
    <w:rPr>
      <w:rFonts w:ascii="Times New Roman" w:eastAsia="Times New Roman" w:hAnsi="Times New Roman" w:cs="Times New Roman"/>
      <w:sz w:val="24"/>
      <w:szCs w:val="24"/>
    </w:rPr>
  </w:style>
  <w:style w:type="character" w:styleId="Strong">
    <w:name w:val="Strong"/>
    <w:basedOn w:val="DefaultParagraphFont"/>
    <w:uiPriority w:val="22"/>
    <w:qFormat/>
    <w:rsid w:val="000A792D"/>
    <w:rPr>
      <w:b/>
      <w:bCs/>
    </w:rPr>
  </w:style>
  <w:style w:type="table" w:styleId="TableGrid">
    <w:name w:val="Table Grid"/>
    <w:basedOn w:val="TableNormal"/>
    <w:rsid w:val="000A7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A792D"/>
    <w:pPr>
      <w:spacing w:after="120" w:line="480" w:lineRule="auto"/>
    </w:pPr>
  </w:style>
  <w:style w:type="character" w:customStyle="1" w:styleId="BodyText2Char">
    <w:name w:val="Body Text 2 Char"/>
    <w:basedOn w:val="DefaultParagraphFont"/>
    <w:link w:val="BodyText2"/>
    <w:rsid w:val="000A792D"/>
    <w:rPr>
      <w:rFonts w:ascii="Times New Roman" w:eastAsia="Times New Roman" w:hAnsi="Times New Roman" w:cs="Times New Roman"/>
      <w:sz w:val="24"/>
      <w:szCs w:val="24"/>
    </w:rPr>
  </w:style>
  <w:style w:type="paragraph" w:styleId="Revision">
    <w:name w:val="Revision"/>
    <w:hidden/>
    <w:uiPriority w:val="99"/>
    <w:semiHidden/>
    <w:rsid w:val="008E6D8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34B9"/>
    <w:rPr>
      <w:color w:val="605E5C"/>
      <w:shd w:val="clear" w:color="auto" w:fill="E1DFDD"/>
    </w:rPr>
  </w:style>
  <w:style w:type="paragraph" w:styleId="NoSpacing">
    <w:name w:val="No Spacing"/>
    <w:uiPriority w:val="1"/>
    <w:qFormat/>
    <w:rsid w:val="000A18AD"/>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0678"/>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983">
      <w:bodyDiv w:val="1"/>
      <w:marLeft w:val="0"/>
      <w:marRight w:val="0"/>
      <w:marTop w:val="0"/>
      <w:marBottom w:val="0"/>
      <w:divBdr>
        <w:top w:val="none" w:sz="0" w:space="0" w:color="auto"/>
        <w:left w:val="none" w:sz="0" w:space="0" w:color="auto"/>
        <w:bottom w:val="none" w:sz="0" w:space="0" w:color="auto"/>
        <w:right w:val="none" w:sz="0" w:space="0" w:color="auto"/>
      </w:divBdr>
    </w:div>
    <w:div w:id="99186122">
      <w:bodyDiv w:val="1"/>
      <w:marLeft w:val="0"/>
      <w:marRight w:val="0"/>
      <w:marTop w:val="0"/>
      <w:marBottom w:val="0"/>
      <w:divBdr>
        <w:top w:val="none" w:sz="0" w:space="0" w:color="auto"/>
        <w:left w:val="none" w:sz="0" w:space="0" w:color="auto"/>
        <w:bottom w:val="none" w:sz="0" w:space="0" w:color="auto"/>
        <w:right w:val="none" w:sz="0" w:space="0" w:color="auto"/>
      </w:divBdr>
    </w:div>
    <w:div w:id="179244270">
      <w:bodyDiv w:val="1"/>
      <w:marLeft w:val="0"/>
      <w:marRight w:val="0"/>
      <w:marTop w:val="0"/>
      <w:marBottom w:val="0"/>
      <w:divBdr>
        <w:top w:val="none" w:sz="0" w:space="0" w:color="auto"/>
        <w:left w:val="none" w:sz="0" w:space="0" w:color="auto"/>
        <w:bottom w:val="none" w:sz="0" w:space="0" w:color="auto"/>
        <w:right w:val="none" w:sz="0" w:space="0" w:color="auto"/>
      </w:divBdr>
    </w:div>
    <w:div w:id="191915905">
      <w:bodyDiv w:val="1"/>
      <w:marLeft w:val="0"/>
      <w:marRight w:val="0"/>
      <w:marTop w:val="0"/>
      <w:marBottom w:val="0"/>
      <w:divBdr>
        <w:top w:val="none" w:sz="0" w:space="0" w:color="auto"/>
        <w:left w:val="none" w:sz="0" w:space="0" w:color="auto"/>
        <w:bottom w:val="none" w:sz="0" w:space="0" w:color="auto"/>
        <w:right w:val="none" w:sz="0" w:space="0" w:color="auto"/>
      </w:divBdr>
    </w:div>
    <w:div w:id="205799164">
      <w:bodyDiv w:val="1"/>
      <w:marLeft w:val="0"/>
      <w:marRight w:val="0"/>
      <w:marTop w:val="0"/>
      <w:marBottom w:val="0"/>
      <w:divBdr>
        <w:top w:val="none" w:sz="0" w:space="0" w:color="auto"/>
        <w:left w:val="none" w:sz="0" w:space="0" w:color="auto"/>
        <w:bottom w:val="none" w:sz="0" w:space="0" w:color="auto"/>
        <w:right w:val="none" w:sz="0" w:space="0" w:color="auto"/>
      </w:divBdr>
    </w:div>
    <w:div w:id="462892851">
      <w:bodyDiv w:val="1"/>
      <w:marLeft w:val="0"/>
      <w:marRight w:val="0"/>
      <w:marTop w:val="0"/>
      <w:marBottom w:val="0"/>
      <w:divBdr>
        <w:top w:val="none" w:sz="0" w:space="0" w:color="auto"/>
        <w:left w:val="none" w:sz="0" w:space="0" w:color="auto"/>
        <w:bottom w:val="none" w:sz="0" w:space="0" w:color="auto"/>
        <w:right w:val="none" w:sz="0" w:space="0" w:color="auto"/>
      </w:divBdr>
    </w:div>
    <w:div w:id="526061679">
      <w:bodyDiv w:val="1"/>
      <w:marLeft w:val="0"/>
      <w:marRight w:val="0"/>
      <w:marTop w:val="0"/>
      <w:marBottom w:val="0"/>
      <w:divBdr>
        <w:top w:val="none" w:sz="0" w:space="0" w:color="auto"/>
        <w:left w:val="none" w:sz="0" w:space="0" w:color="auto"/>
        <w:bottom w:val="none" w:sz="0" w:space="0" w:color="auto"/>
        <w:right w:val="none" w:sz="0" w:space="0" w:color="auto"/>
      </w:divBdr>
    </w:div>
    <w:div w:id="602424813">
      <w:bodyDiv w:val="1"/>
      <w:marLeft w:val="0"/>
      <w:marRight w:val="0"/>
      <w:marTop w:val="0"/>
      <w:marBottom w:val="0"/>
      <w:divBdr>
        <w:top w:val="none" w:sz="0" w:space="0" w:color="auto"/>
        <w:left w:val="none" w:sz="0" w:space="0" w:color="auto"/>
        <w:bottom w:val="none" w:sz="0" w:space="0" w:color="auto"/>
        <w:right w:val="none" w:sz="0" w:space="0" w:color="auto"/>
      </w:divBdr>
    </w:div>
    <w:div w:id="718630696">
      <w:bodyDiv w:val="1"/>
      <w:marLeft w:val="0"/>
      <w:marRight w:val="0"/>
      <w:marTop w:val="0"/>
      <w:marBottom w:val="0"/>
      <w:divBdr>
        <w:top w:val="none" w:sz="0" w:space="0" w:color="auto"/>
        <w:left w:val="none" w:sz="0" w:space="0" w:color="auto"/>
        <w:bottom w:val="none" w:sz="0" w:space="0" w:color="auto"/>
        <w:right w:val="none" w:sz="0" w:space="0" w:color="auto"/>
      </w:divBdr>
    </w:div>
    <w:div w:id="734544133">
      <w:bodyDiv w:val="1"/>
      <w:marLeft w:val="0"/>
      <w:marRight w:val="0"/>
      <w:marTop w:val="0"/>
      <w:marBottom w:val="0"/>
      <w:divBdr>
        <w:top w:val="none" w:sz="0" w:space="0" w:color="auto"/>
        <w:left w:val="none" w:sz="0" w:space="0" w:color="auto"/>
        <w:bottom w:val="none" w:sz="0" w:space="0" w:color="auto"/>
        <w:right w:val="none" w:sz="0" w:space="0" w:color="auto"/>
      </w:divBdr>
    </w:div>
    <w:div w:id="861631898">
      <w:bodyDiv w:val="1"/>
      <w:marLeft w:val="0"/>
      <w:marRight w:val="0"/>
      <w:marTop w:val="0"/>
      <w:marBottom w:val="0"/>
      <w:divBdr>
        <w:top w:val="none" w:sz="0" w:space="0" w:color="auto"/>
        <w:left w:val="none" w:sz="0" w:space="0" w:color="auto"/>
        <w:bottom w:val="none" w:sz="0" w:space="0" w:color="auto"/>
        <w:right w:val="none" w:sz="0" w:space="0" w:color="auto"/>
      </w:divBdr>
    </w:div>
    <w:div w:id="967198436">
      <w:bodyDiv w:val="1"/>
      <w:marLeft w:val="0"/>
      <w:marRight w:val="0"/>
      <w:marTop w:val="0"/>
      <w:marBottom w:val="0"/>
      <w:divBdr>
        <w:top w:val="none" w:sz="0" w:space="0" w:color="auto"/>
        <w:left w:val="none" w:sz="0" w:space="0" w:color="auto"/>
        <w:bottom w:val="none" w:sz="0" w:space="0" w:color="auto"/>
        <w:right w:val="none" w:sz="0" w:space="0" w:color="auto"/>
      </w:divBdr>
    </w:div>
    <w:div w:id="1032347178">
      <w:bodyDiv w:val="1"/>
      <w:marLeft w:val="0"/>
      <w:marRight w:val="0"/>
      <w:marTop w:val="0"/>
      <w:marBottom w:val="0"/>
      <w:divBdr>
        <w:top w:val="none" w:sz="0" w:space="0" w:color="auto"/>
        <w:left w:val="none" w:sz="0" w:space="0" w:color="auto"/>
        <w:bottom w:val="none" w:sz="0" w:space="0" w:color="auto"/>
        <w:right w:val="none" w:sz="0" w:space="0" w:color="auto"/>
      </w:divBdr>
    </w:div>
    <w:div w:id="1068695644">
      <w:bodyDiv w:val="1"/>
      <w:marLeft w:val="0"/>
      <w:marRight w:val="0"/>
      <w:marTop w:val="0"/>
      <w:marBottom w:val="0"/>
      <w:divBdr>
        <w:top w:val="none" w:sz="0" w:space="0" w:color="auto"/>
        <w:left w:val="none" w:sz="0" w:space="0" w:color="auto"/>
        <w:bottom w:val="none" w:sz="0" w:space="0" w:color="auto"/>
        <w:right w:val="none" w:sz="0" w:space="0" w:color="auto"/>
      </w:divBdr>
    </w:div>
    <w:div w:id="1116101365">
      <w:bodyDiv w:val="1"/>
      <w:marLeft w:val="0"/>
      <w:marRight w:val="0"/>
      <w:marTop w:val="0"/>
      <w:marBottom w:val="0"/>
      <w:divBdr>
        <w:top w:val="none" w:sz="0" w:space="0" w:color="auto"/>
        <w:left w:val="none" w:sz="0" w:space="0" w:color="auto"/>
        <w:bottom w:val="none" w:sz="0" w:space="0" w:color="auto"/>
        <w:right w:val="none" w:sz="0" w:space="0" w:color="auto"/>
      </w:divBdr>
    </w:div>
    <w:div w:id="1289894217">
      <w:bodyDiv w:val="1"/>
      <w:marLeft w:val="0"/>
      <w:marRight w:val="0"/>
      <w:marTop w:val="0"/>
      <w:marBottom w:val="0"/>
      <w:divBdr>
        <w:top w:val="none" w:sz="0" w:space="0" w:color="auto"/>
        <w:left w:val="none" w:sz="0" w:space="0" w:color="auto"/>
        <w:bottom w:val="none" w:sz="0" w:space="0" w:color="auto"/>
        <w:right w:val="none" w:sz="0" w:space="0" w:color="auto"/>
      </w:divBdr>
    </w:div>
    <w:div w:id="1326663593">
      <w:bodyDiv w:val="1"/>
      <w:marLeft w:val="0"/>
      <w:marRight w:val="0"/>
      <w:marTop w:val="0"/>
      <w:marBottom w:val="0"/>
      <w:divBdr>
        <w:top w:val="none" w:sz="0" w:space="0" w:color="auto"/>
        <w:left w:val="none" w:sz="0" w:space="0" w:color="auto"/>
        <w:bottom w:val="none" w:sz="0" w:space="0" w:color="auto"/>
        <w:right w:val="none" w:sz="0" w:space="0" w:color="auto"/>
      </w:divBdr>
    </w:div>
    <w:div w:id="1404184002">
      <w:bodyDiv w:val="1"/>
      <w:marLeft w:val="0"/>
      <w:marRight w:val="0"/>
      <w:marTop w:val="0"/>
      <w:marBottom w:val="0"/>
      <w:divBdr>
        <w:top w:val="none" w:sz="0" w:space="0" w:color="auto"/>
        <w:left w:val="none" w:sz="0" w:space="0" w:color="auto"/>
        <w:bottom w:val="none" w:sz="0" w:space="0" w:color="auto"/>
        <w:right w:val="none" w:sz="0" w:space="0" w:color="auto"/>
      </w:divBdr>
    </w:div>
    <w:div w:id="1489126627">
      <w:bodyDiv w:val="1"/>
      <w:marLeft w:val="0"/>
      <w:marRight w:val="0"/>
      <w:marTop w:val="0"/>
      <w:marBottom w:val="0"/>
      <w:divBdr>
        <w:top w:val="none" w:sz="0" w:space="0" w:color="auto"/>
        <w:left w:val="none" w:sz="0" w:space="0" w:color="auto"/>
        <w:bottom w:val="none" w:sz="0" w:space="0" w:color="auto"/>
        <w:right w:val="none" w:sz="0" w:space="0" w:color="auto"/>
      </w:divBdr>
    </w:div>
    <w:div w:id="1679041600">
      <w:bodyDiv w:val="1"/>
      <w:marLeft w:val="0"/>
      <w:marRight w:val="0"/>
      <w:marTop w:val="0"/>
      <w:marBottom w:val="0"/>
      <w:divBdr>
        <w:top w:val="none" w:sz="0" w:space="0" w:color="auto"/>
        <w:left w:val="none" w:sz="0" w:space="0" w:color="auto"/>
        <w:bottom w:val="none" w:sz="0" w:space="0" w:color="auto"/>
        <w:right w:val="none" w:sz="0" w:space="0" w:color="auto"/>
      </w:divBdr>
    </w:div>
    <w:div w:id="1752316981">
      <w:bodyDiv w:val="1"/>
      <w:marLeft w:val="0"/>
      <w:marRight w:val="0"/>
      <w:marTop w:val="0"/>
      <w:marBottom w:val="0"/>
      <w:divBdr>
        <w:top w:val="none" w:sz="0" w:space="0" w:color="auto"/>
        <w:left w:val="none" w:sz="0" w:space="0" w:color="auto"/>
        <w:bottom w:val="none" w:sz="0" w:space="0" w:color="auto"/>
        <w:right w:val="none" w:sz="0" w:space="0" w:color="auto"/>
      </w:divBdr>
    </w:div>
    <w:div w:id="1788888739">
      <w:bodyDiv w:val="1"/>
      <w:marLeft w:val="0"/>
      <w:marRight w:val="0"/>
      <w:marTop w:val="0"/>
      <w:marBottom w:val="0"/>
      <w:divBdr>
        <w:top w:val="none" w:sz="0" w:space="0" w:color="auto"/>
        <w:left w:val="none" w:sz="0" w:space="0" w:color="auto"/>
        <w:bottom w:val="none" w:sz="0" w:space="0" w:color="auto"/>
        <w:right w:val="none" w:sz="0" w:space="0" w:color="auto"/>
      </w:divBdr>
    </w:div>
    <w:div w:id="18404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floridaapdata.org"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hyperlink" Target="mailto:Timothy.W.Jones@dep.state.fl.u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66814E71113F418197A2EBF7034E0A" ma:contentTypeVersion="11" ma:contentTypeDescription="Create a new document." ma:contentTypeScope="" ma:versionID="fcf96a34ada8690058a233bf95115bc1">
  <xsd:schema xmlns:xsd="http://www.w3.org/2001/XMLSchema" xmlns:xs="http://www.w3.org/2001/XMLSchema" xmlns:p="http://schemas.microsoft.com/office/2006/metadata/properties" xmlns:ns2="ed83551b-1c74-4eb0-a689-e3b00317a30f" xmlns:ns3="4316663b-6fdd-4b5c-8a6a-fa4ef5520686" targetNamespace="http://schemas.microsoft.com/office/2006/metadata/properties" ma:root="true" ma:fieldsID="4338def5e37e965cfd1db1103b10afd7" ns2:_="" ns3:_="">
    <xsd:import namespace="ed83551b-1c74-4eb0-a689-e3b00317a30f"/>
    <xsd:import namespace="4316663b-6fdd-4b5c-8a6a-fa4ef55206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6663b-6fdd-4b5c-8a6a-fa4ef55206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NPVFY6KNS3ZM-252475682-222</_dlc_DocId>
    <_dlc_DocIdUrl xmlns="ed83551b-1c74-4eb0-a689-e3b00317a30f">
      <Url>https://floridadep.sharepoint.com/fco/seacar/AP_Water_Quality/_layouts/15/DocIdRedir.aspx?ID=NPVFY6KNS3ZM-252475682-222</Url>
      <Description>NPVFY6KNS3ZM-252475682-222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A382-DEEB-4A1A-AD86-7EBCE8AA44A0}">
  <ds:schemaRefs>
    <ds:schemaRef ds:uri="http://schemas.microsoft.com/sharepoint/v3/contenttype/forms"/>
  </ds:schemaRefs>
</ds:datastoreItem>
</file>

<file path=customXml/itemProps2.xml><?xml version="1.0" encoding="utf-8"?>
<ds:datastoreItem xmlns:ds="http://schemas.openxmlformats.org/officeDocument/2006/customXml" ds:itemID="{79F2A88D-3B23-4D3D-B197-05AF1B9907E4}">
  <ds:schemaRefs>
    <ds:schemaRef ds:uri="http://schemas.microsoft.com/sharepoint/events"/>
  </ds:schemaRefs>
</ds:datastoreItem>
</file>

<file path=customXml/itemProps3.xml><?xml version="1.0" encoding="utf-8"?>
<ds:datastoreItem xmlns:ds="http://schemas.openxmlformats.org/officeDocument/2006/customXml" ds:itemID="{6F524F6C-D135-4DF2-9180-A30D89FDC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4316663b-6fdd-4b5c-8a6a-fa4ef552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4D26E-2F12-47EE-A90A-4730CE4E6922}">
  <ds:schemaRefs>
    <ds:schemaRef ds:uri="http://schemas.microsoft.com/office/2006/metadata/properties"/>
    <ds:schemaRef ds:uri="http://schemas.microsoft.com/office/infopath/2007/PartnerControls"/>
    <ds:schemaRef ds:uri="ed83551b-1c74-4eb0-a689-e3b00317a30f"/>
  </ds:schemaRefs>
</ds:datastoreItem>
</file>

<file path=customXml/itemProps5.xml><?xml version="1.0" encoding="utf-8"?>
<ds:datastoreItem xmlns:ds="http://schemas.openxmlformats.org/officeDocument/2006/customXml" ds:itemID="{EB69AB39-F195-4CB6-A680-527256C9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7639</Words>
  <Characters>43543</Characters>
  <Application>Microsoft Office Word</Application>
  <DocSecurity>0</DocSecurity>
  <Lines>362</Lines>
  <Paragraphs>102</Paragraphs>
  <ScaleCrop>false</ScaleCrop>
  <Company/>
  <LinksUpToDate>false</LinksUpToDate>
  <CharactersWithSpaces>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Trisha</dc:creator>
  <cp:keywords/>
  <dc:description/>
  <cp:lastModifiedBy>Trisha</cp:lastModifiedBy>
  <cp:revision>8</cp:revision>
  <dcterms:created xsi:type="dcterms:W3CDTF">2021-12-09T15:16:00Z</dcterms:created>
  <dcterms:modified xsi:type="dcterms:W3CDTF">2021-12-13T13:38:00Z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0x0101002C66814E71113F418197A2EBF7034E0A</vt:lpwstr>
  </property>
  <property fmtid="{D5CDD505-2E9C-101B-9397-08002B2CF9AE}" pid="3" name="_dlc_DocIdItemGuid">
    <vt:lpwstr>8c41b7c5-e936-48a7-9722-ddeb59121261</vt:lpwstr>
  </property>
</Properties>
</file>